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91" w:rsidRDefault="00144091" w:rsidP="000362A7">
      <w:pPr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7A5020" w:rsidRPr="007A5020" w:rsidRDefault="007A5020" w:rsidP="007A5020">
      <w:pPr>
        <w:ind w:left="5812"/>
        <w:jc w:val="left"/>
        <w:rPr>
          <w:color w:val="FF0000"/>
          <w:sz w:val="24"/>
          <w:szCs w:val="24"/>
          <w:lang w:eastAsia="uk-UA"/>
        </w:rPr>
      </w:pPr>
      <w:r w:rsidRPr="007A5020">
        <w:rPr>
          <w:color w:val="FF0000"/>
          <w:sz w:val="24"/>
          <w:szCs w:val="24"/>
          <w:lang w:eastAsia="uk-UA"/>
        </w:rPr>
        <w:t>Рішення виконкому від…№</w:t>
      </w:r>
    </w:p>
    <w:p w:rsidR="007A5020" w:rsidRDefault="007A5020" w:rsidP="007A5020">
      <w:pPr>
        <w:rPr>
          <w:b/>
          <w:sz w:val="24"/>
          <w:szCs w:val="24"/>
          <w:lang w:eastAsia="uk-UA"/>
        </w:rPr>
      </w:pPr>
    </w:p>
    <w:p w:rsidR="007A5020" w:rsidRDefault="007A5020" w:rsidP="00D85371">
      <w:pPr>
        <w:jc w:val="center"/>
        <w:rPr>
          <w:b/>
          <w:sz w:val="24"/>
          <w:szCs w:val="24"/>
          <w:lang w:eastAsia="uk-UA"/>
        </w:rPr>
      </w:pPr>
    </w:p>
    <w:p w:rsidR="00D85371" w:rsidRPr="009226C0" w:rsidRDefault="00D85371" w:rsidP="00D85371">
      <w:pPr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ІНФОРМАЦІЙНА КАРТКА </w:t>
      </w:r>
    </w:p>
    <w:p w:rsidR="002C205F" w:rsidRPr="009226C0" w:rsidRDefault="00D85371" w:rsidP="00D8537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адміністративної послуги з </w:t>
      </w:r>
      <w:r w:rsidR="00B94409" w:rsidRPr="009226C0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9226C0">
        <w:rPr>
          <w:b/>
          <w:sz w:val="24"/>
          <w:szCs w:val="24"/>
          <w:lang w:eastAsia="uk-UA"/>
        </w:rPr>
        <w:t>припинення</w:t>
      </w:r>
      <w:r w:rsidR="00F03E60" w:rsidRPr="009226C0">
        <w:rPr>
          <w:b/>
          <w:sz w:val="24"/>
          <w:szCs w:val="24"/>
          <w:lang w:eastAsia="uk-UA"/>
        </w:rPr>
        <w:t xml:space="preserve"> юридичної особи</w:t>
      </w:r>
      <w:r w:rsidR="004F17BA" w:rsidRPr="009226C0">
        <w:rPr>
          <w:b/>
          <w:sz w:val="24"/>
          <w:szCs w:val="24"/>
          <w:lang w:eastAsia="uk-UA"/>
        </w:rPr>
        <w:t xml:space="preserve"> в результаті її ліквідації</w:t>
      </w:r>
      <w:r w:rsidR="002C205F" w:rsidRPr="009226C0">
        <w:rPr>
          <w:b/>
          <w:sz w:val="24"/>
          <w:szCs w:val="24"/>
          <w:lang w:eastAsia="uk-UA"/>
        </w:rPr>
        <w:t xml:space="preserve"> (крім громадськ</w:t>
      </w:r>
      <w:r w:rsidR="003E0D9C" w:rsidRPr="009226C0">
        <w:rPr>
          <w:b/>
          <w:sz w:val="24"/>
          <w:szCs w:val="24"/>
          <w:lang w:eastAsia="uk-UA"/>
        </w:rPr>
        <w:t>ого формування</w:t>
      </w:r>
      <w:r w:rsidR="002C205F" w:rsidRPr="009226C0">
        <w:rPr>
          <w:b/>
          <w:sz w:val="24"/>
          <w:szCs w:val="24"/>
          <w:lang w:eastAsia="uk-UA"/>
        </w:rPr>
        <w:t>)</w:t>
      </w:r>
    </w:p>
    <w:p w:rsidR="007A5020" w:rsidRPr="007A5020" w:rsidRDefault="007A5020" w:rsidP="007A5020">
      <w:pPr>
        <w:ind w:left="-567"/>
        <w:jc w:val="center"/>
        <w:rPr>
          <w:sz w:val="24"/>
          <w:szCs w:val="24"/>
          <w:u w:val="single"/>
          <w:lang w:eastAsia="uk-UA"/>
        </w:rPr>
      </w:pPr>
      <w:bookmarkStart w:id="0" w:name="n13"/>
      <w:bookmarkEnd w:id="0"/>
      <w:r w:rsidRPr="007A5020">
        <w:rPr>
          <w:sz w:val="24"/>
          <w:szCs w:val="24"/>
          <w:u w:val="single"/>
          <w:lang w:eastAsia="uk-UA"/>
        </w:rPr>
        <w:t>ВІДДІЛ НАДАННЯ АДМІНІСТРАТИВНИХ ПОСЛУГ ПОПАСНЯНСЬКОЇ МІСЬКОЇ РАДИ</w:t>
      </w:r>
    </w:p>
    <w:p w:rsidR="007A5020" w:rsidRPr="007A5020" w:rsidRDefault="007A5020" w:rsidP="007A5020">
      <w:pPr>
        <w:ind w:left="-567"/>
        <w:jc w:val="center"/>
        <w:rPr>
          <w:sz w:val="20"/>
          <w:szCs w:val="20"/>
          <w:lang w:eastAsia="uk-UA"/>
        </w:rPr>
      </w:pPr>
      <w:r w:rsidRPr="007A5020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9226C0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"/>
        <w:gridCol w:w="2990"/>
        <w:gridCol w:w="7004"/>
      </w:tblGrid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DF2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9226C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A502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020" w:rsidRPr="009226C0" w:rsidRDefault="007A5020" w:rsidP="007A502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020" w:rsidRPr="009226C0" w:rsidRDefault="007A5020" w:rsidP="007A5020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020" w:rsidRPr="00835209" w:rsidRDefault="007A5020" w:rsidP="007A5020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35209">
              <w:rPr>
                <w:sz w:val="24"/>
                <w:szCs w:val="24"/>
              </w:rPr>
              <w:t>93302 Україна, Луганська область, м. Попасна, вул. Миру, 151</w:t>
            </w:r>
          </w:p>
        </w:tc>
      </w:tr>
      <w:tr w:rsidR="007A502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020" w:rsidRPr="009226C0" w:rsidRDefault="007A5020" w:rsidP="007A502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020" w:rsidRPr="009226C0" w:rsidRDefault="007A5020" w:rsidP="007A5020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020" w:rsidRPr="00C6365F" w:rsidRDefault="007A5020" w:rsidP="007A5020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C6365F">
              <w:rPr>
                <w:color w:val="FF0000"/>
                <w:sz w:val="24"/>
                <w:szCs w:val="24"/>
              </w:rPr>
              <w:t>Понеділок: з 08:00 до 17:00; вівторок: з 08:00 до 20:00; середа з 08:00 до 17:00; четвер з 08:00 до 17:00; п’ятниця з 08:00 до 16:00</w:t>
            </w:r>
          </w:p>
        </w:tc>
      </w:tr>
      <w:tr w:rsidR="007A502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020" w:rsidRPr="009226C0" w:rsidRDefault="007A5020" w:rsidP="007A5020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020" w:rsidRPr="009226C0" w:rsidRDefault="007A5020" w:rsidP="007A5020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020" w:rsidRPr="000768B1" w:rsidRDefault="007A5020" w:rsidP="007A5020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7A5020" w:rsidRPr="000768B1" w:rsidRDefault="008677B9" w:rsidP="007A5020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7A5020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7A5020" w:rsidRPr="00251680" w:rsidRDefault="007A5020" w:rsidP="007A5020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bookmarkStart w:id="2" w:name="_GoBack"/>
            <w:r w:rsidRPr="00EE6885">
              <w:rPr>
                <w:color w:val="FF0000"/>
                <w:sz w:val="24"/>
                <w:szCs w:val="24"/>
                <w:lang w:eastAsia="ru-RU"/>
              </w:rPr>
              <w:t>www.pps.loda.gov.ua</w:t>
            </w:r>
            <w:bookmarkEnd w:id="2"/>
          </w:p>
        </w:tc>
      </w:tr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4778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9226C0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5D1" w:rsidRPr="009226C0" w:rsidRDefault="00E365D1" w:rsidP="00E365D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18.11.2016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26C0">
              <w:rPr>
                <w:bCs/>
                <w:sz w:val="24"/>
                <w:szCs w:val="24"/>
              </w:rPr>
              <w:t>1500/29630</w:t>
            </w:r>
            <w:r w:rsidRPr="009226C0">
              <w:rPr>
                <w:sz w:val="24"/>
                <w:szCs w:val="24"/>
                <w:lang w:eastAsia="uk-UA"/>
              </w:rPr>
              <w:t>;</w:t>
            </w:r>
            <w:r w:rsidRPr="009226C0">
              <w:rPr>
                <w:bCs/>
                <w:sz w:val="24"/>
                <w:szCs w:val="24"/>
              </w:rPr>
              <w:t xml:space="preserve"> </w:t>
            </w:r>
          </w:p>
          <w:p w:rsidR="004778EA" w:rsidRPr="009226C0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2C205F" w:rsidRPr="009226C0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9226C0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796651" w:rsidRPr="009226C0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9226C0" w:rsidRDefault="004778EA" w:rsidP="00BD531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9226C0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9226C0" w:rsidRPr="009226C0" w:rsidTr="00E365D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574422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Звернення  голови </w:t>
            </w:r>
            <w:r w:rsidRPr="009226C0">
              <w:rPr>
                <w:sz w:val="24"/>
                <w:szCs w:val="24"/>
                <w:lang w:eastAsia="uk-UA"/>
              </w:rPr>
              <w:t>комісії з припинення</w:t>
            </w:r>
            <w:r w:rsidR="003E0D9C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007D28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2C205F" w:rsidRPr="009226C0">
              <w:rPr>
                <w:sz w:val="24"/>
                <w:szCs w:val="24"/>
                <w:lang w:eastAsia="uk-UA"/>
              </w:rPr>
              <w:t>ої</w:t>
            </w:r>
            <w:r w:rsidRPr="009226C0">
              <w:rPr>
                <w:sz w:val="24"/>
                <w:szCs w:val="24"/>
                <w:lang w:eastAsia="uk-UA"/>
              </w:rPr>
              <w:t xml:space="preserve"> особ</w:t>
            </w:r>
            <w:r w:rsidR="002C205F" w:rsidRPr="009226C0">
              <w:rPr>
                <w:sz w:val="24"/>
                <w:szCs w:val="24"/>
                <w:lang w:eastAsia="uk-UA"/>
              </w:rPr>
              <w:t>и</w:t>
            </w:r>
            <w:r w:rsidRPr="009226C0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9226C0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422" w:rsidRPr="009226C0" w:rsidRDefault="00574422" w:rsidP="00574422">
            <w:pPr>
              <w:ind w:firstLine="223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 w:rsidRPr="009226C0">
              <w:rPr>
                <w:sz w:val="24"/>
                <w:szCs w:val="24"/>
              </w:rPr>
              <w:t xml:space="preserve">припинення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9226C0">
              <w:rPr>
                <w:sz w:val="24"/>
                <w:szCs w:val="24"/>
              </w:rPr>
              <w:t>в результаті її ліквідації</w:t>
            </w:r>
            <w:r w:rsidRPr="009226C0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</w:t>
            </w:r>
            <w:r w:rsidR="003E0D9C" w:rsidRPr="009226C0">
              <w:rPr>
                <w:sz w:val="24"/>
                <w:szCs w:val="24"/>
                <w:lang w:eastAsia="uk-UA"/>
              </w:rPr>
              <w:t xml:space="preserve"> подаю</w:t>
            </w:r>
            <w:r w:rsidR="00B94409" w:rsidRPr="009226C0">
              <w:rPr>
                <w:sz w:val="24"/>
                <w:szCs w:val="24"/>
                <w:lang w:eastAsia="uk-UA"/>
              </w:rPr>
              <w:t>ться</w:t>
            </w:r>
            <w:r w:rsidRPr="009226C0">
              <w:rPr>
                <w:sz w:val="24"/>
                <w:szCs w:val="24"/>
                <w:lang w:eastAsia="uk-UA"/>
              </w:rPr>
              <w:t>:</w:t>
            </w:r>
          </w:p>
          <w:p w:rsidR="003E06D2" w:rsidRPr="009226C0" w:rsidRDefault="004D350E" w:rsidP="005316A9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з</w:t>
            </w:r>
            <w:r w:rsidR="003E06D2" w:rsidRPr="009226C0">
              <w:rPr>
                <w:sz w:val="24"/>
                <w:szCs w:val="24"/>
              </w:rPr>
              <w:t>аява про державн</w:t>
            </w:r>
            <w:r w:rsidR="007D3E78" w:rsidRPr="009226C0">
              <w:rPr>
                <w:sz w:val="24"/>
                <w:szCs w:val="24"/>
              </w:rPr>
              <w:t>у</w:t>
            </w:r>
            <w:r w:rsidR="003E06D2" w:rsidRPr="009226C0">
              <w:rPr>
                <w:sz w:val="24"/>
                <w:szCs w:val="24"/>
              </w:rPr>
              <w:t xml:space="preserve"> реєстраці</w:t>
            </w:r>
            <w:r w:rsidR="007D3E78" w:rsidRPr="009226C0">
              <w:rPr>
                <w:sz w:val="24"/>
                <w:szCs w:val="24"/>
              </w:rPr>
              <w:t>ю</w:t>
            </w:r>
            <w:r w:rsidR="003E06D2" w:rsidRPr="009226C0">
              <w:rPr>
                <w:sz w:val="24"/>
                <w:szCs w:val="24"/>
              </w:rPr>
              <w:t xml:space="preserve"> припинення юридичної особи в результаті її ліквідації;</w:t>
            </w:r>
          </w:p>
          <w:p w:rsidR="003E06D2" w:rsidRPr="009226C0" w:rsidRDefault="003E06D2" w:rsidP="004F17BA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="00574422" w:rsidRPr="009226C0">
              <w:rPr>
                <w:sz w:val="24"/>
                <w:szCs w:val="24"/>
              </w:rPr>
              <w:t>.</w:t>
            </w:r>
          </w:p>
          <w:p w:rsidR="004D350E" w:rsidRPr="009226C0" w:rsidRDefault="00574422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lastRenderedPageBreak/>
              <w:t xml:space="preserve">2. </w:t>
            </w:r>
            <w:r w:rsidRPr="009226C0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="004D350E" w:rsidRPr="009226C0">
              <w:rPr>
                <w:sz w:val="24"/>
                <w:szCs w:val="24"/>
              </w:rPr>
              <w:t>припинення</w:t>
            </w:r>
            <w:r w:rsidR="004D350E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</w:t>
            </w:r>
            <w:r w:rsidR="00C418D2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особи – місцевої ради, виконавчого комітету місцевої ради, виконавчого органу місцевої ради</w:t>
            </w:r>
            <w:r w:rsidR="009D111A" w:rsidRPr="009226C0">
              <w:rPr>
                <w:sz w:val="24"/>
                <w:szCs w:val="24"/>
                <w:lang w:eastAsia="uk-UA"/>
              </w:rPr>
              <w:t xml:space="preserve"> подається </w:t>
            </w:r>
            <w:r w:rsidR="004D350E"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9D111A" w:rsidRPr="009226C0" w:rsidRDefault="009D111A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2D0CD9" w:rsidRPr="00690F3A" w:rsidRDefault="002D0CD9" w:rsidP="002D0CD9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E06D2" w:rsidRPr="00AB11BD" w:rsidRDefault="002D0CD9" w:rsidP="00C25C7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</w:t>
            </w:r>
            <w:r w:rsidRPr="00AB11BD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C25C73" w:rsidRPr="00AB11BD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B11BD">
              <w:rPr>
                <w:sz w:val="24"/>
                <w:szCs w:val="24"/>
                <w:lang w:eastAsia="uk-UA"/>
              </w:rPr>
              <w:t>)</w:t>
            </w:r>
            <w:r w:rsidR="00AB11BD" w:rsidRPr="00AB11BD">
              <w:rPr>
                <w:sz w:val="24"/>
                <w:szCs w:val="24"/>
                <w:lang w:eastAsia="uk-UA"/>
              </w:rPr>
              <w:t>.</w:t>
            </w:r>
          </w:p>
          <w:p w:rsidR="00462FDA" w:rsidRPr="009226C0" w:rsidRDefault="00462FDA" w:rsidP="00C25C73">
            <w:pPr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1. </w:t>
            </w:r>
            <w:r w:rsidR="004778EA" w:rsidRPr="009226C0">
              <w:rPr>
                <w:sz w:val="24"/>
                <w:szCs w:val="24"/>
              </w:rPr>
              <w:t>У</w:t>
            </w:r>
            <w:r w:rsidRPr="009226C0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9226C0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2. В </w:t>
            </w:r>
            <w:r w:rsidRPr="009226C0">
              <w:rPr>
                <w:sz w:val="24"/>
                <w:szCs w:val="24"/>
                <w:lang w:eastAsia="uk-UA"/>
              </w:rPr>
              <w:t>електронній формі д</w:t>
            </w:r>
            <w:r w:rsidRPr="009226C0">
              <w:rPr>
                <w:sz w:val="24"/>
                <w:szCs w:val="24"/>
              </w:rPr>
              <w:t>окументи</w:t>
            </w:r>
            <w:r w:rsidRPr="009226C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9226C0">
              <w:rPr>
                <w:sz w:val="24"/>
                <w:szCs w:val="24"/>
              </w:rPr>
              <w:t>че</w:t>
            </w:r>
            <w:r w:rsidR="004778EA" w:rsidRPr="009226C0">
              <w:rPr>
                <w:sz w:val="24"/>
                <w:szCs w:val="24"/>
              </w:rPr>
              <w:t>рез портал електронних сервісів</w:t>
            </w:r>
            <w:r w:rsidR="00BC5D74">
              <w:rPr>
                <w:sz w:val="24"/>
                <w:szCs w:val="24"/>
              </w:rPr>
              <w:t>*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FDA" w:rsidRPr="009226C0" w:rsidRDefault="003E06D2" w:rsidP="00462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7360" w:rsidRPr="009226C0" w:rsidRDefault="006473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E06D2" w:rsidRPr="009226C0" w:rsidRDefault="003E06D2" w:rsidP="00602CE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4778EA" w:rsidRPr="009226C0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E7537D" w:rsidRPr="009226C0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7D3E7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9226C0">
              <w:rPr>
                <w:sz w:val="24"/>
                <w:szCs w:val="24"/>
                <w:lang w:eastAsia="uk-UA"/>
              </w:rPr>
              <w:t>П</w:t>
            </w:r>
            <w:r w:rsidR="003E06D2" w:rsidRPr="009226C0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4778EA" w:rsidRPr="009226C0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E4A77" w:rsidRPr="009226C0">
              <w:rPr>
                <w:sz w:val="24"/>
                <w:szCs w:val="24"/>
                <w:lang w:eastAsia="uk-UA"/>
              </w:rPr>
              <w:t>й</w:t>
            </w:r>
            <w:r w:rsidRPr="009226C0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7D3E78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</w:t>
            </w:r>
            <w:r w:rsidR="003E06D2" w:rsidRPr="009226C0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3E06D2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E365D1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62FDA" w:rsidRPr="00AB11BD" w:rsidRDefault="00462FDA" w:rsidP="00462FD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lastRenderedPageBreak/>
              <w:t xml:space="preserve">не усунуто </w:t>
            </w:r>
            <w:r w:rsidRPr="009226C0">
              <w:rPr>
                <w:sz w:val="24"/>
                <w:szCs w:val="24"/>
                <w:lang w:eastAsia="uk-UA"/>
              </w:rPr>
              <w:t>підстави для зупинення розгляду документів протягом встановленого строку;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раніше строку, </w:t>
            </w:r>
            <w:r w:rsidR="00C56E7B" w:rsidRPr="009226C0">
              <w:rPr>
                <w:sz w:val="24"/>
                <w:szCs w:val="24"/>
                <w:lang w:eastAsia="uk-UA"/>
              </w:rPr>
              <w:t>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6C47D1" w:rsidRPr="00AB11BD" w:rsidRDefault="003E06D2" w:rsidP="006C47D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E55BF4" w:rsidRPr="009226C0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9226C0">
              <w:rPr>
                <w:sz w:val="24"/>
                <w:szCs w:val="24"/>
                <w:lang w:eastAsia="uk-UA"/>
              </w:rPr>
              <w:t>закриті відокремлені підрозділи</w:t>
            </w:r>
            <w:r w:rsidR="006C47D1" w:rsidRPr="006C47D1">
              <w:rPr>
                <w:sz w:val="24"/>
                <w:szCs w:val="24"/>
                <w:lang w:eastAsia="uk-UA"/>
              </w:rPr>
              <w:t xml:space="preserve">, </w:t>
            </w:r>
            <w:r w:rsidR="006C47D1" w:rsidRPr="00AB11BD">
              <w:rPr>
                <w:sz w:val="24"/>
                <w:szCs w:val="24"/>
                <w:lang w:eastAsia="uk-UA"/>
              </w:rPr>
              <w:t>та/або є засновником третейського суду;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n972"/>
            <w:bookmarkEnd w:id="7"/>
            <w:r w:rsidRPr="009226C0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щодо юридичної особи </w:t>
            </w:r>
            <w:r w:rsidR="003E0D9C" w:rsidRPr="009226C0">
              <w:rPr>
                <w:sz w:val="24"/>
                <w:szCs w:val="24"/>
                <w:lang w:eastAsia="uk-UA"/>
              </w:rPr>
              <w:t>–</w:t>
            </w:r>
            <w:r w:rsidRPr="009226C0">
              <w:rPr>
                <w:sz w:val="24"/>
                <w:szCs w:val="24"/>
                <w:lang w:eastAsia="uk-UA"/>
              </w:rPr>
              <w:t xml:space="preserve"> емітента цінних паперів, стосовно яко</w:t>
            </w:r>
            <w:r w:rsidR="003E0D9C" w:rsidRPr="009226C0">
              <w:rPr>
                <w:sz w:val="24"/>
                <w:szCs w:val="24"/>
                <w:lang w:eastAsia="uk-UA"/>
              </w:rPr>
              <w:t>ї</w:t>
            </w:r>
            <w:r w:rsidRPr="009226C0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6C47D1" w:rsidRPr="006C47D1" w:rsidRDefault="003E06D2" w:rsidP="006C47D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</w:t>
            </w:r>
            <w:r w:rsidR="006C47D1" w:rsidRPr="006C47D1">
              <w:rPr>
                <w:sz w:val="24"/>
                <w:szCs w:val="24"/>
                <w:lang w:eastAsia="uk-UA"/>
              </w:rPr>
              <w:t xml:space="preserve">, </w:t>
            </w:r>
            <w:r w:rsidR="006C47D1" w:rsidRPr="00AB11BD">
              <w:rPr>
                <w:sz w:val="24"/>
                <w:szCs w:val="24"/>
                <w:lang w:eastAsia="uk-UA"/>
              </w:rPr>
              <w:t>крім банків, стосовно яких процедура ліквідації здійснюється відповідно до </w:t>
            </w:r>
            <w:hyperlink r:id="rId8" w:tgtFrame="_blank" w:history="1">
              <w:r w:rsidR="006C47D1" w:rsidRPr="00AB11BD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Закону України</w:t>
              </w:r>
            </w:hyperlink>
            <w:r w:rsidR="006C47D1" w:rsidRPr="00AB11BD">
              <w:rPr>
                <w:sz w:val="24"/>
                <w:szCs w:val="24"/>
                <w:lang w:eastAsia="uk-UA"/>
              </w:rPr>
              <w:t> «Про систему гарантування вкладів фізичних осіб»;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n1096"/>
            <w:bookmarkEnd w:id="8"/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3E06D2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4778EA" w:rsidRPr="009226C0">
              <w:rPr>
                <w:sz w:val="24"/>
                <w:szCs w:val="24"/>
                <w:lang w:eastAsia="uk-UA"/>
              </w:rPr>
              <w:t>дження у справі про банкрутство</w:t>
            </w:r>
            <w:r w:rsidR="00AE2645">
              <w:rPr>
                <w:sz w:val="24"/>
                <w:szCs w:val="24"/>
                <w:lang w:eastAsia="uk-UA"/>
              </w:rPr>
              <w:t>;</w:t>
            </w:r>
          </w:p>
          <w:p w:rsidR="00AE2645" w:rsidRPr="00576EAC" w:rsidRDefault="00AE2645" w:rsidP="00AE264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8341A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AE2645" w:rsidRPr="009226C0" w:rsidRDefault="00AE2645" w:rsidP="00AE264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8341A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9226C0" w:rsidRDefault="007D3E78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9226C0">
              <w:rPr>
                <w:sz w:val="24"/>
                <w:szCs w:val="24"/>
              </w:rPr>
              <w:t>В</w:t>
            </w:r>
            <w:r w:rsidR="00D45DF9" w:rsidRPr="009226C0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E06D2" w:rsidRPr="009226C0" w:rsidRDefault="00D45DF9" w:rsidP="00C25C7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4778EA" w:rsidRPr="009226C0">
              <w:rPr>
                <w:sz w:val="24"/>
                <w:szCs w:val="24"/>
              </w:rPr>
              <w:t>го переліку підстав для відмови</w:t>
            </w:r>
            <w:ins w:id="10" w:author="Владислав Ашуров" w:date="2018-08-01T13:40:00Z">
              <w:r w:rsidR="002D0CD9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Способи отримання </w:t>
            </w:r>
            <w:r w:rsidRPr="009226C0">
              <w:rPr>
                <w:sz w:val="24"/>
                <w:szCs w:val="24"/>
                <w:lang w:eastAsia="uk-UA"/>
              </w:rPr>
              <w:lastRenderedPageBreak/>
              <w:t>відповіді (результату)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lastRenderedPageBreak/>
              <w:t>Рез</w:t>
            </w:r>
            <w:r w:rsidR="007D3E78" w:rsidRPr="009226C0">
              <w:rPr>
                <w:sz w:val="24"/>
                <w:szCs w:val="24"/>
              </w:rPr>
              <w:t>ультати надання адміністративної</w:t>
            </w:r>
            <w:r w:rsidRPr="009226C0">
              <w:rPr>
                <w:sz w:val="24"/>
                <w:szCs w:val="24"/>
              </w:rPr>
              <w:t xml:space="preserve"> послуг</w:t>
            </w:r>
            <w:r w:rsidR="007D3E78" w:rsidRPr="009226C0">
              <w:rPr>
                <w:sz w:val="24"/>
                <w:szCs w:val="24"/>
              </w:rPr>
              <w:t>и</w:t>
            </w:r>
            <w:r w:rsidRPr="009226C0">
              <w:rPr>
                <w:sz w:val="24"/>
                <w:szCs w:val="24"/>
              </w:rPr>
              <w:t xml:space="preserve"> у сфері державної </w:t>
            </w:r>
            <w:r w:rsidRPr="009226C0">
              <w:rPr>
                <w:sz w:val="24"/>
                <w:szCs w:val="24"/>
              </w:rPr>
              <w:lastRenderedPageBreak/>
              <w:t xml:space="preserve">реєстрації </w:t>
            </w:r>
            <w:r w:rsidR="00512F1F" w:rsidRPr="009226C0">
              <w:rPr>
                <w:sz w:val="24"/>
                <w:szCs w:val="24"/>
              </w:rPr>
              <w:t xml:space="preserve">в електронній формі </w:t>
            </w:r>
            <w:r w:rsidRPr="009226C0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D45DF9" w:rsidRPr="009226C0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647360" w:rsidRPr="009226C0">
              <w:rPr>
                <w:sz w:val="24"/>
                <w:szCs w:val="24"/>
              </w:rPr>
              <w:t>.</w:t>
            </w:r>
          </w:p>
          <w:p w:rsidR="00647360" w:rsidRPr="009226C0" w:rsidRDefault="00647360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C5D74" w:rsidRDefault="00BC5D74" w:rsidP="00BC5D74">
      <w:pPr>
        <w:tabs>
          <w:tab w:val="left" w:pos="9564"/>
        </w:tabs>
        <w:ind w:left="-142"/>
        <w:rPr>
          <w:sz w:val="14"/>
          <w:szCs w:val="14"/>
        </w:rPr>
      </w:pPr>
      <w:bookmarkStart w:id="11" w:name="n43"/>
      <w:bookmarkEnd w:id="11"/>
      <w:r>
        <w:rPr>
          <w:sz w:val="14"/>
          <w:szCs w:val="14"/>
        </w:rPr>
        <w:lastRenderedPageBreak/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03E60" w:rsidRPr="009226C0" w:rsidRDefault="00F03E60" w:rsidP="00F03E60">
      <w:pPr>
        <w:jc w:val="right"/>
        <w:rPr>
          <w:sz w:val="20"/>
          <w:szCs w:val="20"/>
        </w:rPr>
      </w:pPr>
    </w:p>
    <w:p w:rsidR="00BD531D" w:rsidRPr="009226C0" w:rsidRDefault="00BD531D" w:rsidP="00F03E60">
      <w:pPr>
        <w:jc w:val="right"/>
        <w:rPr>
          <w:sz w:val="20"/>
          <w:szCs w:val="20"/>
        </w:rPr>
      </w:pPr>
    </w:p>
    <w:sectPr w:rsidR="00BD531D" w:rsidRPr="009226C0" w:rsidSect="00576EAC">
      <w:headerReference w:type="default" r:id="rId9"/>
      <w:pgSz w:w="11906" w:h="16838"/>
      <w:pgMar w:top="568" w:right="707" w:bottom="1135" w:left="1134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B9" w:rsidRDefault="008677B9">
      <w:r>
        <w:separator/>
      </w:r>
    </w:p>
  </w:endnote>
  <w:endnote w:type="continuationSeparator" w:id="0">
    <w:p w:rsidR="008677B9" w:rsidRDefault="0086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B9" w:rsidRDefault="008677B9">
      <w:r>
        <w:separator/>
      </w:r>
    </w:p>
  </w:footnote>
  <w:footnote w:type="continuationSeparator" w:id="0">
    <w:p w:rsidR="008677B9" w:rsidRDefault="0086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CC7727" w:rsidRDefault="00010AF8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EE6885" w:rsidRPr="00EE6885">
      <w:rPr>
        <w:noProof/>
        <w:sz w:val="24"/>
        <w:szCs w:val="24"/>
        <w:lang w:val="ru-RU"/>
      </w:rPr>
      <w:t>2</w:t>
    </w:r>
    <w:r w:rsidRPr="00CC772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B0F"/>
    <w:rsid w:val="00007D28"/>
    <w:rsid w:val="00010AF8"/>
    <w:rsid w:val="0001233D"/>
    <w:rsid w:val="000362A7"/>
    <w:rsid w:val="00036A10"/>
    <w:rsid w:val="00081F47"/>
    <w:rsid w:val="000B7C10"/>
    <w:rsid w:val="000F46F5"/>
    <w:rsid w:val="00133198"/>
    <w:rsid w:val="00144091"/>
    <w:rsid w:val="001460C9"/>
    <w:rsid w:val="001763D8"/>
    <w:rsid w:val="0029245E"/>
    <w:rsid w:val="002C205F"/>
    <w:rsid w:val="002C7A57"/>
    <w:rsid w:val="002D0CD9"/>
    <w:rsid w:val="002E37FB"/>
    <w:rsid w:val="003116E6"/>
    <w:rsid w:val="0035515D"/>
    <w:rsid w:val="00394DF2"/>
    <w:rsid w:val="003A5EBD"/>
    <w:rsid w:val="003E06D2"/>
    <w:rsid w:val="003E0D9C"/>
    <w:rsid w:val="00414EC8"/>
    <w:rsid w:val="0044442F"/>
    <w:rsid w:val="00462FDA"/>
    <w:rsid w:val="004778EA"/>
    <w:rsid w:val="004D350E"/>
    <w:rsid w:val="004F17BA"/>
    <w:rsid w:val="00512F1F"/>
    <w:rsid w:val="0052271C"/>
    <w:rsid w:val="005316A9"/>
    <w:rsid w:val="00574422"/>
    <w:rsid w:val="00576EAC"/>
    <w:rsid w:val="005E4A77"/>
    <w:rsid w:val="00602CE1"/>
    <w:rsid w:val="00647360"/>
    <w:rsid w:val="006C47D1"/>
    <w:rsid w:val="006C4F98"/>
    <w:rsid w:val="00790D3A"/>
    <w:rsid w:val="00796651"/>
    <w:rsid w:val="007A5020"/>
    <w:rsid w:val="007D3E78"/>
    <w:rsid w:val="007F6F0E"/>
    <w:rsid w:val="008341AE"/>
    <w:rsid w:val="008677B9"/>
    <w:rsid w:val="008C3BEC"/>
    <w:rsid w:val="009226C0"/>
    <w:rsid w:val="00947512"/>
    <w:rsid w:val="0097138C"/>
    <w:rsid w:val="00985A78"/>
    <w:rsid w:val="009C25A5"/>
    <w:rsid w:val="009D111A"/>
    <w:rsid w:val="00AB11BD"/>
    <w:rsid w:val="00AE2645"/>
    <w:rsid w:val="00B22FA0"/>
    <w:rsid w:val="00B530E1"/>
    <w:rsid w:val="00B54254"/>
    <w:rsid w:val="00B94409"/>
    <w:rsid w:val="00BB06FD"/>
    <w:rsid w:val="00BC5D74"/>
    <w:rsid w:val="00BD531D"/>
    <w:rsid w:val="00C17595"/>
    <w:rsid w:val="00C25C73"/>
    <w:rsid w:val="00C418D2"/>
    <w:rsid w:val="00C56E7B"/>
    <w:rsid w:val="00C719E3"/>
    <w:rsid w:val="00C902E8"/>
    <w:rsid w:val="00CC7727"/>
    <w:rsid w:val="00D45DF9"/>
    <w:rsid w:val="00D7737E"/>
    <w:rsid w:val="00D85371"/>
    <w:rsid w:val="00DB708C"/>
    <w:rsid w:val="00DC2A9F"/>
    <w:rsid w:val="00DD003D"/>
    <w:rsid w:val="00E365D1"/>
    <w:rsid w:val="00E55BF4"/>
    <w:rsid w:val="00E7537D"/>
    <w:rsid w:val="00EE6885"/>
    <w:rsid w:val="00F03964"/>
    <w:rsid w:val="00F03E60"/>
    <w:rsid w:val="00F1360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6B122-0533-4880-90C2-3960326B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C47D1"/>
    <w:rPr>
      <w:color w:val="0000FF" w:themeColor="hyperlink"/>
      <w:u w:val="single"/>
    </w:rPr>
  </w:style>
  <w:style w:type="paragraph" w:customStyle="1" w:styleId="rvps2">
    <w:name w:val="rvps2"/>
    <w:basedOn w:val="a"/>
    <w:rsid w:val="00AE2645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52-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pasna-cnap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AEE2-242B-4585-A7C4-12A059B9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WS-1</cp:lastModifiedBy>
  <cp:revision>26</cp:revision>
  <cp:lastPrinted>2016-07-12T12:43:00Z</cp:lastPrinted>
  <dcterms:created xsi:type="dcterms:W3CDTF">2016-11-12T12:19:00Z</dcterms:created>
  <dcterms:modified xsi:type="dcterms:W3CDTF">2020-05-13T07:48:00Z</dcterms:modified>
</cp:coreProperties>
</file>