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0DE" w:rsidRDefault="00D530DE" w:rsidP="00D530DE">
      <w:pPr>
        <w:ind w:left="6096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ЗАТВЕРДЖЕНО</w:t>
      </w:r>
    </w:p>
    <w:p w:rsidR="00597EB6" w:rsidRDefault="00597EB6" w:rsidP="00685BC8">
      <w:pPr>
        <w:jc w:val="center"/>
        <w:rPr>
          <w:b/>
          <w:sz w:val="24"/>
          <w:szCs w:val="24"/>
          <w:lang w:eastAsia="uk-UA"/>
        </w:rPr>
      </w:pPr>
      <w:r>
        <w:rPr>
          <w:color w:val="FF0000"/>
          <w:sz w:val="24"/>
          <w:szCs w:val="24"/>
          <w:lang w:eastAsia="uk-UA"/>
        </w:rPr>
        <w:t xml:space="preserve">                                                                            </w:t>
      </w:r>
      <w:r w:rsidRPr="00597EB6">
        <w:rPr>
          <w:color w:val="FF0000"/>
          <w:sz w:val="24"/>
          <w:szCs w:val="24"/>
          <w:lang w:eastAsia="uk-UA"/>
        </w:rPr>
        <w:t>Рішення виконкому від…№</w:t>
      </w:r>
    </w:p>
    <w:p w:rsidR="00597EB6" w:rsidRDefault="00597EB6" w:rsidP="00685BC8">
      <w:pPr>
        <w:jc w:val="center"/>
        <w:rPr>
          <w:b/>
          <w:sz w:val="24"/>
          <w:szCs w:val="24"/>
          <w:lang w:eastAsia="uk-UA"/>
        </w:rPr>
      </w:pPr>
    </w:p>
    <w:p w:rsidR="00685BC8" w:rsidRPr="00B33E09" w:rsidRDefault="00685BC8" w:rsidP="00685BC8">
      <w:pPr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 xml:space="preserve">ІНФОРМАЦІЙНА КАРТКА </w:t>
      </w:r>
    </w:p>
    <w:p w:rsidR="00E70640" w:rsidRPr="00B33E09" w:rsidRDefault="00685BC8" w:rsidP="00E70640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B33E09">
        <w:rPr>
          <w:b/>
          <w:sz w:val="24"/>
          <w:szCs w:val="24"/>
          <w:lang w:eastAsia="uk-UA"/>
        </w:rPr>
        <w:t>адміністративної послуги з</w:t>
      </w:r>
      <w:r w:rsidR="00E70640" w:rsidRPr="00B33E09">
        <w:rPr>
          <w:b/>
          <w:sz w:val="24"/>
          <w:szCs w:val="24"/>
          <w:lang w:eastAsia="uk-UA"/>
        </w:rPr>
        <w:t xml:space="preserve"> державної реєстрації рішення про виділ юридичної особи </w:t>
      </w:r>
      <w:r w:rsidR="00432008" w:rsidRPr="00B33E09">
        <w:rPr>
          <w:b/>
          <w:sz w:val="24"/>
          <w:szCs w:val="24"/>
          <w:lang w:eastAsia="uk-UA"/>
        </w:rPr>
        <w:br/>
      </w:r>
      <w:r w:rsidR="00E70640" w:rsidRPr="00B33E09">
        <w:rPr>
          <w:b/>
          <w:sz w:val="24"/>
          <w:szCs w:val="24"/>
          <w:lang w:eastAsia="uk-UA"/>
        </w:rPr>
        <w:t>(крім громадського формування)</w:t>
      </w:r>
    </w:p>
    <w:p w:rsidR="00597EB6" w:rsidRPr="00597EB6" w:rsidRDefault="00597EB6" w:rsidP="00597EB6">
      <w:pPr>
        <w:ind w:left="-567"/>
        <w:jc w:val="center"/>
        <w:rPr>
          <w:sz w:val="24"/>
          <w:szCs w:val="24"/>
          <w:u w:val="single"/>
          <w:lang w:eastAsia="uk-UA"/>
        </w:rPr>
      </w:pPr>
      <w:bookmarkStart w:id="0" w:name="n13"/>
      <w:bookmarkEnd w:id="0"/>
      <w:r w:rsidRPr="00597EB6">
        <w:rPr>
          <w:sz w:val="24"/>
          <w:szCs w:val="24"/>
          <w:u w:val="single"/>
          <w:lang w:eastAsia="uk-UA"/>
        </w:rPr>
        <w:t>ВІДДІЛ НАДАННЯ АДМІНІСТРАТИВНИХ ПОСЛУГ ПОПАСНЯНСЬКОЇ МІСЬКОЇ РАДИ</w:t>
      </w:r>
    </w:p>
    <w:p w:rsidR="00597EB6" w:rsidRPr="00597EB6" w:rsidRDefault="00597EB6" w:rsidP="00597EB6">
      <w:pPr>
        <w:ind w:left="-567"/>
        <w:jc w:val="center"/>
        <w:rPr>
          <w:sz w:val="20"/>
          <w:szCs w:val="20"/>
          <w:lang w:eastAsia="uk-UA"/>
        </w:rPr>
      </w:pPr>
      <w:r w:rsidRPr="00597EB6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B33E0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5039" w:type="pct"/>
        <w:tblInd w:w="23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0"/>
        <w:gridCol w:w="3320"/>
        <w:gridCol w:w="7012"/>
      </w:tblGrid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3DFF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B33E09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B33E09" w:rsidRDefault="00993DFF" w:rsidP="00993DF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597EB6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B33E09" w:rsidRDefault="00597EB6" w:rsidP="00597EB6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B33E09" w:rsidRDefault="00597EB6" w:rsidP="00597EB6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835209" w:rsidRDefault="00597EB6" w:rsidP="00597EB6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 w:rsidRPr="00835209">
              <w:rPr>
                <w:sz w:val="24"/>
                <w:szCs w:val="24"/>
              </w:rPr>
              <w:t>93302 Україна, Луганська область, м. Попасна, вул. Миру, 151</w:t>
            </w:r>
          </w:p>
        </w:tc>
      </w:tr>
      <w:tr w:rsidR="00597EB6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B33E09" w:rsidRDefault="00597EB6" w:rsidP="00597EB6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B33E09" w:rsidRDefault="00597EB6" w:rsidP="00597EB6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C6365F" w:rsidRDefault="00597EB6" w:rsidP="00597EB6">
            <w:pPr>
              <w:ind w:firstLine="151"/>
              <w:rPr>
                <w:i/>
                <w:color w:val="FF0000"/>
                <w:sz w:val="24"/>
                <w:szCs w:val="24"/>
                <w:lang w:eastAsia="uk-UA"/>
              </w:rPr>
            </w:pPr>
            <w:r w:rsidRPr="00C6365F">
              <w:rPr>
                <w:color w:val="FF0000"/>
                <w:sz w:val="24"/>
                <w:szCs w:val="24"/>
              </w:rPr>
              <w:t>Понеділок: з 08:00 до 17:00; вівторок: з 08:00 до 20:00; середа з 08:00 до 17:00; четвер з 08:00 до 17:00; п’ятниця з 08:00 до 16:00</w:t>
            </w:r>
          </w:p>
        </w:tc>
      </w:tr>
      <w:tr w:rsidR="00597EB6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B33E09" w:rsidRDefault="00597EB6" w:rsidP="00597EB6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B33E09" w:rsidRDefault="00597EB6" w:rsidP="00597EB6">
            <w:pPr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97EB6" w:rsidRPr="000768B1" w:rsidRDefault="00597EB6" w:rsidP="00597EB6">
            <w:pPr>
              <w:jc w:val="center"/>
              <w:rPr>
                <w:sz w:val="24"/>
                <w:szCs w:val="24"/>
                <w:lang w:eastAsia="ru-RU"/>
              </w:rPr>
            </w:pPr>
            <w:r w:rsidRPr="000768B1">
              <w:rPr>
                <w:sz w:val="24"/>
                <w:szCs w:val="24"/>
                <w:lang w:eastAsia="ru-RU"/>
              </w:rPr>
              <w:t>(06474)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0768B1">
              <w:rPr>
                <w:sz w:val="24"/>
                <w:szCs w:val="24"/>
                <w:lang w:eastAsia="ru-RU"/>
              </w:rPr>
              <w:t>- 3-27-88</w:t>
            </w:r>
          </w:p>
          <w:p w:rsidR="00597EB6" w:rsidRPr="000768B1" w:rsidRDefault="00355F2D" w:rsidP="00597EB6">
            <w:pPr>
              <w:jc w:val="center"/>
              <w:rPr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597EB6" w:rsidRPr="000768B1">
                <w:rPr>
                  <w:sz w:val="24"/>
                  <w:szCs w:val="24"/>
                  <w:u w:val="single"/>
                  <w:lang w:eastAsia="ru-RU"/>
                </w:rPr>
                <w:t>popasna-cnap@ukr.net</w:t>
              </w:r>
            </w:hyperlink>
          </w:p>
          <w:p w:rsidR="00597EB6" w:rsidRPr="00251680" w:rsidRDefault="00597EB6" w:rsidP="00597EB6">
            <w:pPr>
              <w:ind w:firstLine="151"/>
              <w:jc w:val="center"/>
              <w:rPr>
                <w:i/>
                <w:sz w:val="24"/>
                <w:szCs w:val="24"/>
                <w:lang w:eastAsia="uk-UA"/>
              </w:rPr>
            </w:pPr>
            <w:bookmarkStart w:id="2" w:name="_GoBack"/>
            <w:r w:rsidRPr="00F559C8">
              <w:rPr>
                <w:color w:val="FF0000"/>
                <w:sz w:val="24"/>
                <w:szCs w:val="24"/>
                <w:lang w:eastAsia="ru-RU"/>
              </w:rPr>
              <w:t>www.pps.loda.gov.ua</w:t>
            </w:r>
            <w:bookmarkEnd w:id="2"/>
          </w:p>
        </w:tc>
      </w:tr>
      <w:tr w:rsidR="00B33E09" w:rsidRPr="00B33E09" w:rsidTr="001902D4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0E2" w:rsidRPr="00B33E09" w:rsidRDefault="009663C8" w:rsidP="00B530E2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09.02.2016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359/5</w:t>
            </w:r>
            <w:r w:rsidR="00E70640" w:rsidRPr="00B33E09">
              <w:rPr>
                <w:sz w:val="24"/>
                <w:szCs w:val="24"/>
                <w:lang w:eastAsia="uk-UA"/>
              </w:rPr>
              <w:t xml:space="preserve"> «</w:t>
            </w:r>
            <w:r w:rsidR="00F03E60" w:rsidRPr="00B33E09">
              <w:rPr>
                <w:sz w:val="24"/>
                <w:szCs w:val="24"/>
                <w:lang w:eastAsia="uk-UA"/>
              </w:rPr>
              <w:t>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</w:t>
            </w:r>
            <w:r w:rsidR="00B530E2" w:rsidRPr="00B33E09">
              <w:rPr>
                <w:sz w:val="24"/>
                <w:szCs w:val="24"/>
                <w:lang w:eastAsia="uk-UA"/>
              </w:rPr>
              <w:t>, зареєстрований у Міністерстві юстиції Ук</w:t>
            </w:r>
            <w:r w:rsidR="00685BC8" w:rsidRPr="00B33E09">
              <w:rPr>
                <w:sz w:val="24"/>
                <w:szCs w:val="24"/>
                <w:lang w:eastAsia="uk-UA"/>
              </w:rPr>
              <w:t>раїни 09.02.2016 за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685BC8" w:rsidRPr="00B33E09">
              <w:rPr>
                <w:sz w:val="24"/>
                <w:szCs w:val="24"/>
                <w:lang w:eastAsia="uk-UA"/>
              </w:rPr>
              <w:t>№ 200/28330;</w:t>
            </w:r>
          </w:p>
          <w:p w:rsidR="00F03E60" w:rsidRPr="00B33E09" w:rsidRDefault="00685BC8" w:rsidP="00D02E96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</w:t>
            </w:r>
            <w:r w:rsidR="00F03E60" w:rsidRPr="00B33E09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№ 784/5 «Про затвердження Порядку функціонування</w:t>
            </w:r>
            <w:r w:rsidR="00203633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порталу електронних сервісів юридичних осіб, фізичних</w:t>
            </w:r>
            <w:r w:rsidR="00D02E96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F03E60" w:rsidRPr="00B33E09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B33E09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B33E09" w:rsidRPr="00B33E09" w:rsidTr="0043200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33E0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3A2AC0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="007F3CCB">
              <w:rPr>
                <w:sz w:val="24"/>
                <w:szCs w:val="24"/>
              </w:rPr>
              <w:t xml:space="preserve">   </w:t>
            </w:r>
            <w:r w:rsidR="00685BC8" w:rsidRPr="00B33E09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42AC" w:rsidRPr="00B33E09" w:rsidRDefault="00E70640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3" w:name="n550"/>
            <w:bookmarkEnd w:id="3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2F0C95" w:rsidRPr="00B33E09">
              <w:rPr>
                <w:sz w:val="24"/>
                <w:szCs w:val="24"/>
                <w:lang w:eastAsia="uk-UA"/>
              </w:rPr>
              <w:t xml:space="preserve">римірник оригіналу (нотаріально засвідчена копія) рішення учасників або відповідного органу юридичної </w:t>
            </w:r>
            <w:r w:rsidR="0055243C" w:rsidRPr="00B33E09">
              <w:rPr>
                <w:sz w:val="24"/>
                <w:szCs w:val="24"/>
                <w:lang w:eastAsia="uk-UA"/>
              </w:rPr>
              <w:t>особи про виділ юридичної особи;</w:t>
            </w:r>
          </w:p>
          <w:p w:rsidR="0055243C" w:rsidRPr="007F3CCB" w:rsidRDefault="0055243C" w:rsidP="004B42AC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</w:t>
            </w:r>
          </w:p>
          <w:p w:rsidR="00FD1223" w:rsidRPr="007F3CCB" w:rsidRDefault="00FD1223" w:rsidP="00FD1223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F03E60" w:rsidRPr="007F3CCB" w:rsidRDefault="00FD1223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471"/>
            <w:bookmarkEnd w:id="4"/>
            <w:r w:rsidRPr="007F3CCB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</w:t>
            </w:r>
            <w:r w:rsidRPr="007F3CCB">
              <w:rPr>
                <w:sz w:val="24"/>
                <w:szCs w:val="24"/>
                <w:lang w:eastAsia="uk-UA"/>
              </w:rPr>
              <w:lastRenderedPageBreak/>
              <w:t>про повноваження цього представника містяться в Єдиному державному реєстрі</w:t>
            </w:r>
            <w:r w:rsidR="00895092" w:rsidRPr="007F3CC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7F3CCB">
              <w:rPr>
                <w:sz w:val="24"/>
                <w:szCs w:val="24"/>
                <w:lang w:eastAsia="uk-UA"/>
              </w:rPr>
              <w:t>)</w:t>
            </w:r>
            <w:r w:rsidR="00F55941" w:rsidRPr="007F3CCB">
              <w:rPr>
                <w:sz w:val="24"/>
                <w:szCs w:val="24"/>
                <w:lang w:eastAsia="uk-UA"/>
              </w:rPr>
              <w:t>.</w:t>
            </w:r>
          </w:p>
          <w:p w:rsidR="00F55941" w:rsidRPr="00F55941" w:rsidRDefault="00F55941" w:rsidP="00551329">
            <w:pPr>
              <w:ind w:firstLine="217"/>
              <w:rPr>
                <w:sz w:val="24"/>
                <w:szCs w:val="24"/>
                <w:lang w:eastAsia="uk-UA"/>
              </w:rPr>
            </w:pPr>
            <w:r w:rsidRPr="007F3CCB">
              <w:rPr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 xml:space="preserve">1. </w:t>
            </w:r>
            <w:r w:rsidR="00685BC8" w:rsidRPr="00B33E09">
              <w:rPr>
                <w:sz w:val="24"/>
                <w:szCs w:val="24"/>
              </w:rPr>
              <w:t>У</w:t>
            </w:r>
            <w:r w:rsidRPr="00B33E09">
              <w:rPr>
                <w:sz w:val="24"/>
                <w:szCs w:val="24"/>
              </w:rPr>
              <w:t xml:space="preserve"> паперовій формі </w:t>
            </w:r>
            <w:r w:rsidR="005316A9" w:rsidRPr="00B33E09">
              <w:rPr>
                <w:sz w:val="24"/>
                <w:szCs w:val="24"/>
              </w:rPr>
              <w:t xml:space="preserve">документи </w:t>
            </w:r>
            <w:r w:rsidRPr="00B33E09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F03E60" w:rsidRPr="00B33E09" w:rsidRDefault="00F03E60" w:rsidP="002627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</w:rPr>
              <w:t xml:space="preserve">2. </w:t>
            </w:r>
            <w:r w:rsidR="00DC2A9F" w:rsidRPr="00B33E09">
              <w:rPr>
                <w:sz w:val="24"/>
                <w:szCs w:val="24"/>
              </w:rPr>
              <w:t>В</w:t>
            </w:r>
            <w:r w:rsidRPr="00B33E09">
              <w:rPr>
                <w:sz w:val="24"/>
                <w:szCs w:val="24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електронній формі </w:t>
            </w:r>
            <w:r w:rsidR="00DC2A9F" w:rsidRPr="00B33E09">
              <w:rPr>
                <w:sz w:val="24"/>
                <w:szCs w:val="24"/>
                <w:lang w:eastAsia="uk-UA"/>
              </w:rPr>
              <w:t>д</w:t>
            </w:r>
            <w:r w:rsidR="00DC2A9F" w:rsidRPr="00B33E09">
              <w:rPr>
                <w:sz w:val="24"/>
                <w:szCs w:val="24"/>
              </w:rPr>
              <w:t>окументи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</w:t>
            </w:r>
            <w:r w:rsidRPr="00B33E09">
              <w:rPr>
                <w:sz w:val="24"/>
                <w:szCs w:val="24"/>
                <w:lang w:eastAsia="uk-UA"/>
              </w:rPr>
              <w:t xml:space="preserve">подаються </w:t>
            </w:r>
            <w:r w:rsidRPr="00B33E09">
              <w:rPr>
                <w:sz w:val="24"/>
                <w:szCs w:val="24"/>
              </w:rPr>
              <w:t>че</w:t>
            </w:r>
            <w:r w:rsidR="00685BC8" w:rsidRPr="00B33E09">
              <w:rPr>
                <w:sz w:val="24"/>
                <w:szCs w:val="24"/>
              </w:rPr>
              <w:t>рез портал електронних сервісів</w:t>
            </w:r>
            <w:r w:rsidR="00292BB5">
              <w:rPr>
                <w:sz w:val="24"/>
                <w:szCs w:val="24"/>
              </w:rPr>
              <w:t>*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55243C" w:rsidRPr="00B33E09" w:rsidRDefault="0055243C" w:rsidP="00D73D1F">
            <w:pPr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F03E60" w:rsidRPr="00B33E09" w:rsidRDefault="00F03E60" w:rsidP="00A16C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</w:t>
            </w:r>
            <w:r w:rsidR="00685BC8" w:rsidRPr="00B33E09">
              <w:rPr>
                <w:sz w:val="24"/>
                <w:szCs w:val="24"/>
                <w:lang w:eastAsia="uk-UA"/>
              </w:rPr>
              <w:t xml:space="preserve"> </w:t>
            </w:r>
            <w:r w:rsidR="00A16C57" w:rsidRPr="00B33E09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685BC8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2271C" w:rsidRPr="00B33E09" w:rsidRDefault="00E70640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33E09">
              <w:rPr>
                <w:sz w:val="24"/>
                <w:szCs w:val="24"/>
                <w:lang w:eastAsia="uk-UA"/>
              </w:rPr>
              <w:t>П</w:t>
            </w:r>
            <w:r w:rsidR="0052271C" w:rsidRPr="00B33E09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52271C" w:rsidRPr="00B33E09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статтею 15 Закону України </w:t>
            </w:r>
            <w:r w:rsidR="00DC2A9F" w:rsidRPr="00B33E09">
              <w:rPr>
                <w:sz w:val="24"/>
                <w:szCs w:val="24"/>
                <w:lang w:eastAsia="uk-UA"/>
              </w:rPr>
              <w:t>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52271C" w:rsidRPr="00B33E09" w:rsidRDefault="0052271C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</w:t>
            </w:r>
            <w:r w:rsidR="00DC2A9F" w:rsidRPr="00B33E09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B33E09">
              <w:rPr>
                <w:sz w:val="24"/>
                <w:szCs w:val="24"/>
                <w:lang w:eastAsia="uk-UA"/>
              </w:rPr>
              <w:t>;</w:t>
            </w:r>
          </w:p>
          <w:p w:rsidR="00F03E60" w:rsidRPr="00B33E09" w:rsidRDefault="0052271C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B33E09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</w:t>
            </w:r>
            <w:r w:rsidR="00685BC8" w:rsidRPr="00B33E09">
              <w:rPr>
                <w:sz w:val="24"/>
                <w:szCs w:val="24"/>
                <w:lang w:eastAsia="uk-UA"/>
              </w:rPr>
              <w:t>ля їх подання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Перелік підстав для відмови у державні</w:t>
            </w:r>
            <w:r w:rsidR="00685BC8" w:rsidRPr="00B33E09">
              <w:rPr>
                <w:sz w:val="24"/>
                <w:szCs w:val="24"/>
                <w:lang w:eastAsia="uk-UA"/>
              </w:rPr>
              <w:t>й</w:t>
            </w:r>
            <w:r w:rsidRPr="00B33E09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E7064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</w:t>
            </w:r>
            <w:r w:rsidR="00F03E60" w:rsidRPr="00B33E09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F03E60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 xml:space="preserve">у Єдиному державному реєстрі </w:t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D02E96" w:rsidRPr="00B33E09">
              <w:rPr>
                <w:sz w:val="24"/>
                <w:szCs w:val="24"/>
                <w:lang w:eastAsia="uk-UA"/>
              </w:rPr>
              <w:br/>
            </w:r>
            <w:r w:rsidR="00010AF8" w:rsidRPr="00B33E09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B33E09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проведення реєстраційної дії;</w:t>
            </w:r>
          </w:p>
          <w:p w:rsidR="00F55941" w:rsidRPr="00C81E06" w:rsidRDefault="00F55941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81E06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F03E60" w:rsidRPr="00B33E09" w:rsidRDefault="00F03E60" w:rsidP="00D73D1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9D18A5" w:rsidRDefault="00F03E60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документи суперечать вимогам</w:t>
            </w:r>
            <w:r w:rsidR="004B42AC" w:rsidRPr="00B33E09">
              <w:rPr>
                <w:sz w:val="24"/>
                <w:szCs w:val="24"/>
                <w:lang w:eastAsia="uk-UA"/>
              </w:rPr>
              <w:t xml:space="preserve"> Конституції та законів України</w:t>
            </w:r>
            <w:r w:rsidR="00F954CE">
              <w:rPr>
                <w:sz w:val="24"/>
                <w:szCs w:val="24"/>
                <w:lang w:eastAsia="uk-UA"/>
              </w:rPr>
              <w:t>;</w:t>
            </w:r>
          </w:p>
          <w:p w:rsidR="00F954CE" w:rsidRPr="00B33E09" w:rsidRDefault="00F954CE" w:rsidP="007F3CCB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</w:t>
            </w:r>
            <w:r w:rsidRPr="002B199E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реєстрацію юридичних осіб, фізичних осіб – підприємців та громадських формувань</w:t>
            </w:r>
            <w:r w:rsidR="002B199E">
              <w:rPr>
                <w:color w:val="000000" w:themeColor="text1"/>
                <w:sz w:val="24"/>
                <w:szCs w:val="24"/>
                <w:lang w:eastAsia="uk-UA"/>
              </w:rPr>
              <w:t>»</w:t>
            </w:r>
          </w:p>
        </w:tc>
      </w:tr>
      <w:tr w:rsidR="00B33E09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856ED" w:rsidRPr="00B33E09" w:rsidRDefault="00E70640" w:rsidP="007856ED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638"/>
            <w:bookmarkEnd w:id="8"/>
            <w:r w:rsidRPr="00B33E09">
              <w:rPr>
                <w:sz w:val="24"/>
                <w:szCs w:val="24"/>
              </w:rPr>
              <w:t>В</w:t>
            </w:r>
            <w:r w:rsidR="007856ED" w:rsidRPr="00B33E09">
              <w:rPr>
                <w:sz w:val="24"/>
                <w:szCs w:val="24"/>
              </w:rPr>
              <w:t xml:space="preserve">несення відповідного запису до </w:t>
            </w:r>
            <w:r w:rsidR="007856ED" w:rsidRPr="00B33E09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F03E60" w:rsidRPr="00B33E09" w:rsidRDefault="007856ED" w:rsidP="0055132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</w:t>
            </w:r>
            <w:r w:rsidR="00685BC8" w:rsidRPr="00B33E09">
              <w:rPr>
                <w:sz w:val="24"/>
                <w:szCs w:val="24"/>
                <w:lang w:eastAsia="uk-UA"/>
              </w:rPr>
              <w:t>го переліку підстав для відмови</w:t>
            </w:r>
            <w:ins w:id="9" w:author="Владислав Ашуров" w:date="2018-08-01T13:32:00Z">
              <w:r w:rsidR="00FD1223" w:rsidRPr="00482ED0">
                <w:rPr>
                  <w:sz w:val="24"/>
                  <w:szCs w:val="24"/>
                </w:rPr>
                <w:t xml:space="preserve"> </w:t>
              </w:r>
            </w:ins>
          </w:p>
        </w:tc>
      </w:tr>
      <w:tr w:rsidR="00203633" w:rsidRPr="00B33E09" w:rsidTr="00432008">
        <w:tc>
          <w:tcPr>
            <w:tcW w:w="1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685BC8">
            <w:pPr>
              <w:jc w:val="center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B33E09" w:rsidRDefault="007856ED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33E09">
              <w:rPr>
                <w:sz w:val="24"/>
                <w:szCs w:val="24"/>
              </w:rPr>
              <w:t>Рез</w:t>
            </w:r>
            <w:r w:rsidR="00E70640" w:rsidRPr="00B33E09">
              <w:rPr>
                <w:sz w:val="24"/>
                <w:szCs w:val="24"/>
              </w:rPr>
              <w:t>ультати надання адміністративної</w:t>
            </w:r>
            <w:r w:rsidRPr="00B33E09">
              <w:rPr>
                <w:sz w:val="24"/>
                <w:szCs w:val="24"/>
              </w:rPr>
              <w:t xml:space="preserve"> послуг</w:t>
            </w:r>
            <w:r w:rsidR="00E70640" w:rsidRPr="00B33E09">
              <w:rPr>
                <w:sz w:val="24"/>
                <w:szCs w:val="24"/>
              </w:rPr>
              <w:t>и</w:t>
            </w:r>
            <w:r w:rsidRPr="00B33E09">
              <w:rPr>
                <w:sz w:val="24"/>
                <w:szCs w:val="24"/>
              </w:rPr>
              <w:t xml:space="preserve"> у сфері державної реєстрації </w:t>
            </w:r>
            <w:r w:rsidR="00432008" w:rsidRPr="00B33E09">
              <w:rPr>
                <w:sz w:val="24"/>
                <w:szCs w:val="24"/>
              </w:rPr>
              <w:t xml:space="preserve">в електронній формі </w:t>
            </w:r>
            <w:r w:rsidRPr="00B33E09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</w:t>
            </w:r>
            <w:r w:rsidR="0055243C" w:rsidRPr="00B33E09">
              <w:rPr>
                <w:sz w:val="24"/>
                <w:szCs w:val="24"/>
              </w:rPr>
              <w:t>.</w:t>
            </w:r>
          </w:p>
          <w:p w:rsidR="0055243C" w:rsidRPr="00B33E09" w:rsidRDefault="0055243C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33E09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292BB5" w:rsidRDefault="00292BB5" w:rsidP="00292BB5">
      <w:pPr>
        <w:tabs>
          <w:tab w:val="left" w:pos="9564"/>
        </w:tabs>
        <w:ind w:left="-142"/>
        <w:rPr>
          <w:sz w:val="14"/>
          <w:szCs w:val="14"/>
        </w:rPr>
      </w:pPr>
      <w:bookmarkStart w:id="10" w:name="n43"/>
      <w:bookmarkEnd w:id="10"/>
      <w:r>
        <w:rPr>
          <w:sz w:val="14"/>
          <w:szCs w:val="14"/>
        </w:rPr>
        <w:t xml:space="preserve">     * 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DD003D" w:rsidRPr="00B33E09" w:rsidRDefault="00DD003D"/>
    <w:p w:rsidR="00432008" w:rsidRPr="00B33E09" w:rsidRDefault="00432008"/>
    <w:tbl>
      <w:tblPr>
        <w:tblStyle w:val="a6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260"/>
        <w:gridCol w:w="2410"/>
      </w:tblGrid>
      <w:tr w:rsidR="001237A9" w:rsidRPr="00B33E09" w:rsidTr="00597EB6">
        <w:tc>
          <w:tcPr>
            <w:tcW w:w="4962" w:type="dxa"/>
          </w:tcPr>
          <w:p w:rsidR="001237A9" w:rsidRPr="00677185" w:rsidRDefault="001237A9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1237A9" w:rsidRPr="00677185" w:rsidRDefault="001237A9" w:rsidP="00F31017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237A9" w:rsidRPr="00677185" w:rsidRDefault="001237A9" w:rsidP="00F31017">
            <w:pPr>
              <w:rPr>
                <w:b/>
                <w:sz w:val="24"/>
                <w:szCs w:val="24"/>
              </w:rPr>
            </w:pPr>
          </w:p>
        </w:tc>
      </w:tr>
    </w:tbl>
    <w:p w:rsidR="00460936" w:rsidRPr="00B33E09" w:rsidRDefault="00460936"/>
    <w:sectPr w:rsidR="00460936" w:rsidRPr="00B33E09" w:rsidSect="00432008">
      <w:headerReference w:type="default" r:id="rId7"/>
      <w:pgSz w:w="11906" w:h="16838"/>
      <w:pgMar w:top="850" w:right="566" w:bottom="850" w:left="85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F2D" w:rsidRDefault="00355F2D">
      <w:r>
        <w:separator/>
      </w:r>
    </w:p>
  </w:endnote>
  <w:endnote w:type="continuationSeparator" w:id="0">
    <w:p w:rsidR="00355F2D" w:rsidRDefault="00355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F2D" w:rsidRDefault="00355F2D">
      <w:r>
        <w:separator/>
      </w:r>
    </w:p>
  </w:footnote>
  <w:footnote w:type="continuationSeparator" w:id="0">
    <w:p w:rsidR="00355F2D" w:rsidRDefault="00355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Default="00010AF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559C8" w:rsidRPr="00F559C8">
      <w:rPr>
        <w:noProof/>
        <w:lang w:val="ru-RU"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10AF8"/>
    <w:rsid w:val="00036A10"/>
    <w:rsid w:val="00036AAA"/>
    <w:rsid w:val="000E4175"/>
    <w:rsid w:val="001237A9"/>
    <w:rsid w:val="00153647"/>
    <w:rsid w:val="001902D4"/>
    <w:rsid w:val="001A329A"/>
    <w:rsid w:val="001B39BC"/>
    <w:rsid w:val="001C0AD0"/>
    <w:rsid w:val="00203633"/>
    <w:rsid w:val="00260ABE"/>
    <w:rsid w:val="0026279F"/>
    <w:rsid w:val="00292BB5"/>
    <w:rsid w:val="002A3D03"/>
    <w:rsid w:val="002B199E"/>
    <w:rsid w:val="002F0C95"/>
    <w:rsid w:val="00355F2D"/>
    <w:rsid w:val="00372F6B"/>
    <w:rsid w:val="003A2AC0"/>
    <w:rsid w:val="00432008"/>
    <w:rsid w:val="00460936"/>
    <w:rsid w:val="004733A8"/>
    <w:rsid w:val="004B42AC"/>
    <w:rsid w:val="004E4C02"/>
    <w:rsid w:val="0052271C"/>
    <w:rsid w:val="005316A9"/>
    <w:rsid w:val="00551329"/>
    <w:rsid w:val="0055243C"/>
    <w:rsid w:val="00597EB6"/>
    <w:rsid w:val="005D58EA"/>
    <w:rsid w:val="0061775A"/>
    <w:rsid w:val="00685BC8"/>
    <w:rsid w:val="00693D42"/>
    <w:rsid w:val="006E4251"/>
    <w:rsid w:val="00740C64"/>
    <w:rsid w:val="007856ED"/>
    <w:rsid w:val="007F3CCB"/>
    <w:rsid w:val="00895092"/>
    <w:rsid w:val="009663C8"/>
    <w:rsid w:val="00993DFF"/>
    <w:rsid w:val="009D18A5"/>
    <w:rsid w:val="009E0581"/>
    <w:rsid w:val="00A16C57"/>
    <w:rsid w:val="00A46FDA"/>
    <w:rsid w:val="00A90355"/>
    <w:rsid w:val="00B22FA0"/>
    <w:rsid w:val="00B33E09"/>
    <w:rsid w:val="00B530E2"/>
    <w:rsid w:val="00B54254"/>
    <w:rsid w:val="00B81A23"/>
    <w:rsid w:val="00BB06FD"/>
    <w:rsid w:val="00BB312F"/>
    <w:rsid w:val="00C0649E"/>
    <w:rsid w:val="00C36C08"/>
    <w:rsid w:val="00C50F11"/>
    <w:rsid w:val="00C81E06"/>
    <w:rsid w:val="00C85BE4"/>
    <w:rsid w:val="00C902E8"/>
    <w:rsid w:val="00D02E96"/>
    <w:rsid w:val="00D530DE"/>
    <w:rsid w:val="00D96906"/>
    <w:rsid w:val="00DC2A9F"/>
    <w:rsid w:val="00DD003D"/>
    <w:rsid w:val="00E70640"/>
    <w:rsid w:val="00EF1E68"/>
    <w:rsid w:val="00F03964"/>
    <w:rsid w:val="00F03E60"/>
    <w:rsid w:val="00F12E0E"/>
    <w:rsid w:val="00F55941"/>
    <w:rsid w:val="00F559C8"/>
    <w:rsid w:val="00F954CE"/>
    <w:rsid w:val="00FA7B2A"/>
    <w:rsid w:val="00FD1223"/>
    <w:rsid w:val="00FD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43BF2-445F-45B7-A58B-5E9CDDB0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460936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93D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DFF"/>
    <w:rPr>
      <w:rFonts w:ascii="Tahoma" w:eastAsia="Times New Roman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432008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32008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4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3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pasna-cnap@ukr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WS-1</cp:lastModifiedBy>
  <cp:revision>29</cp:revision>
  <cp:lastPrinted>2016-07-12T12:40:00Z</cp:lastPrinted>
  <dcterms:created xsi:type="dcterms:W3CDTF">2016-11-12T12:08:00Z</dcterms:created>
  <dcterms:modified xsi:type="dcterms:W3CDTF">2020-05-13T07:53:00Z</dcterms:modified>
</cp:coreProperties>
</file>