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A7" w:rsidRPr="00862761" w:rsidRDefault="008B06A7" w:rsidP="008B06A7">
      <w:pPr>
        <w:ind w:left="4956"/>
        <w:rPr>
          <w:sz w:val="24"/>
          <w:szCs w:val="26"/>
          <w:lang w:eastAsia="ru-RU"/>
        </w:rPr>
      </w:pPr>
      <w:r>
        <w:rPr>
          <w:sz w:val="24"/>
          <w:szCs w:val="26"/>
          <w:lang w:val="ru-RU" w:eastAsia="ru-RU"/>
        </w:rPr>
        <w:t xml:space="preserve">  </w:t>
      </w:r>
      <w:r w:rsidR="00862761">
        <w:rPr>
          <w:sz w:val="24"/>
          <w:szCs w:val="26"/>
          <w:lang w:val="ru-RU" w:eastAsia="ru-RU"/>
        </w:rPr>
        <w:t xml:space="preserve">              </w:t>
      </w:r>
      <w:r w:rsidRPr="00862761">
        <w:rPr>
          <w:sz w:val="24"/>
          <w:szCs w:val="26"/>
          <w:lang w:eastAsia="ru-RU"/>
        </w:rPr>
        <w:t xml:space="preserve">Додаток </w:t>
      </w:r>
      <w:r w:rsidR="00862761" w:rsidRPr="00862761">
        <w:rPr>
          <w:sz w:val="24"/>
          <w:szCs w:val="26"/>
          <w:lang w:eastAsia="ru-RU"/>
        </w:rPr>
        <w:t xml:space="preserve"> </w:t>
      </w:r>
      <w:r w:rsidRPr="00862761">
        <w:rPr>
          <w:sz w:val="24"/>
          <w:szCs w:val="26"/>
          <w:lang w:eastAsia="ru-RU"/>
        </w:rPr>
        <w:t>2</w:t>
      </w:r>
    </w:p>
    <w:p w:rsidR="008B06A7" w:rsidRPr="00862761" w:rsidRDefault="008B06A7" w:rsidP="008B06A7">
      <w:pPr>
        <w:ind w:left="4956"/>
        <w:rPr>
          <w:sz w:val="24"/>
          <w:szCs w:val="26"/>
          <w:lang w:eastAsia="ru-RU"/>
        </w:rPr>
      </w:pPr>
      <w:r w:rsidRPr="00862761">
        <w:rPr>
          <w:sz w:val="24"/>
          <w:szCs w:val="26"/>
          <w:lang w:eastAsia="ru-RU"/>
        </w:rPr>
        <w:t xml:space="preserve"> </w:t>
      </w:r>
      <w:r w:rsidR="00862761" w:rsidRPr="00862761">
        <w:rPr>
          <w:sz w:val="24"/>
          <w:szCs w:val="26"/>
          <w:lang w:eastAsia="ru-RU"/>
        </w:rPr>
        <w:t xml:space="preserve">               </w:t>
      </w:r>
      <w:r w:rsidRPr="00862761">
        <w:rPr>
          <w:sz w:val="24"/>
          <w:szCs w:val="26"/>
          <w:lang w:eastAsia="ru-RU"/>
        </w:rPr>
        <w:t>до рішення виконавчого комітету</w:t>
      </w:r>
    </w:p>
    <w:p w:rsidR="00862761" w:rsidRPr="00862761" w:rsidRDefault="00862761" w:rsidP="008B06A7">
      <w:pPr>
        <w:ind w:left="4956"/>
        <w:rPr>
          <w:sz w:val="24"/>
          <w:szCs w:val="26"/>
          <w:lang w:eastAsia="ru-RU"/>
        </w:rPr>
      </w:pPr>
      <w:r w:rsidRPr="00862761">
        <w:rPr>
          <w:sz w:val="24"/>
          <w:szCs w:val="26"/>
          <w:lang w:eastAsia="ru-RU"/>
        </w:rPr>
        <w:t xml:space="preserve">               </w:t>
      </w:r>
      <w:r w:rsidR="008B06A7" w:rsidRPr="00862761">
        <w:rPr>
          <w:sz w:val="24"/>
          <w:szCs w:val="26"/>
          <w:lang w:eastAsia="ru-RU"/>
        </w:rPr>
        <w:t xml:space="preserve"> міської ради </w:t>
      </w:r>
    </w:p>
    <w:p w:rsidR="008B06A7" w:rsidRPr="00862761" w:rsidRDefault="00862761" w:rsidP="008B06A7">
      <w:pPr>
        <w:ind w:left="4956"/>
        <w:rPr>
          <w:sz w:val="24"/>
          <w:szCs w:val="26"/>
          <w:lang w:eastAsia="ru-RU"/>
        </w:rPr>
      </w:pPr>
      <w:r w:rsidRPr="00862761">
        <w:rPr>
          <w:sz w:val="24"/>
          <w:szCs w:val="26"/>
          <w:lang w:eastAsia="ru-RU"/>
        </w:rPr>
        <w:t xml:space="preserve">                18.05.2020</w:t>
      </w:r>
      <w:r w:rsidR="008B06A7" w:rsidRPr="00862761">
        <w:rPr>
          <w:sz w:val="24"/>
          <w:szCs w:val="26"/>
          <w:lang w:eastAsia="ru-RU"/>
        </w:rPr>
        <w:t xml:space="preserve"> № </w:t>
      </w:r>
      <w:r w:rsidRPr="00862761">
        <w:rPr>
          <w:sz w:val="24"/>
          <w:szCs w:val="26"/>
          <w:lang w:eastAsia="ru-RU"/>
        </w:rPr>
        <w:t>43</w:t>
      </w:r>
    </w:p>
    <w:p w:rsidR="00D96E17" w:rsidRDefault="00D96E17" w:rsidP="00CC122F">
      <w:pPr>
        <w:jc w:val="center"/>
        <w:rPr>
          <w:b/>
          <w:sz w:val="24"/>
          <w:szCs w:val="24"/>
          <w:lang w:eastAsia="uk-UA"/>
        </w:rPr>
      </w:pPr>
    </w:p>
    <w:p w:rsidR="00CC122F" w:rsidRPr="00C20784" w:rsidRDefault="00CC122F" w:rsidP="00CC122F">
      <w:pPr>
        <w:jc w:val="center"/>
        <w:rPr>
          <w:b/>
          <w:sz w:val="24"/>
          <w:szCs w:val="24"/>
          <w:lang w:eastAsia="uk-UA"/>
        </w:rPr>
      </w:pPr>
      <w:r w:rsidRPr="00C20784">
        <w:rPr>
          <w:b/>
          <w:sz w:val="24"/>
          <w:szCs w:val="24"/>
          <w:lang w:eastAsia="uk-UA"/>
        </w:rPr>
        <w:t xml:space="preserve">ІНФОРМАЦІЙНА КАРТКА </w:t>
      </w:r>
      <w:r w:rsidR="00B8300F">
        <w:rPr>
          <w:b/>
          <w:sz w:val="24"/>
          <w:szCs w:val="24"/>
          <w:lang w:eastAsia="uk-UA"/>
        </w:rPr>
        <w:t>№</w:t>
      </w:r>
      <w:r w:rsidR="003D79D2">
        <w:rPr>
          <w:b/>
          <w:sz w:val="24"/>
          <w:szCs w:val="24"/>
          <w:lang w:eastAsia="uk-UA"/>
        </w:rPr>
        <w:t xml:space="preserve"> </w:t>
      </w:r>
      <w:r w:rsidR="00B8300F">
        <w:rPr>
          <w:b/>
          <w:sz w:val="24"/>
          <w:szCs w:val="24"/>
          <w:lang w:eastAsia="uk-UA"/>
        </w:rPr>
        <w:t>1</w:t>
      </w:r>
      <w:r w:rsidR="00601E50">
        <w:rPr>
          <w:b/>
          <w:sz w:val="24"/>
          <w:szCs w:val="24"/>
          <w:lang w:eastAsia="uk-UA"/>
        </w:rPr>
        <w:t>,2</w:t>
      </w:r>
    </w:p>
    <w:p w:rsidR="00115B24" w:rsidRPr="00C20784" w:rsidRDefault="00CC122F" w:rsidP="00CC122F">
      <w:pPr>
        <w:tabs>
          <w:tab w:val="left" w:pos="3969"/>
        </w:tabs>
        <w:jc w:val="center"/>
        <w:rPr>
          <w:b/>
          <w:sz w:val="24"/>
          <w:szCs w:val="24"/>
          <w:lang w:eastAsia="uk-UA"/>
        </w:rPr>
      </w:pPr>
      <w:r w:rsidRPr="00C20784">
        <w:rPr>
          <w:b/>
          <w:sz w:val="24"/>
          <w:szCs w:val="24"/>
          <w:lang w:eastAsia="uk-UA"/>
        </w:rPr>
        <w:t xml:space="preserve">адміністративної послуги з </w:t>
      </w:r>
      <w:bookmarkStart w:id="0" w:name="n12"/>
      <w:bookmarkEnd w:id="0"/>
      <w:r w:rsidRPr="00C20784">
        <w:rPr>
          <w:b/>
          <w:sz w:val="24"/>
          <w:szCs w:val="24"/>
          <w:lang w:eastAsia="uk-UA"/>
        </w:rPr>
        <w:t>державної</w:t>
      </w:r>
      <w:r w:rsidR="00F03E60" w:rsidRPr="00C20784">
        <w:rPr>
          <w:b/>
          <w:sz w:val="24"/>
          <w:szCs w:val="24"/>
          <w:lang w:eastAsia="uk-UA"/>
        </w:rPr>
        <w:t xml:space="preserve"> реєстраці</w:t>
      </w:r>
      <w:r w:rsidRPr="00C20784">
        <w:rPr>
          <w:b/>
          <w:sz w:val="24"/>
          <w:szCs w:val="24"/>
          <w:lang w:eastAsia="uk-UA"/>
        </w:rPr>
        <w:t>ї</w:t>
      </w:r>
      <w:r w:rsidR="00F03E60" w:rsidRPr="00C20784">
        <w:rPr>
          <w:b/>
          <w:sz w:val="24"/>
          <w:szCs w:val="24"/>
          <w:lang w:eastAsia="uk-UA"/>
        </w:rPr>
        <w:t xml:space="preserve"> </w:t>
      </w:r>
      <w:r w:rsidRPr="00C20784">
        <w:rPr>
          <w:b/>
          <w:sz w:val="24"/>
          <w:szCs w:val="24"/>
          <w:lang w:eastAsia="uk-UA"/>
        </w:rPr>
        <w:t>с</w:t>
      </w:r>
      <w:r w:rsidR="00F03E60" w:rsidRPr="00C20784">
        <w:rPr>
          <w:b/>
          <w:sz w:val="24"/>
          <w:szCs w:val="24"/>
          <w:lang w:eastAsia="uk-UA"/>
        </w:rPr>
        <w:t xml:space="preserve">творення </w:t>
      </w:r>
      <w:r w:rsidR="00CD0DD2" w:rsidRPr="00C20784">
        <w:rPr>
          <w:b/>
          <w:sz w:val="24"/>
          <w:szCs w:val="24"/>
          <w:lang w:eastAsia="uk-UA"/>
        </w:rPr>
        <w:t>юридичної особи</w:t>
      </w:r>
      <w:r w:rsidR="00C83758">
        <w:rPr>
          <w:b/>
          <w:sz w:val="24"/>
          <w:szCs w:val="24"/>
          <w:lang w:eastAsia="uk-UA"/>
        </w:rPr>
        <w:t xml:space="preserve">, </w:t>
      </w:r>
      <w:r w:rsidR="00EB13F3">
        <w:rPr>
          <w:b/>
          <w:sz w:val="24"/>
          <w:szCs w:val="24"/>
          <w:lang w:eastAsia="uk-UA"/>
        </w:rPr>
        <w:t>державного органу</w:t>
      </w:r>
      <w:r w:rsidR="00FD318A" w:rsidRPr="00C20784">
        <w:rPr>
          <w:b/>
          <w:sz w:val="24"/>
          <w:szCs w:val="24"/>
          <w:lang w:eastAsia="uk-UA"/>
        </w:rPr>
        <w:t xml:space="preserve"> (крім громадськ</w:t>
      </w:r>
      <w:r w:rsidRPr="00C20784">
        <w:rPr>
          <w:b/>
          <w:sz w:val="24"/>
          <w:szCs w:val="24"/>
          <w:lang w:eastAsia="uk-UA"/>
        </w:rPr>
        <w:t>ого</w:t>
      </w:r>
      <w:r w:rsidR="00FD318A" w:rsidRPr="00C20784">
        <w:rPr>
          <w:b/>
          <w:sz w:val="24"/>
          <w:szCs w:val="24"/>
          <w:lang w:eastAsia="uk-UA"/>
        </w:rPr>
        <w:t xml:space="preserve"> формуван</w:t>
      </w:r>
      <w:r w:rsidRPr="00C20784">
        <w:rPr>
          <w:b/>
          <w:sz w:val="24"/>
          <w:szCs w:val="24"/>
          <w:lang w:eastAsia="uk-UA"/>
        </w:rPr>
        <w:t>ня</w:t>
      </w:r>
      <w:r w:rsidR="00FD318A" w:rsidRPr="00C20784">
        <w:rPr>
          <w:b/>
          <w:sz w:val="24"/>
          <w:szCs w:val="24"/>
          <w:lang w:eastAsia="uk-UA"/>
        </w:rPr>
        <w:t>)</w:t>
      </w:r>
    </w:p>
    <w:p w:rsidR="00D96E17" w:rsidRPr="00D96E17" w:rsidRDefault="00D96E17" w:rsidP="00D96E17">
      <w:pPr>
        <w:ind w:left="-567"/>
        <w:jc w:val="center"/>
        <w:rPr>
          <w:sz w:val="24"/>
          <w:szCs w:val="24"/>
          <w:u w:val="single"/>
          <w:lang w:eastAsia="uk-UA"/>
        </w:rPr>
      </w:pPr>
      <w:bookmarkStart w:id="1" w:name="n13"/>
      <w:bookmarkEnd w:id="1"/>
      <w:r w:rsidRPr="00D96E17">
        <w:rPr>
          <w:sz w:val="24"/>
          <w:szCs w:val="24"/>
          <w:u w:val="single"/>
          <w:lang w:eastAsia="uk-UA"/>
        </w:rPr>
        <w:t xml:space="preserve">ВІДДІЛ НАДАННЯ АДМІНІСТРАТИВНИХ ПОСЛУГ </w:t>
      </w:r>
      <w:r w:rsidR="00AC0A80">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bookmarkStart w:id="2" w:name="_GoBack"/>
      <w:bookmarkEnd w:id="2"/>
    </w:p>
    <w:p w:rsidR="00D96E17" w:rsidRPr="00D96E17" w:rsidRDefault="00D96E17" w:rsidP="00D96E17">
      <w:pPr>
        <w:ind w:left="-567"/>
        <w:jc w:val="center"/>
        <w:rPr>
          <w:sz w:val="20"/>
          <w:szCs w:val="20"/>
          <w:lang w:eastAsia="uk-UA"/>
        </w:rPr>
      </w:pPr>
      <w:r w:rsidRPr="00D96E17">
        <w:rPr>
          <w:sz w:val="20"/>
          <w:szCs w:val="20"/>
          <w:lang w:eastAsia="uk-UA"/>
        </w:rPr>
        <w:t>(найменування суб’єкта надання адміністративної послуги та/або центру надання адміністративних послуг)</w:t>
      </w:r>
    </w:p>
    <w:p w:rsidR="00D96E17" w:rsidRPr="00C20784" w:rsidRDefault="00D96E17" w:rsidP="00F03E60">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9"/>
        <w:gridCol w:w="2888"/>
        <w:gridCol w:w="254"/>
        <w:gridCol w:w="6932"/>
      </w:tblGrid>
      <w:tr w:rsidR="00C20784" w:rsidRPr="00C20784"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rsidR="00D36D97" w:rsidRPr="00C20784" w:rsidRDefault="00D36D97" w:rsidP="00D36D97">
            <w:pPr>
              <w:jc w:val="center"/>
              <w:rPr>
                <w:b/>
                <w:sz w:val="24"/>
                <w:szCs w:val="24"/>
                <w:lang w:eastAsia="uk-UA"/>
              </w:rPr>
            </w:pPr>
            <w:bookmarkStart w:id="3" w:name="n14"/>
            <w:bookmarkEnd w:id="3"/>
            <w:r w:rsidRPr="00C20784">
              <w:rPr>
                <w:b/>
                <w:sz w:val="24"/>
                <w:szCs w:val="24"/>
                <w:lang w:eastAsia="uk-UA"/>
              </w:rPr>
              <w:t xml:space="preserve">Інформація про суб’єкта надання адміністративної послуги </w:t>
            </w:r>
          </w:p>
          <w:p w:rsidR="00F03E60" w:rsidRPr="00C20784" w:rsidRDefault="00D36D97" w:rsidP="00D36D97">
            <w:pPr>
              <w:jc w:val="center"/>
              <w:rPr>
                <w:b/>
                <w:sz w:val="24"/>
                <w:szCs w:val="24"/>
                <w:lang w:eastAsia="uk-UA"/>
              </w:rPr>
            </w:pPr>
            <w:r w:rsidRPr="00C20784">
              <w:rPr>
                <w:b/>
                <w:sz w:val="24"/>
                <w:szCs w:val="24"/>
                <w:lang w:eastAsia="uk-UA"/>
              </w:rPr>
              <w:t>та/або центру надання адміністративних послуг</w:t>
            </w:r>
          </w:p>
        </w:tc>
      </w:tr>
      <w:tr w:rsidR="00D96E17"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D96E17" w:rsidRPr="00C20784" w:rsidRDefault="00D96E17" w:rsidP="00D96E17">
            <w:pPr>
              <w:jc w:val="center"/>
              <w:rPr>
                <w:sz w:val="24"/>
                <w:szCs w:val="24"/>
                <w:lang w:eastAsia="uk-UA"/>
              </w:rPr>
            </w:pPr>
            <w:r w:rsidRPr="00C20784">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D96E17" w:rsidRPr="00C20784" w:rsidRDefault="00D96E17" w:rsidP="00D96E17">
            <w:pPr>
              <w:rPr>
                <w:sz w:val="24"/>
                <w:szCs w:val="24"/>
                <w:lang w:eastAsia="uk-UA"/>
              </w:rPr>
            </w:pPr>
            <w:r w:rsidRPr="00C20784">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D96E17" w:rsidRPr="00835209" w:rsidRDefault="00D96E17" w:rsidP="00D96E17">
            <w:pPr>
              <w:ind w:firstLine="151"/>
              <w:rPr>
                <w:i/>
                <w:sz w:val="24"/>
                <w:szCs w:val="24"/>
                <w:lang w:eastAsia="uk-UA"/>
              </w:rPr>
            </w:pPr>
            <w:r w:rsidRPr="00835209">
              <w:rPr>
                <w:sz w:val="24"/>
                <w:szCs w:val="24"/>
              </w:rPr>
              <w:t>93302 Україна, Луганська область, м. Попасна, вул. Миру, 151</w:t>
            </w:r>
          </w:p>
        </w:tc>
      </w:tr>
      <w:tr w:rsidR="00D96E17"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D96E17" w:rsidRPr="00C20784" w:rsidRDefault="00D96E17" w:rsidP="00D96E17">
            <w:pPr>
              <w:jc w:val="center"/>
              <w:rPr>
                <w:sz w:val="24"/>
                <w:szCs w:val="24"/>
                <w:lang w:eastAsia="uk-UA"/>
              </w:rPr>
            </w:pPr>
            <w:r w:rsidRPr="00C20784">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D96E17" w:rsidRPr="00C20784" w:rsidRDefault="00D96E17" w:rsidP="00D96E17">
            <w:pPr>
              <w:rPr>
                <w:sz w:val="24"/>
                <w:szCs w:val="24"/>
                <w:lang w:eastAsia="uk-UA"/>
              </w:rPr>
            </w:pPr>
            <w:r w:rsidRPr="00C20784">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D96E17" w:rsidRPr="003D79D2" w:rsidRDefault="00D96E17" w:rsidP="00D96E17">
            <w:pPr>
              <w:ind w:firstLine="151"/>
              <w:rPr>
                <w:i/>
                <w:sz w:val="24"/>
                <w:szCs w:val="24"/>
                <w:lang w:eastAsia="uk-UA"/>
              </w:rPr>
            </w:pPr>
            <w:r w:rsidRPr="003D79D2">
              <w:rPr>
                <w:sz w:val="24"/>
                <w:szCs w:val="24"/>
              </w:rPr>
              <w:t>Понеділок: з 08:00 до 17:00; вівторок: з 08:00 до 20:00; середа з 08:00 до 17:00; четвер з 08:00 до 17:00; п’ятниця з 08:00 до 16:00</w:t>
            </w:r>
          </w:p>
        </w:tc>
      </w:tr>
      <w:tr w:rsidR="00D96E17"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D96E17" w:rsidRPr="00C20784" w:rsidRDefault="00D96E17" w:rsidP="00D96E17">
            <w:pPr>
              <w:jc w:val="center"/>
              <w:rPr>
                <w:sz w:val="24"/>
                <w:szCs w:val="24"/>
                <w:lang w:eastAsia="uk-UA"/>
              </w:rPr>
            </w:pPr>
            <w:r w:rsidRPr="00C20784">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D96E17" w:rsidRPr="00C20784" w:rsidRDefault="00D96E17" w:rsidP="00D96E17">
            <w:pPr>
              <w:rPr>
                <w:sz w:val="24"/>
                <w:szCs w:val="24"/>
                <w:lang w:eastAsia="uk-UA"/>
              </w:rPr>
            </w:pPr>
            <w:r w:rsidRPr="00C20784">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D96E17" w:rsidRPr="003D79D2" w:rsidRDefault="00D96E17" w:rsidP="00D96E17">
            <w:pPr>
              <w:jc w:val="center"/>
              <w:rPr>
                <w:sz w:val="24"/>
                <w:szCs w:val="24"/>
                <w:lang w:eastAsia="ru-RU"/>
              </w:rPr>
            </w:pPr>
            <w:r w:rsidRPr="003D79D2">
              <w:rPr>
                <w:sz w:val="24"/>
                <w:szCs w:val="24"/>
                <w:lang w:eastAsia="ru-RU"/>
              </w:rPr>
              <w:t>(06474) - 3-27-88</w:t>
            </w:r>
          </w:p>
          <w:p w:rsidR="00D96E17" w:rsidRPr="003D79D2" w:rsidRDefault="00862761" w:rsidP="00D96E17">
            <w:pPr>
              <w:jc w:val="center"/>
              <w:rPr>
                <w:sz w:val="24"/>
                <w:szCs w:val="24"/>
                <w:u w:val="single"/>
                <w:lang w:eastAsia="ru-RU"/>
              </w:rPr>
            </w:pPr>
            <w:hyperlink r:id="rId9" w:history="1">
              <w:r w:rsidR="00D96E17" w:rsidRPr="003D79D2">
                <w:rPr>
                  <w:sz w:val="24"/>
                  <w:szCs w:val="24"/>
                  <w:u w:val="single"/>
                  <w:lang w:eastAsia="ru-RU"/>
                </w:rPr>
                <w:t>popasna-cnap@ukr.net</w:t>
              </w:r>
            </w:hyperlink>
          </w:p>
          <w:p w:rsidR="00D96E17" w:rsidRPr="003D79D2" w:rsidRDefault="00862761" w:rsidP="00D96E17">
            <w:pPr>
              <w:ind w:firstLine="151"/>
              <w:jc w:val="center"/>
              <w:rPr>
                <w:i/>
                <w:sz w:val="24"/>
                <w:szCs w:val="24"/>
                <w:lang w:eastAsia="uk-UA"/>
              </w:rPr>
            </w:pPr>
            <w:hyperlink r:id="rId10" w:history="1">
              <w:r w:rsidR="00AC0A80" w:rsidRPr="003D79D2">
                <w:rPr>
                  <w:rStyle w:val="ab"/>
                  <w:color w:val="auto"/>
                  <w:sz w:val="24"/>
                  <w:szCs w:val="24"/>
                </w:rPr>
                <w:t>http://popasn-gorsovet.gov.ua/</w:t>
              </w:r>
            </w:hyperlink>
          </w:p>
        </w:tc>
      </w:tr>
      <w:tr w:rsidR="00C20784" w:rsidRPr="00C20784"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C20784" w:rsidRDefault="00F03E60" w:rsidP="00755CC2">
            <w:pPr>
              <w:jc w:val="center"/>
              <w:rPr>
                <w:b/>
                <w:sz w:val="24"/>
                <w:szCs w:val="24"/>
                <w:lang w:eastAsia="uk-UA"/>
              </w:rPr>
            </w:pPr>
            <w:r w:rsidRPr="00C20784">
              <w:rPr>
                <w:b/>
                <w:sz w:val="24"/>
                <w:szCs w:val="24"/>
                <w:lang w:eastAsia="uk-UA"/>
              </w:rPr>
              <w:t>Нормативні акти, якими регламентується надання адміністративної послуги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755CC2">
            <w:pPr>
              <w:jc w:val="left"/>
              <w:rPr>
                <w:sz w:val="24"/>
                <w:szCs w:val="24"/>
                <w:lang w:eastAsia="uk-UA"/>
              </w:rPr>
            </w:pPr>
            <w:r w:rsidRPr="00C20784">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7A7278">
            <w:pPr>
              <w:pStyle w:val="a3"/>
              <w:tabs>
                <w:tab w:val="left" w:pos="217"/>
              </w:tabs>
              <w:ind w:left="0" w:firstLine="217"/>
              <w:rPr>
                <w:sz w:val="24"/>
                <w:szCs w:val="24"/>
                <w:lang w:eastAsia="uk-UA"/>
              </w:rPr>
            </w:pPr>
            <w:r w:rsidRPr="00C2078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755CC2">
            <w:pPr>
              <w:jc w:val="left"/>
              <w:rPr>
                <w:sz w:val="24"/>
                <w:szCs w:val="24"/>
                <w:lang w:eastAsia="uk-UA"/>
              </w:rPr>
            </w:pPr>
            <w:r w:rsidRPr="00C20784">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tcPr>
          <w:p w:rsidR="00F03E60" w:rsidRPr="00C20784" w:rsidRDefault="00F03E60" w:rsidP="00755CC2">
            <w:pPr>
              <w:ind w:firstLine="217"/>
              <w:rPr>
                <w:sz w:val="24"/>
                <w:szCs w:val="24"/>
                <w:lang w:eastAsia="uk-UA"/>
              </w:rPr>
            </w:pPr>
            <w:r w:rsidRPr="00C20784">
              <w:rPr>
                <w:sz w:val="24"/>
                <w:szCs w:val="24"/>
                <w:lang w:eastAsia="uk-UA"/>
              </w:rPr>
              <w:t>–</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755CC2">
            <w:pPr>
              <w:jc w:val="left"/>
              <w:rPr>
                <w:sz w:val="24"/>
                <w:szCs w:val="24"/>
                <w:lang w:eastAsia="uk-UA"/>
              </w:rPr>
            </w:pPr>
            <w:r w:rsidRPr="00C20784">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tcPr>
          <w:p w:rsidR="001F1CED" w:rsidRPr="00C20784" w:rsidRDefault="00F03E60" w:rsidP="001F1CED">
            <w:pPr>
              <w:keepNext/>
              <w:ind w:firstLine="224"/>
              <w:rPr>
                <w:rFonts w:eastAsia="Batang"/>
                <w:b/>
                <w:sz w:val="24"/>
                <w:szCs w:val="24"/>
                <w:lang w:eastAsia="ko-KR"/>
              </w:rPr>
            </w:pPr>
            <w:r w:rsidRPr="00C20784">
              <w:rPr>
                <w:sz w:val="24"/>
                <w:szCs w:val="24"/>
                <w:lang w:eastAsia="uk-UA"/>
              </w:rPr>
              <w:t xml:space="preserve">Наказ Міністерства юстиції України від </w:t>
            </w:r>
            <w:r w:rsidR="0097065E" w:rsidRPr="00C20784">
              <w:rPr>
                <w:sz w:val="24"/>
                <w:szCs w:val="24"/>
                <w:lang w:eastAsia="uk-UA"/>
              </w:rPr>
              <w:t>18</w:t>
            </w:r>
            <w:r w:rsidRPr="00C20784">
              <w:rPr>
                <w:sz w:val="24"/>
                <w:szCs w:val="24"/>
                <w:lang w:eastAsia="uk-UA"/>
              </w:rPr>
              <w:t>.</w:t>
            </w:r>
            <w:r w:rsidR="0097065E" w:rsidRPr="00C20784">
              <w:rPr>
                <w:sz w:val="24"/>
                <w:szCs w:val="24"/>
                <w:lang w:eastAsia="uk-UA"/>
              </w:rPr>
              <w:t>1</w:t>
            </w:r>
            <w:r w:rsidRPr="00C20784">
              <w:rPr>
                <w:sz w:val="24"/>
                <w:szCs w:val="24"/>
                <w:lang w:eastAsia="uk-UA"/>
              </w:rPr>
              <w:t>1.201</w:t>
            </w:r>
            <w:r w:rsidR="00F52ADF" w:rsidRPr="00C20784">
              <w:rPr>
                <w:sz w:val="24"/>
                <w:szCs w:val="24"/>
                <w:lang w:eastAsia="uk-UA"/>
              </w:rPr>
              <w:t xml:space="preserve">6 </w:t>
            </w:r>
            <w:r w:rsidR="001F1CED" w:rsidRPr="00C20784">
              <w:rPr>
                <w:sz w:val="24"/>
                <w:szCs w:val="24"/>
                <w:lang w:eastAsia="uk-UA"/>
              </w:rPr>
              <w:t>№ 3268/5</w:t>
            </w:r>
            <w:r w:rsidRPr="00C20784">
              <w:rPr>
                <w:sz w:val="24"/>
                <w:szCs w:val="24"/>
                <w:lang w:eastAsia="uk-UA"/>
              </w:rPr>
              <w:t xml:space="preserve"> «Про затвердження форм заяв у сфері державної реєстрації юридичних осіб, фізичних осіб – підприємців та громадських формувань», зареєстрований </w:t>
            </w:r>
            <w:r w:rsidR="007A7278" w:rsidRPr="00C20784">
              <w:rPr>
                <w:sz w:val="24"/>
                <w:szCs w:val="24"/>
                <w:lang w:eastAsia="uk-UA"/>
              </w:rPr>
              <w:t>у</w:t>
            </w:r>
            <w:r w:rsidRPr="00C20784">
              <w:rPr>
                <w:sz w:val="24"/>
                <w:szCs w:val="24"/>
                <w:lang w:eastAsia="uk-UA"/>
              </w:rPr>
              <w:t xml:space="preserve"> Міністерстві юстиції України </w:t>
            </w:r>
            <w:r w:rsidR="001F1CED" w:rsidRPr="00C20784">
              <w:rPr>
                <w:sz w:val="24"/>
                <w:szCs w:val="24"/>
                <w:lang w:eastAsia="uk-UA"/>
              </w:rPr>
              <w:t>18</w:t>
            </w:r>
            <w:r w:rsidRPr="00C20784">
              <w:rPr>
                <w:sz w:val="24"/>
                <w:szCs w:val="24"/>
                <w:lang w:eastAsia="uk-UA"/>
              </w:rPr>
              <w:t>.</w:t>
            </w:r>
            <w:r w:rsidR="001F1CED" w:rsidRPr="00C20784">
              <w:rPr>
                <w:sz w:val="24"/>
                <w:szCs w:val="24"/>
                <w:lang w:eastAsia="uk-UA"/>
              </w:rPr>
              <w:t>1</w:t>
            </w:r>
            <w:r w:rsidRPr="00C20784">
              <w:rPr>
                <w:sz w:val="24"/>
                <w:szCs w:val="24"/>
                <w:lang w:eastAsia="uk-UA"/>
              </w:rPr>
              <w:t xml:space="preserve">1.2016 за № </w:t>
            </w:r>
            <w:r w:rsidR="001F1CED" w:rsidRPr="00C20784">
              <w:rPr>
                <w:bCs/>
                <w:sz w:val="24"/>
                <w:szCs w:val="24"/>
              </w:rPr>
              <w:t>1500/29630</w:t>
            </w:r>
            <w:r w:rsidR="007A7278" w:rsidRPr="00C20784">
              <w:rPr>
                <w:sz w:val="24"/>
                <w:szCs w:val="24"/>
                <w:lang w:eastAsia="uk-UA"/>
              </w:rPr>
              <w:t>;</w:t>
            </w:r>
            <w:r w:rsidR="001F1CED" w:rsidRPr="00C20784">
              <w:rPr>
                <w:bCs/>
                <w:sz w:val="24"/>
                <w:szCs w:val="24"/>
              </w:rPr>
              <w:t xml:space="preserve"> </w:t>
            </w:r>
          </w:p>
          <w:p w:rsidR="00F03E60" w:rsidRPr="00C20784" w:rsidRDefault="007A7278" w:rsidP="007A7278">
            <w:pPr>
              <w:pStyle w:val="a3"/>
              <w:tabs>
                <w:tab w:val="left" w:pos="0"/>
              </w:tabs>
              <w:ind w:left="0" w:firstLine="217"/>
              <w:rPr>
                <w:sz w:val="24"/>
                <w:szCs w:val="24"/>
                <w:lang w:eastAsia="uk-UA"/>
              </w:rPr>
            </w:pPr>
            <w:r w:rsidRPr="00C20784">
              <w:rPr>
                <w:sz w:val="24"/>
                <w:szCs w:val="24"/>
                <w:lang w:eastAsia="uk-UA"/>
              </w:rPr>
              <w:t>н</w:t>
            </w:r>
            <w:r w:rsidR="00F03E60" w:rsidRPr="00C20784">
              <w:rPr>
                <w:sz w:val="24"/>
                <w:szCs w:val="24"/>
                <w:lang w:eastAsia="uk-UA"/>
              </w:rPr>
              <w:t xml:space="preserve">аказ Міністерства </w:t>
            </w:r>
            <w:r w:rsidR="00F52ADF" w:rsidRPr="00C20784">
              <w:rPr>
                <w:sz w:val="24"/>
                <w:szCs w:val="24"/>
                <w:lang w:eastAsia="uk-UA"/>
              </w:rPr>
              <w:t xml:space="preserve">юстиції України від 09.02.2016 </w:t>
            </w:r>
            <w:r w:rsidR="00234BF6" w:rsidRPr="00C20784">
              <w:rPr>
                <w:sz w:val="24"/>
                <w:szCs w:val="24"/>
                <w:lang w:eastAsia="uk-UA"/>
              </w:rPr>
              <w:t>№ 359/5 «</w:t>
            </w:r>
            <w:r w:rsidR="00F03E60" w:rsidRPr="00C20784">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804F08" w:rsidRPr="00C20784">
              <w:rPr>
                <w:sz w:val="24"/>
                <w:szCs w:val="24"/>
                <w:lang w:eastAsia="uk-UA"/>
              </w:rPr>
              <w:t xml:space="preserve"> мають статусу юридичної особи», зареєстрований у Міністерстві юстиції України 09.02.2016 за № 200/28330</w:t>
            </w:r>
            <w:r w:rsidRPr="00C20784">
              <w:rPr>
                <w:sz w:val="24"/>
                <w:szCs w:val="24"/>
                <w:lang w:eastAsia="uk-UA"/>
              </w:rPr>
              <w:t>;</w:t>
            </w:r>
          </w:p>
          <w:p w:rsidR="00F03E60" w:rsidRPr="00C20784" w:rsidRDefault="007A7278" w:rsidP="007A7278">
            <w:pPr>
              <w:pStyle w:val="a3"/>
              <w:tabs>
                <w:tab w:val="left" w:pos="0"/>
              </w:tabs>
              <w:ind w:left="0" w:firstLine="217"/>
              <w:rPr>
                <w:sz w:val="24"/>
                <w:szCs w:val="24"/>
                <w:lang w:eastAsia="uk-UA"/>
              </w:rPr>
            </w:pPr>
            <w:r w:rsidRPr="00C20784">
              <w:rPr>
                <w:sz w:val="24"/>
                <w:szCs w:val="24"/>
                <w:lang w:eastAsia="uk-UA"/>
              </w:rPr>
              <w:t>н</w:t>
            </w:r>
            <w:r w:rsidR="00F03E60" w:rsidRPr="00C20784">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C20784">
              <w:rPr>
                <w:sz w:val="24"/>
                <w:szCs w:val="24"/>
                <w:lang w:eastAsia="uk-UA"/>
              </w:rPr>
              <w:t xml:space="preserve">раїни 23.03.2016 за </w:t>
            </w:r>
            <w:r w:rsidR="000913B0" w:rsidRPr="00C20784">
              <w:rPr>
                <w:sz w:val="24"/>
                <w:szCs w:val="24"/>
                <w:lang w:eastAsia="uk-UA"/>
              </w:rPr>
              <w:br/>
            </w:r>
            <w:r w:rsidRPr="00C20784">
              <w:rPr>
                <w:sz w:val="24"/>
                <w:szCs w:val="24"/>
                <w:lang w:eastAsia="uk-UA"/>
              </w:rPr>
              <w:t>№ 427/28557;</w:t>
            </w:r>
          </w:p>
          <w:p w:rsidR="001F1CED" w:rsidRPr="00C20784" w:rsidRDefault="007A7278" w:rsidP="001F1CED">
            <w:pPr>
              <w:pStyle w:val="a3"/>
              <w:tabs>
                <w:tab w:val="left" w:pos="0"/>
              </w:tabs>
              <w:ind w:left="0" w:firstLine="217"/>
              <w:rPr>
                <w:sz w:val="24"/>
                <w:szCs w:val="24"/>
                <w:lang w:eastAsia="uk-UA"/>
              </w:rPr>
            </w:pPr>
            <w:r w:rsidRPr="00C20784">
              <w:rPr>
                <w:sz w:val="24"/>
                <w:szCs w:val="24"/>
                <w:lang w:eastAsia="uk-UA"/>
              </w:rPr>
              <w:t>н</w:t>
            </w:r>
            <w:r w:rsidR="000605BE" w:rsidRPr="00C20784">
              <w:rPr>
                <w:sz w:val="24"/>
                <w:szCs w:val="24"/>
                <w:lang w:eastAsia="uk-UA"/>
              </w:rPr>
              <w:t>аказ Міністерства юстиції України від 05.03.2012</w:t>
            </w:r>
            <w:r w:rsidR="00D92F17" w:rsidRPr="00C20784">
              <w:rPr>
                <w:sz w:val="24"/>
                <w:szCs w:val="24"/>
                <w:lang w:eastAsia="uk-UA"/>
              </w:rPr>
              <w:t xml:space="preserve"> </w:t>
            </w:r>
            <w:r w:rsidR="000605BE" w:rsidRPr="00C20784">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C20784">
              <w:rPr>
                <w:sz w:val="24"/>
                <w:szCs w:val="24"/>
                <w:lang w:eastAsia="uk-UA"/>
              </w:rPr>
              <w:t>у</w:t>
            </w:r>
            <w:r w:rsidR="000605BE" w:rsidRPr="00C20784">
              <w:rPr>
                <w:sz w:val="24"/>
                <w:szCs w:val="24"/>
                <w:lang w:eastAsia="uk-UA"/>
              </w:rPr>
              <w:t xml:space="preserve"> Міністерстві юстиції України 05.03.2012 за </w:t>
            </w:r>
            <w:r w:rsidR="000913B0" w:rsidRPr="00C20784">
              <w:rPr>
                <w:sz w:val="24"/>
                <w:szCs w:val="24"/>
                <w:lang w:eastAsia="uk-UA"/>
              </w:rPr>
              <w:br/>
            </w:r>
            <w:r w:rsidR="000605BE" w:rsidRPr="00C20784">
              <w:rPr>
                <w:sz w:val="24"/>
                <w:szCs w:val="24"/>
                <w:lang w:eastAsia="uk-UA"/>
              </w:rPr>
              <w:t>№ 367/20680</w:t>
            </w:r>
          </w:p>
        </w:tc>
      </w:tr>
      <w:tr w:rsidR="00C20784" w:rsidRPr="00C20784"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C20784" w:rsidRDefault="00F03E60" w:rsidP="00755CC2">
            <w:pPr>
              <w:jc w:val="center"/>
              <w:rPr>
                <w:b/>
                <w:sz w:val="24"/>
                <w:szCs w:val="24"/>
                <w:lang w:eastAsia="uk-UA"/>
              </w:rPr>
            </w:pPr>
            <w:r w:rsidRPr="00C20784">
              <w:rPr>
                <w:b/>
                <w:sz w:val="24"/>
                <w:szCs w:val="24"/>
                <w:lang w:eastAsia="uk-UA"/>
              </w:rPr>
              <w:t>Умови отримання адміністративної послуги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755CC2">
            <w:pPr>
              <w:jc w:val="left"/>
              <w:rPr>
                <w:sz w:val="24"/>
                <w:szCs w:val="24"/>
                <w:lang w:eastAsia="uk-UA"/>
              </w:rPr>
            </w:pPr>
            <w:r w:rsidRPr="00C20784">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E8462D">
            <w:pPr>
              <w:ind w:firstLine="196"/>
              <w:rPr>
                <w:sz w:val="24"/>
                <w:szCs w:val="24"/>
                <w:lang w:eastAsia="uk-UA"/>
              </w:rPr>
            </w:pPr>
            <w:r w:rsidRPr="00C20784">
              <w:rPr>
                <w:sz w:val="24"/>
                <w:szCs w:val="24"/>
              </w:rPr>
              <w:t xml:space="preserve">Звернення </w:t>
            </w:r>
            <w:r w:rsidR="00E3515D" w:rsidRPr="00C20784">
              <w:rPr>
                <w:sz w:val="24"/>
                <w:szCs w:val="24"/>
              </w:rPr>
              <w:t>засновника (засновників)</w:t>
            </w:r>
            <w:r w:rsidR="00E8462D">
              <w:rPr>
                <w:sz w:val="24"/>
                <w:szCs w:val="24"/>
              </w:rPr>
              <w:t>,</w:t>
            </w:r>
            <w:r w:rsidR="00E3515D" w:rsidRPr="00C20784">
              <w:rPr>
                <w:sz w:val="24"/>
                <w:szCs w:val="24"/>
              </w:rPr>
              <w:t xml:space="preserve"> </w:t>
            </w:r>
            <w:r w:rsidRPr="00C20784">
              <w:rPr>
                <w:sz w:val="24"/>
                <w:szCs w:val="24"/>
              </w:rPr>
              <w:t xml:space="preserve">або уповноваженої </w:t>
            </w:r>
            <w:r w:rsidR="001E0E70" w:rsidRPr="00C20784">
              <w:rPr>
                <w:sz w:val="24"/>
                <w:szCs w:val="24"/>
              </w:rPr>
              <w:t>ним (</w:t>
            </w:r>
            <w:r w:rsidRPr="00C20784">
              <w:rPr>
                <w:sz w:val="24"/>
                <w:szCs w:val="24"/>
              </w:rPr>
              <w:t>н</w:t>
            </w:r>
            <w:r w:rsidR="007837EB" w:rsidRPr="00C20784">
              <w:rPr>
                <w:sz w:val="24"/>
                <w:szCs w:val="24"/>
              </w:rPr>
              <w:t>ими</w:t>
            </w:r>
            <w:r w:rsidR="001E0E70" w:rsidRPr="00C20784">
              <w:rPr>
                <w:sz w:val="24"/>
                <w:szCs w:val="24"/>
              </w:rPr>
              <w:t>)</w:t>
            </w:r>
            <w:r w:rsidRPr="00C20784">
              <w:rPr>
                <w:sz w:val="24"/>
                <w:szCs w:val="24"/>
              </w:rPr>
              <w:t xml:space="preserve"> особи</w:t>
            </w:r>
            <w:r w:rsidR="00E3515D" w:rsidRPr="00C20784">
              <w:rPr>
                <w:sz w:val="24"/>
                <w:szCs w:val="24"/>
              </w:rPr>
              <w:t>, або керівника державного органу, органу місцевого самоврядування</w:t>
            </w:r>
            <w:r w:rsidR="001E0E70" w:rsidRPr="00C20784">
              <w:rPr>
                <w:sz w:val="24"/>
                <w:szCs w:val="24"/>
              </w:rPr>
              <w:t>,</w:t>
            </w:r>
            <w:r w:rsidR="00E3515D" w:rsidRPr="00C20784">
              <w:rPr>
                <w:sz w:val="24"/>
                <w:szCs w:val="24"/>
              </w:rPr>
              <w:t xml:space="preserve"> або уповноваженої ними особ</w:t>
            </w:r>
            <w:r w:rsidR="00DE6CCD" w:rsidRPr="00C20784">
              <w:rPr>
                <w:sz w:val="24"/>
                <w:szCs w:val="24"/>
              </w:rPr>
              <w:t>и</w:t>
            </w:r>
            <w:r w:rsidRPr="00C20784">
              <w:rPr>
                <w:sz w:val="24"/>
                <w:szCs w:val="24"/>
              </w:rPr>
              <w:t xml:space="preserve"> </w:t>
            </w:r>
            <w:r w:rsidR="000913B0" w:rsidRPr="00C20784">
              <w:rPr>
                <w:sz w:val="24"/>
                <w:szCs w:val="24"/>
              </w:rPr>
              <w:br/>
            </w:r>
            <w:r w:rsidR="001E0E70" w:rsidRPr="00C20784">
              <w:rPr>
                <w:sz w:val="24"/>
                <w:szCs w:val="24"/>
                <w:lang w:eastAsia="uk-UA"/>
              </w:rPr>
              <w:lastRenderedPageBreak/>
              <w:t>(далі – заявник)</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lastRenderedPageBreak/>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5959BD">
            <w:pPr>
              <w:jc w:val="left"/>
              <w:rPr>
                <w:sz w:val="24"/>
                <w:szCs w:val="24"/>
                <w:lang w:eastAsia="uk-UA"/>
              </w:rPr>
            </w:pPr>
            <w:r w:rsidRPr="00C20784">
              <w:rPr>
                <w:sz w:val="24"/>
                <w:szCs w:val="24"/>
                <w:lang w:eastAsia="uk-UA"/>
              </w:rPr>
              <w:t>Вичерпний перелік документів, необхідних для отри</w:t>
            </w:r>
            <w:r w:rsidR="005959BD" w:rsidRPr="00C20784">
              <w:rPr>
                <w:sz w:val="24"/>
                <w:szCs w:val="24"/>
                <w:lang w:eastAsia="uk-UA"/>
              </w:rPr>
              <w:t>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61A85" w:rsidRPr="00C20784" w:rsidRDefault="00861A85" w:rsidP="006D7D9B">
            <w:pPr>
              <w:ind w:firstLine="223"/>
              <w:rPr>
                <w:sz w:val="24"/>
                <w:szCs w:val="24"/>
                <w:lang w:eastAsia="uk-UA"/>
              </w:rPr>
            </w:pPr>
            <w:bookmarkStart w:id="4" w:name="n506"/>
            <w:bookmarkEnd w:id="4"/>
            <w:r w:rsidRPr="00C20784">
              <w:rPr>
                <w:sz w:val="24"/>
                <w:szCs w:val="24"/>
                <w:lang w:eastAsia="uk-UA"/>
              </w:rPr>
              <w:t xml:space="preserve">1. Для державної реєстрації створення юридичної особи (у тому числі в результаті виділу, злиття, перетворення, поділу), крім створення </w:t>
            </w:r>
            <w:r w:rsidR="00234BF6" w:rsidRPr="00C20784">
              <w:rPr>
                <w:sz w:val="24"/>
                <w:szCs w:val="24"/>
                <w:lang w:eastAsia="uk-UA"/>
              </w:rPr>
              <w:t>державного органу, місцевої ради, виконавчого комітету місцевої ради, виконавчого органу місцевої ради</w:t>
            </w:r>
            <w:r w:rsidR="007E4E51" w:rsidRPr="00C20784">
              <w:rPr>
                <w:sz w:val="24"/>
                <w:szCs w:val="24"/>
                <w:lang w:eastAsia="uk-UA"/>
              </w:rPr>
              <w:t>,</w:t>
            </w:r>
            <w:r w:rsidR="007C172C" w:rsidRPr="00C20784">
              <w:rPr>
                <w:sz w:val="24"/>
                <w:szCs w:val="24"/>
                <w:lang w:eastAsia="uk-UA"/>
              </w:rPr>
              <w:t xml:space="preserve"> подаються</w:t>
            </w:r>
            <w:r w:rsidRPr="00C20784">
              <w:rPr>
                <w:sz w:val="24"/>
                <w:szCs w:val="24"/>
                <w:lang w:eastAsia="uk-UA"/>
              </w:rPr>
              <w:t>:</w:t>
            </w:r>
          </w:p>
          <w:p w:rsidR="00C95185" w:rsidRPr="00C95185" w:rsidRDefault="00C95185" w:rsidP="007A4570">
            <w:pPr>
              <w:ind w:firstLine="223"/>
              <w:rPr>
                <w:color w:val="000000" w:themeColor="text1"/>
                <w:sz w:val="24"/>
                <w:szCs w:val="24"/>
                <w:lang w:eastAsia="uk-UA"/>
              </w:rPr>
            </w:pPr>
            <w:bookmarkStart w:id="5" w:name="n507"/>
            <w:bookmarkEnd w:id="5"/>
            <w:r w:rsidRPr="00C95185">
              <w:rPr>
                <w:color w:val="000000" w:themeColor="text1"/>
                <w:sz w:val="24"/>
                <w:szCs w:val="24"/>
                <w:lang w:eastAsia="uk-UA"/>
              </w:rPr>
              <w:t>заява про державну реєстрацію створення юридичної особи;</w:t>
            </w:r>
          </w:p>
          <w:p w:rsidR="007A4570" w:rsidRPr="00C95185" w:rsidRDefault="007A4570" w:rsidP="007A4570">
            <w:pPr>
              <w:ind w:firstLine="223"/>
              <w:rPr>
                <w:color w:val="000000" w:themeColor="text1"/>
                <w:sz w:val="24"/>
                <w:szCs w:val="24"/>
                <w:lang w:val="ru-RU" w:eastAsia="uk-UA"/>
              </w:rPr>
            </w:pPr>
            <w:r w:rsidRPr="00C95185">
              <w:rPr>
                <w:color w:val="000000" w:themeColor="text1"/>
                <w:sz w:val="24"/>
                <w:szCs w:val="24"/>
                <w:lang w:eastAsia="uk-UA"/>
              </w:rPr>
              <w:t>прохання заявника про реєстрацію юридичної особи платником податку на додану вартість та/або обрання спрощеної системи оподаткування, та/або включення до Реєстру неприбуткових установ та організацій;</w:t>
            </w:r>
          </w:p>
          <w:p w:rsidR="00A134A1" w:rsidRPr="00C20784" w:rsidRDefault="00A134A1" w:rsidP="006D7D9B">
            <w:pPr>
              <w:ind w:firstLine="223"/>
              <w:rPr>
                <w:sz w:val="24"/>
                <w:szCs w:val="24"/>
                <w:lang w:eastAsia="uk-UA"/>
              </w:rPr>
            </w:pPr>
            <w:bookmarkStart w:id="6" w:name="n508"/>
            <w:bookmarkStart w:id="7" w:name="n509"/>
            <w:bookmarkStart w:id="8" w:name="n510"/>
            <w:bookmarkStart w:id="9" w:name="n511"/>
            <w:bookmarkEnd w:id="6"/>
            <w:bookmarkEnd w:id="7"/>
            <w:bookmarkEnd w:id="8"/>
            <w:bookmarkEnd w:id="9"/>
            <w:r w:rsidRPr="00C20784">
              <w:rPr>
                <w:sz w:val="24"/>
                <w:szCs w:val="24"/>
                <w:lang w:eastAsia="uk-UA"/>
              </w:rPr>
              <w:t>примірник о</w:t>
            </w:r>
            <w:r w:rsidR="002773BF" w:rsidRPr="00C20784">
              <w:rPr>
                <w:sz w:val="24"/>
                <w:szCs w:val="24"/>
                <w:lang w:eastAsia="uk-UA"/>
              </w:rPr>
              <w:t xml:space="preserve">ригіналу (нотаріально </w:t>
            </w:r>
            <w:r w:rsidR="00897AC5" w:rsidRPr="00C20784">
              <w:rPr>
                <w:sz w:val="24"/>
                <w:szCs w:val="24"/>
                <w:lang w:eastAsia="uk-UA"/>
              </w:rPr>
              <w:t>засвідчену</w:t>
            </w:r>
            <w:r w:rsidR="002773BF" w:rsidRPr="00C20784">
              <w:rPr>
                <w:sz w:val="24"/>
                <w:szCs w:val="24"/>
                <w:lang w:eastAsia="uk-UA"/>
              </w:rPr>
              <w:t xml:space="preserve"> копі</w:t>
            </w:r>
            <w:r w:rsidR="00897AC5" w:rsidRPr="00C20784">
              <w:rPr>
                <w:sz w:val="24"/>
                <w:szCs w:val="24"/>
                <w:lang w:eastAsia="uk-UA"/>
              </w:rPr>
              <w:t>ю</w:t>
            </w:r>
            <w:r w:rsidRPr="00C20784">
              <w:rPr>
                <w:sz w:val="24"/>
                <w:szCs w:val="24"/>
                <w:lang w:eastAsia="uk-UA"/>
              </w:rPr>
              <w:t>) рішення засновників, а у випадках, передбачених законом, - рішення відповідного державного органу, про створення юридичної особи;</w:t>
            </w:r>
          </w:p>
          <w:p w:rsidR="00861A85" w:rsidRPr="00C20784" w:rsidRDefault="00861A85" w:rsidP="006D7D9B">
            <w:pPr>
              <w:ind w:firstLine="223"/>
              <w:rPr>
                <w:sz w:val="24"/>
                <w:szCs w:val="24"/>
                <w:lang w:eastAsia="uk-UA"/>
              </w:rPr>
            </w:pPr>
            <w:r w:rsidRPr="00C20784">
              <w:rPr>
                <w:sz w:val="24"/>
                <w:szCs w:val="24"/>
                <w:lang w:eastAsia="uk-UA"/>
              </w:rPr>
              <w:t xml:space="preserve">установчий документ юридичної особи </w:t>
            </w:r>
            <w:r w:rsidR="00805BC3" w:rsidRPr="00C20784">
              <w:rPr>
                <w:sz w:val="24"/>
                <w:szCs w:val="24"/>
                <w:lang w:eastAsia="uk-UA"/>
              </w:rPr>
              <w:t>–</w:t>
            </w:r>
            <w:r w:rsidRPr="00C20784">
              <w:rPr>
                <w:sz w:val="24"/>
                <w:szCs w:val="24"/>
                <w:lang w:eastAsia="uk-UA"/>
              </w:rPr>
              <w:t xml:space="preserve"> у разі створення юридичної особи на підставі власного установчого документа;</w:t>
            </w:r>
          </w:p>
          <w:p w:rsidR="00861A85" w:rsidRPr="00C20784" w:rsidRDefault="00861A85" w:rsidP="006D7D9B">
            <w:pPr>
              <w:ind w:firstLine="223"/>
              <w:rPr>
                <w:sz w:val="24"/>
                <w:szCs w:val="24"/>
                <w:lang w:eastAsia="uk-UA"/>
              </w:rPr>
            </w:pPr>
            <w:bookmarkStart w:id="10" w:name="n512"/>
            <w:bookmarkStart w:id="11" w:name="n515"/>
            <w:bookmarkStart w:id="12" w:name="n516"/>
            <w:bookmarkEnd w:id="10"/>
            <w:bookmarkEnd w:id="11"/>
            <w:bookmarkEnd w:id="12"/>
            <w:r w:rsidRPr="00C20784">
              <w:rPr>
                <w:sz w:val="24"/>
                <w:szCs w:val="24"/>
                <w:lang w:eastAsia="uk-UA"/>
              </w:rPr>
              <w:t xml:space="preserve">документ, що підтверджує реєстрацію іноземної особи у країні її місцезнаходження (витяг із торговельного, банківського, судового реєстру тощо), </w:t>
            </w:r>
            <w:r w:rsidR="00B66F74" w:rsidRPr="00C20784">
              <w:rPr>
                <w:sz w:val="24"/>
                <w:szCs w:val="24"/>
                <w:lang w:eastAsia="uk-UA"/>
              </w:rPr>
              <w:t>–</w:t>
            </w:r>
            <w:r w:rsidRPr="00C20784">
              <w:rPr>
                <w:sz w:val="24"/>
                <w:szCs w:val="24"/>
                <w:lang w:eastAsia="uk-UA"/>
              </w:rPr>
              <w:t xml:space="preserve"> у разі створення юридичної особи, засновником (засновниками) якої є іноземна юридична особа;</w:t>
            </w:r>
          </w:p>
          <w:p w:rsidR="00861A85" w:rsidRPr="00C20784" w:rsidRDefault="00861A85" w:rsidP="006D7D9B">
            <w:pPr>
              <w:ind w:firstLine="223"/>
              <w:rPr>
                <w:sz w:val="24"/>
                <w:szCs w:val="24"/>
                <w:lang w:eastAsia="uk-UA"/>
              </w:rPr>
            </w:pPr>
            <w:bookmarkStart w:id="13" w:name="n517"/>
            <w:bookmarkEnd w:id="13"/>
            <w:r w:rsidRPr="00C20784">
              <w:rPr>
                <w:sz w:val="24"/>
                <w:szCs w:val="24"/>
                <w:lang w:eastAsia="uk-UA"/>
              </w:rPr>
              <w:t xml:space="preserve">примірник оригіналу (нотаріально засвідчена копія) передавального </w:t>
            </w:r>
            <w:proofErr w:type="spellStart"/>
            <w:r w:rsidRPr="00C20784">
              <w:rPr>
                <w:sz w:val="24"/>
                <w:szCs w:val="24"/>
                <w:lang w:eastAsia="uk-UA"/>
              </w:rPr>
              <w:t>акта</w:t>
            </w:r>
            <w:proofErr w:type="spellEnd"/>
            <w:r w:rsidRPr="00C20784">
              <w:rPr>
                <w:sz w:val="24"/>
                <w:szCs w:val="24"/>
                <w:lang w:eastAsia="uk-UA"/>
              </w:rPr>
              <w:t xml:space="preserve"> </w:t>
            </w:r>
            <w:r w:rsidR="00B66F74" w:rsidRPr="00C20784">
              <w:rPr>
                <w:sz w:val="24"/>
                <w:szCs w:val="24"/>
                <w:lang w:eastAsia="uk-UA"/>
              </w:rPr>
              <w:t>–</w:t>
            </w:r>
            <w:r w:rsidRPr="00C20784">
              <w:rPr>
                <w:sz w:val="24"/>
                <w:szCs w:val="24"/>
                <w:lang w:eastAsia="uk-UA"/>
              </w:rPr>
              <w:t xml:space="preserve"> у разі створення юридичної особи в результаті перетворення, злиття;</w:t>
            </w:r>
          </w:p>
          <w:p w:rsidR="00861A85" w:rsidRPr="00C20784" w:rsidRDefault="00861A85" w:rsidP="006D7D9B">
            <w:pPr>
              <w:ind w:firstLine="223"/>
              <w:rPr>
                <w:sz w:val="24"/>
                <w:szCs w:val="24"/>
                <w:lang w:eastAsia="uk-UA"/>
              </w:rPr>
            </w:pPr>
            <w:bookmarkStart w:id="14" w:name="n518"/>
            <w:bookmarkEnd w:id="14"/>
            <w:r w:rsidRPr="00C20784">
              <w:rPr>
                <w:sz w:val="24"/>
                <w:szCs w:val="24"/>
                <w:lang w:eastAsia="uk-UA"/>
              </w:rPr>
              <w:t xml:space="preserve">примірник оригіналу (нотаріально засвідчена копія) розподільчого балансу </w:t>
            </w:r>
            <w:r w:rsidR="00B66F74" w:rsidRPr="00C20784">
              <w:rPr>
                <w:sz w:val="24"/>
                <w:szCs w:val="24"/>
                <w:lang w:eastAsia="uk-UA"/>
              </w:rPr>
              <w:t>–</w:t>
            </w:r>
            <w:r w:rsidRPr="00C20784">
              <w:rPr>
                <w:sz w:val="24"/>
                <w:szCs w:val="24"/>
                <w:lang w:eastAsia="uk-UA"/>
              </w:rPr>
              <w:t xml:space="preserve"> у разі створення юридичної особи в результаті поділу</w:t>
            </w:r>
            <w:r w:rsidR="007C259A" w:rsidRPr="00C20784">
              <w:rPr>
                <w:sz w:val="24"/>
                <w:szCs w:val="24"/>
                <w:lang w:eastAsia="uk-UA"/>
              </w:rPr>
              <w:t xml:space="preserve"> або виділу</w:t>
            </w:r>
            <w:r w:rsidRPr="00C20784">
              <w:rPr>
                <w:sz w:val="24"/>
                <w:szCs w:val="24"/>
                <w:lang w:eastAsia="uk-UA"/>
              </w:rPr>
              <w:t>;</w:t>
            </w:r>
          </w:p>
          <w:p w:rsidR="00861A85" w:rsidRPr="00C20784" w:rsidRDefault="00861A85" w:rsidP="006D7D9B">
            <w:pPr>
              <w:ind w:firstLine="223"/>
              <w:rPr>
                <w:sz w:val="24"/>
                <w:szCs w:val="24"/>
                <w:lang w:eastAsia="uk-UA"/>
              </w:rPr>
            </w:pPr>
            <w:bookmarkStart w:id="15" w:name="n519"/>
            <w:bookmarkEnd w:id="15"/>
            <w:r w:rsidRPr="00C20784">
              <w:rPr>
                <w:sz w:val="24"/>
                <w:szCs w:val="24"/>
                <w:lang w:eastAsia="uk-UA"/>
              </w:rPr>
              <w:t>документи для державної реєстрації змін про юридичну особу, що містяться в Єдиному державному реєстрі</w:t>
            </w:r>
            <w:r w:rsidR="00D92F17" w:rsidRPr="00C20784">
              <w:rPr>
                <w:sz w:val="24"/>
                <w:szCs w:val="24"/>
                <w:lang w:eastAsia="uk-UA"/>
              </w:rPr>
              <w:t xml:space="preserve"> юридичних осіб, фізичних осіб – підприємців та громадських формувань</w:t>
            </w:r>
            <w:r w:rsidRPr="00C20784">
              <w:rPr>
                <w:sz w:val="24"/>
                <w:szCs w:val="24"/>
                <w:lang w:eastAsia="uk-UA"/>
              </w:rPr>
              <w:t xml:space="preserve">, визначені частиною четвертою цієї статті, </w:t>
            </w:r>
            <w:r w:rsidR="00B66F74" w:rsidRPr="00C20784">
              <w:rPr>
                <w:sz w:val="24"/>
                <w:szCs w:val="24"/>
                <w:lang w:eastAsia="uk-UA"/>
              </w:rPr>
              <w:t>–</w:t>
            </w:r>
            <w:r w:rsidRPr="00C20784">
              <w:rPr>
                <w:sz w:val="24"/>
                <w:szCs w:val="24"/>
                <w:lang w:eastAsia="uk-UA"/>
              </w:rPr>
              <w:t xml:space="preserve"> у разі створення юридичної особи в результаті виділу;</w:t>
            </w:r>
          </w:p>
          <w:p w:rsidR="00861A85" w:rsidRDefault="00861A85" w:rsidP="006D7D9B">
            <w:pPr>
              <w:ind w:firstLine="223"/>
              <w:rPr>
                <w:sz w:val="24"/>
                <w:szCs w:val="24"/>
                <w:lang w:eastAsia="uk-UA"/>
              </w:rPr>
            </w:pPr>
            <w:bookmarkStart w:id="16" w:name="n520"/>
            <w:bookmarkEnd w:id="16"/>
            <w:r w:rsidRPr="00C20784">
              <w:rPr>
                <w:sz w:val="24"/>
                <w:szCs w:val="24"/>
                <w:lang w:eastAsia="uk-UA"/>
              </w:rPr>
              <w:t xml:space="preserve">документи для державної реєстрації припинення юридичної особи в результаті злиття та поділу </w:t>
            </w:r>
            <w:r w:rsidR="00B66F74" w:rsidRPr="00C20784">
              <w:rPr>
                <w:sz w:val="24"/>
                <w:szCs w:val="24"/>
                <w:lang w:eastAsia="uk-UA"/>
              </w:rPr>
              <w:t>–</w:t>
            </w:r>
            <w:r w:rsidRPr="00C20784">
              <w:rPr>
                <w:sz w:val="24"/>
                <w:szCs w:val="24"/>
                <w:lang w:eastAsia="uk-UA"/>
              </w:rPr>
              <w:t xml:space="preserve"> у разі створення юридичної особ</w:t>
            </w:r>
            <w:r w:rsidR="00FD318A" w:rsidRPr="00C20784">
              <w:rPr>
                <w:sz w:val="24"/>
                <w:szCs w:val="24"/>
                <w:lang w:eastAsia="uk-UA"/>
              </w:rPr>
              <w:t>и в результаті злиття та поділу</w:t>
            </w:r>
            <w:bookmarkStart w:id="17" w:name="n521"/>
            <w:bookmarkEnd w:id="17"/>
            <w:r w:rsidR="004E58DE">
              <w:rPr>
                <w:sz w:val="24"/>
                <w:szCs w:val="24"/>
                <w:lang w:eastAsia="uk-UA"/>
              </w:rPr>
              <w:t>;</w:t>
            </w:r>
          </w:p>
          <w:p w:rsidR="004E58DE" w:rsidRPr="00C95185" w:rsidRDefault="004E58DE" w:rsidP="004E58DE">
            <w:pPr>
              <w:ind w:firstLine="223"/>
              <w:rPr>
                <w:color w:val="000000" w:themeColor="text1"/>
                <w:sz w:val="24"/>
                <w:szCs w:val="24"/>
                <w:lang w:eastAsia="uk-UA"/>
              </w:rPr>
            </w:pPr>
            <w:r w:rsidRPr="00C95185">
              <w:rPr>
                <w:color w:val="000000" w:themeColor="text1"/>
                <w:sz w:val="24"/>
                <w:szCs w:val="24"/>
                <w:lang w:eastAsia="uk-UA"/>
              </w:rPr>
              <w:t>структура власності за формою та змістом, визначеними відповідно до законодавства;</w:t>
            </w:r>
          </w:p>
          <w:p w:rsidR="004E58DE" w:rsidRPr="00C95185" w:rsidRDefault="004E58DE" w:rsidP="004E58DE">
            <w:pPr>
              <w:ind w:firstLine="223"/>
              <w:rPr>
                <w:color w:val="000000" w:themeColor="text1"/>
                <w:sz w:val="24"/>
                <w:szCs w:val="24"/>
                <w:lang w:eastAsia="uk-UA"/>
              </w:rPr>
            </w:pPr>
            <w:bookmarkStart w:id="18" w:name="n1288"/>
            <w:bookmarkStart w:id="19" w:name="n1284"/>
            <w:bookmarkStart w:id="20" w:name="n1287"/>
            <w:bookmarkStart w:id="21" w:name="n1285"/>
            <w:bookmarkEnd w:id="18"/>
            <w:bookmarkEnd w:id="19"/>
            <w:bookmarkEnd w:id="20"/>
            <w:bookmarkEnd w:id="21"/>
            <w:r w:rsidRPr="00C95185">
              <w:rPr>
                <w:color w:val="000000" w:themeColor="text1"/>
                <w:sz w:val="24"/>
                <w:szCs w:val="24"/>
                <w:lang w:eastAsia="uk-UA"/>
              </w:rPr>
              <w:t xml:space="preserve">нотаріально засвідчена копія документа, що посвідчує особу, яка є кінцевим </w:t>
            </w:r>
            <w:proofErr w:type="spellStart"/>
            <w:r w:rsidRPr="00C95185">
              <w:rPr>
                <w:color w:val="000000" w:themeColor="text1"/>
                <w:sz w:val="24"/>
                <w:szCs w:val="24"/>
                <w:lang w:eastAsia="uk-UA"/>
              </w:rPr>
              <w:t>бенефіціарним</w:t>
            </w:r>
            <w:proofErr w:type="spellEnd"/>
            <w:r w:rsidRPr="00C95185">
              <w:rPr>
                <w:color w:val="000000" w:themeColor="text1"/>
                <w:sz w:val="24"/>
                <w:szCs w:val="24"/>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6D7D9B" w:rsidRPr="00C20784" w:rsidRDefault="00861A85" w:rsidP="006D7D9B">
            <w:pPr>
              <w:ind w:firstLine="223"/>
              <w:rPr>
                <w:sz w:val="24"/>
                <w:szCs w:val="24"/>
                <w:lang w:eastAsia="uk-UA"/>
              </w:rPr>
            </w:pPr>
            <w:bookmarkStart w:id="22" w:name="n522"/>
            <w:bookmarkEnd w:id="22"/>
            <w:r w:rsidRPr="00C20784">
              <w:rPr>
                <w:sz w:val="24"/>
                <w:szCs w:val="24"/>
                <w:lang w:eastAsia="uk-UA"/>
              </w:rPr>
              <w:t xml:space="preserve">2. Для державної реєстрації створення юридичної особи </w:t>
            </w:r>
            <w:r w:rsidR="006D7D9B" w:rsidRPr="00C20784">
              <w:rPr>
                <w:sz w:val="24"/>
                <w:szCs w:val="24"/>
                <w:lang w:eastAsia="uk-UA"/>
              </w:rPr>
              <w:t>–</w:t>
            </w:r>
            <w:r w:rsidRPr="00C20784">
              <w:rPr>
                <w:sz w:val="24"/>
                <w:szCs w:val="24"/>
                <w:lang w:eastAsia="uk-UA"/>
              </w:rPr>
              <w:t xml:space="preserve"> державного органу</w:t>
            </w:r>
            <w:r w:rsidR="00827847" w:rsidRPr="00C20784">
              <w:rPr>
                <w:sz w:val="24"/>
                <w:szCs w:val="24"/>
                <w:lang w:eastAsia="uk-UA"/>
              </w:rPr>
              <w:t>,</w:t>
            </w:r>
            <w:r w:rsidR="00B66F74" w:rsidRPr="00C20784">
              <w:rPr>
                <w:sz w:val="24"/>
                <w:szCs w:val="24"/>
                <w:lang w:eastAsia="uk-UA"/>
              </w:rPr>
              <w:t xml:space="preserve"> </w:t>
            </w:r>
            <w:r w:rsidR="006D7D9B" w:rsidRPr="00C20784">
              <w:rPr>
                <w:sz w:val="24"/>
                <w:szCs w:val="24"/>
                <w:lang w:eastAsia="uk-UA"/>
              </w:rPr>
              <w:t>місцевої ради, виконавчого комітету місцевої ради</w:t>
            </w:r>
            <w:r w:rsidR="007C172C" w:rsidRPr="00C20784">
              <w:rPr>
                <w:sz w:val="24"/>
                <w:szCs w:val="24"/>
                <w:lang w:eastAsia="uk-UA"/>
              </w:rPr>
              <w:t xml:space="preserve"> подаються</w:t>
            </w:r>
            <w:r w:rsidR="006D7D9B" w:rsidRPr="00C20784">
              <w:rPr>
                <w:sz w:val="24"/>
                <w:szCs w:val="24"/>
                <w:lang w:eastAsia="uk-UA"/>
              </w:rPr>
              <w:t>:</w:t>
            </w:r>
          </w:p>
          <w:p w:rsidR="00861A85" w:rsidRPr="00C20784" w:rsidRDefault="00861A85" w:rsidP="006D7D9B">
            <w:pPr>
              <w:ind w:firstLine="223"/>
              <w:rPr>
                <w:sz w:val="24"/>
                <w:szCs w:val="24"/>
                <w:lang w:eastAsia="uk-UA"/>
              </w:rPr>
            </w:pPr>
            <w:r w:rsidRPr="00C20784">
              <w:rPr>
                <w:sz w:val="24"/>
                <w:szCs w:val="24"/>
                <w:lang w:eastAsia="uk-UA"/>
              </w:rPr>
              <w:t>заява про державну реєстрацію створення юридичної особи.</w:t>
            </w:r>
          </w:p>
          <w:p w:rsidR="007C259A" w:rsidRPr="00C20784" w:rsidRDefault="007C259A" w:rsidP="007C259A">
            <w:pPr>
              <w:ind w:firstLine="223"/>
              <w:rPr>
                <w:sz w:val="24"/>
                <w:szCs w:val="24"/>
                <w:lang w:eastAsia="uk-UA"/>
              </w:rPr>
            </w:pPr>
            <w:bookmarkStart w:id="23" w:name="n523"/>
            <w:bookmarkStart w:id="24" w:name="n525"/>
            <w:bookmarkEnd w:id="23"/>
            <w:bookmarkEnd w:id="24"/>
            <w:r w:rsidRPr="00C20784">
              <w:rPr>
                <w:sz w:val="24"/>
                <w:szCs w:val="24"/>
                <w:lang w:eastAsia="uk-UA"/>
              </w:rPr>
              <w:t>3. Для державної реєстрації створення юридичної особи – виконавчого органу місцевої ради (крім виконавчого комітету)</w:t>
            </w:r>
            <w:r w:rsidR="007C172C" w:rsidRPr="00C20784">
              <w:rPr>
                <w:sz w:val="24"/>
                <w:szCs w:val="24"/>
                <w:lang w:eastAsia="uk-UA"/>
              </w:rPr>
              <w:t xml:space="preserve"> подаються</w:t>
            </w:r>
            <w:r w:rsidRPr="00C20784">
              <w:rPr>
                <w:sz w:val="24"/>
                <w:szCs w:val="24"/>
                <w:lang w:eastAsia="uk-UA"/>
              </w:rPr>
              <w:t>:</w:t>
            </w:r>
          </w:p>
          <w:p w:rsidR="007C259A" w:rsidRPr="00C20784" w:rsidRDefault="007C259A" w:rsidP="007C259A">
            <w:pPr>
              <w:ind w:firstLine="223"/>
              <w:rPr>
                <w:sz w:val="24"/>
                <w:szCs w:val="24"/>
                <w:lang w:eastAsia="uk-UA"/>
              </w:rPr>
            </w:pPr>
            <w:r w:rsidRPr="00C20784">
              <w:rPr>
                <w:sz w:val="24"/>
                <w:szCs w:val="24"/>
                <w:lang w:eastAsia="uk-UA"/>
              </w:rPr>
              <w:t>заява про державну реєстрацію створення юридичної особи;</w:t>
            </w:r>
          </w:p>
          <w:p w:rsidR="007C259A" w:rsidRPr="00C20784" w:rsidRDefault="007C259A" w:rsidP="007C259A">
            <w:pPr>
              <w:ind w:firstLine="223"/>
              <w:rPr>
                <w:sz w:val="24"/>
                <w:szCs w:val="24"/>
                <w:lang w:eastAsia="uk-UA"/>
              </w:rPr>
            </w:pPr>
            <w:r w:rsidRPr="00C20784">
              <w:rPr>
                <w:sz w:val="24"/>
                <w:szCs w:val="24"/>
                <w:lang w:eastAsia="uk-UA"/>
              </w:rPr>
              <w:t>акт місцевої ради про створення виконавчого органу;</w:t>
            </w:r>
          </w:p>
          <w:p w:rsidR="007C259A" w:rsidRPr="00C20784" w:rsidRDefault="007C259A" w:rsidP="007C259A">
            <w:pPr>
              <w:ind w:firstLine="223"/>
              <w:rPr>
                <w:sz w:val="24"/>
                <w:szCs w:val="24"/>
                <w:lang w:eastAsia="uk-UA"/>
              </w:rPr>
            </w:pPr>
            <w:r w:rsidRPr="00C20784">
              <w:rPr>
                <w:sz w:val="24"/>
                <w:szCs w:val="24"/>
                <w:lang w:eastAsia="uk-UA"/>
              </w:rPr>
              <w:t>акт сільського (селищного, міського) голови про призначення керівника виконавчого органу.</w:t>
            </w:r>
          </w:p>
          <w:p w:rsidR="00CC3B0D" w:rsidRPr="00690F3A" w:rsidRDefault="00CC3B0D" w:rsidP="00CC3B0D">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2E5094" w:rsidRDefault="00CC3B0D" w:rsidP="00C10CA5">
            <w:pPr>
              <w:ind w:firstLine="217"/>
              <w:rPr>
                <w:color w:val="000000" w:themeColor="text1"/>
                <w:sz w:val="24"/>
                <w:szCs w:val="24"/>
                <w:lang w:eastAsia="uk-UA"/>
              </w:rPr>
            </w:pPr>
            <w:bookmarkStart w:id="25" w:name="n471"/>
            <w:bookmarkEnd w:id="25"/>
            <w:r w:rsidRPr="002E5094">
              <w:rPr>
                <w:color w:val="000000" w:themeColor="text1"/>
                <w:sz w:val="24"/>
                <w:szCs w:val="24"/>
                <w:lang w:eastAsia="uk-UA"/>
              </w:rPr>
              <w:lastRenderedPageBreak/>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w:t>
            </w:r>
            <w:r w:rsidR="00CB5BAF" w:rsidRPr="002E5094">
              <w:rPr>
                <w:color w:val="000000" w:themeColor="text1"/>
                <w:sz w:val="24"/>
                <w:szCs w:val="24"/>
                <w:lang w:eastAsia="uk-UA"/>
              </w:rPr>
              <w:t>.</w:t>
            </w:r>
            <w:r w:rsidRPr="002E5094">
              <w:rPr>
                <w:color w:val="000000" w:themeColor="text1"/>
                <w:sz w:val="24"/>
                <w:szCs w:val="24"/>
                <w:lang w:eastAsia="uk-UA"/>
              </w:rPr>
              <w:t xml:space="preserve"> </w:t>
            </w:r>
          </w:p>
          <w:p w:rsidR="00D12EA7" w:rsidRPr="00CB5BAF" w:rsidRDefault="003E71F0" w:rsidP="00CB5BAF">
            <w:pPr>
              <w:ind w:firstLine="217"/>
              <w:rPr>
                <w:color w:val="FF0000"/>
                <w:sz w:val="24"/>
                <w:szCs w:val="24"/>
                <w:lang w:eastAsia="uk-UA"/>
              </w:rPr>
            </w:pPr>
            <w:bookmarkStart w:id="26" w:name="n1204"/>
            <w:bookmarkStart w:id="27" w:name="n1205"/>
            <w:bookmarkEnd w:id="26"/>
            <w:bookmarkEnd w:id="27"/>
            <w:r w:rsidRPr="002E5094">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bookmarkStart w:id="28" w:name="n1206"/>
            <w:bookmarkEnd w:id="28"/>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lastRenderedPageBreak/>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755CC2">
            <w:pPr>
              <w:jc w:val="left"/>
              <w:rPr>
                <w:sz w:val="24"/>
                <w:szCs w:val="24"/>
                <w:lang w:eastAsia="uk-UA"/>
              </w:rPr>
            </w:pPr>
            <w:r w:rsidRPr="00C20784">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75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20784">
              <w:rPr>
                <w:sz w:val="24"/>
                <w:szCs w:val="24"/>
              </w:rPr>
              <w:t xml:space="preserve">1. </w:t>
            </w:r>
            <w:r w:rsidR="001E0E70" w:rsidRPr="00C20784">
              <w:rPr>
                <w:sz w:val="24"/>
                <w:szCs w:val="24"/>
              </w:rPr>
              <w:t>У</w:t>
            </w:r>
            <w:r w:rsidRPr="00C20784">
              <w:rPr>
                <w:sz w:val="24"/>
                <w:szCs w:val="24"/>
              </w:rPr>
              <w:t xml:space="preserve"> паперовій формі </w:t>
            </w:r>
            <w:r w:rsidR="00DC2A9F" w:rsidRPr="00C20784">
              <w:rPr>
                <w:sz w:val="24"/>
                <w:szCs w:val="24"/>
              </w:rPr>
              <w:t xml:space="preserve">документи </w:t>
            </w:r>
            <w:r w:rsidRPr="00C20784">
              <w:rPr>
                <w:sz w:val="24"/>
                <w:szCs w:val="24"/>
              </w:rPr>
              <w:t>подаються заявником особисто або поштовим відправленням.</w:t>
            </w:r>
          </w:p>
          <w:p w:rsidR="00F03E60" w:rsidRPr="00C20784" w:rsidRDefault="00F03E60"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20784">
              <w:rPr>
                <w:sz w:val="24"/>
                <w:szCs w:val="24"/>
              </w:rPr>
              <w:t xml:space="preserve">2. </w:t>
            </w:r>
            <w:r w:rsidR="00DC2A9F" w:rsidRPr="00C20784">
              <w:rPr>
                <w:sz w:val="24"/>
                <w:szCs w:val="24"/>
              </w:rPr>
              <w:t>В</w:t>
            </w:r>
            <w:r w:rsidRPr="00C20784">
              <w:rPr>
                <w:sz w:val="24"/>
                <w:szCs w:val="24"/>
              </w:rPr>
              <w:t xml:space="preserve"> </w:t>
            </w:r>
            <w:r w:rsidRPr="00C20784">
              <w:rPr>
                <w:sz w:val="24"/>
                <w:szCs w:val="24"/>
                <w:lang w:eastAsia="uk-UA"/>
              </w:rPr>
              <w:t xml:space="preserve">електронній формі </w:t>
            </w:r>
            <w:r w:rsidR="00DC2A9F" w:rsidRPr="00C20784">
              <w:rPr>
                <w:sz w:val="24"/>
                <w:szCs w:val="24"/>
                <w:lang w:eastAsia="uk-UA"/>
              </w:rPr>
              <w:t>д</w:t>
            </w:r>
            <w:r w:rsidR="00DC2A9F" w:rsidRPr="00C20784">
              <w:rPr>
                <w:sz w:val="24"/>
                <w:szCs w:val="24"/>
              </w:rPr>
              <w:t>окументи</w:t>
            </w:r>
            <w:r w:rsidR="00DC2A9F" w:rsidRPr="00C20784">
              <w:rPr>
                <w:sz w:val="24"/>
                <w:szCs w:val="24"/>
                <w:lang w:eastAsia="uk-UA"/>
              </w:rPr>
              <w:t xml:space="preserve"> </w:t>
            </w:r>
            <w:r w:rsidRPr="00C20784">
              <w:rPr>
                <w:sz w:val="24"/>
                <w:szCs w:val="24"/>
                <w:lang w:eastAsia="uk-UA"/>
              </w:rPr>
              <w:t xml:space="preserve">подаються </w:t>
            </w:r>
            <w:r w:rsidRPr="00C20784">
              <w:rPr>
                <w:sz w:val="24"/>
                <w:szCs w:val="24"/>
              </w:rPr>
              <w:t>че</w:t>
            </w:r>
            <w:r w:rsidR="001E0E70" w:rsidRPr="00C20784">
              <w:rPr>
                <w:sz w:val="24"/>
                <w:szCs w:val="24"/>
              </w:rPr>
              <w:t>рез портал електронних сервісів</w:t>
            </w:r>
            <w:r w:rsidR="003F020C">
              <w:rPr>
                <w:sz w:val="24"/>
                <w:szCs w:val="24"/>
              </w:rPr>
              <w:t>*</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755CC2">
            <w:pPr>
              <w:jc w:val="left"/>
              <w:rPr>
                <w:sz w:val="24"/>
                <w:szCs w:val="24"/>
                <w:lang w:eastAsia="uk-UA"/>
              </w:rPr>
            </w:pPr>
            <w:r w:rsidRPr="00C20784">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05BC3" w:rsidRPr="00C20784" w:rsidRDefault="00E55BA5" w:rsidP="00755CC2">
            <w:pPr>
              <w:ind w:firstLine="217"/>
              <w:rPr>
                <w:sz w:val="24"/>
                <w:szCs w:val="24"/>
                <w:lang w:eastAsia="uk-UA"/>
              </w:rPr>
            </w:pPr>
            <w:r w:rsidRPr="00C20784">
              <w:rPr>
                <w:sz w:val="24"/>
                <w:szCs w:val="24"/>
                <w:lang w:eastAsia="uk-UA"/>
              </w:rPr>
              <w:t>Б</w:t>
            </w:r>
            <w:r w:rsidR="00FD318A" w:rsidRPr="00C20784">
              <w:rPr>
                <w:sz w:val="24"/>
                <w:szCs w:val="24"/>
                <w:lang w:eastAsia="uk-UA"/>
              </w:rPr>
              <w:t>езоплатно</w:t>
            </w:r>
          </w:p>
          <w:p w:rsidR="00E55BA5" w:rsidRPr="00C20784" w:rsidRDefault="00E55BA5" w:rsidP="00805BC3">
            <w:pPr>
              <w:rPr>
                <w:sz w:val="24"/>
                <w:szCs w:val="24"/>
                <w:lang w:eastAsia="uk-UA"/>
              </w:rPr>
            </w:pPr>
          </w:p>
          <w:p w:rsidR="00805BC3" w:rsidRPr="00C20784" w:rsidRDefault="00805BC3" w:rsidP="00856E0C">
            <w:pPr>
              <w:ind w:firstLine="217"/>
              <w:rPr>
                <w:sz w:val="24"/>
                <w:szCs w:val="24"/>
                <w:lang w:eastAsia="uk-UA"/>
              </w:rPr>
            </w:pP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755CC2">
            <w:pPr>
              <w:jc w:val="left"/>
              <w:rPr>
                <w:sz w:val="24"/>
                <w:szCs w:val="24"/>
                <w:lang w:eastAsia="uk-UA"/>
              </w:rPr>
            </w:pPr>
            <w:r w:rsidRPr="00C20784">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755CC2">
            <w:pPr>
              <w:ind w:firstLine="217"/>
              <w:rPr>
                <w:sz w:val="24"/>
                <w:szCs w:val="24"/>
                <w:lang w:eastAsia="uk-UA"/>
              </w:rPr>
            </w:pPr>
            <w:r w:rsidRPr="00C2078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C20B5" w:rsidRPr="00C20784" w:rsidRDefault="000C20B5" w:rsidP="00755CC2">
            <w:pPr>
              <w:ind w:firstLine="217"/>
              <w:rPr>
                <w:sz w:val="24"/>
                <w:szCs w:val="24"/>
                <w:lang w:eastAsia="uk-UA"/>
              </w:rPr>
            </w:pPr>
            <w:r w:rsidRPr="00C20784">
              <w:rPr>
                <w:sz w:val="24"/>
                <w:szCs w:val="24"/>
                <w:lang w:eastAsia="uk-UA"/>
              </w:rPr>
              <w:t>Зупинення розгляду документів здійснюється у строк, встановлений для державної реєстрації.</w:t>
            </w:r>
          </w:p>
          <w:p w:rsidR="00722219" w:rsidRPr="00C20784" w:rsidRDefault="00F03E60"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20784">
              <w:rPr>
                <w:sz w:val="24"/>
                <w:szCs w:val="24"/>
                <w:lang w:eastAsia="uk-UA"/>
              </w:rPr>
              <w:t>Строк зупинення розгляду документів, поданих для державної реєстрації, становить 15 кал</w:t>
            </w:r>
            <w:r w:rsidR="00E43F0B" w:rsidRPr="00C20784">
              <w:rPr>
                <w:sz w:val="24"/>
                <w:szCs w:val="24"/>
                <w:lang w:eastAsia="uk-UA"/>
              </w:rPr>
              <w:t xml:space="preserve">ендарних днів з дати їх </w:t>
            </w:r>
            <w:r w:rsidR="00AA7C3F" w:rsidRPr="00C20784">
              <w:rPr>
                <w:sz w:val="24"/>
                <w:szCs w:val="24"/>
                <w:lang w:eastAsia="uk-UA"/>
              </w:rPr>
              <w:t>зупинення</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tcPr>
          <w:p w:rsidR="00F03E60" w:rsidRPr="00C20784" w:rsidRDefault="00F03E60" w:rsidP="00C74B67">
            <w:pPr>
              <w:jc w:val="center"/>
              <w:rPr>
                <w:sz w:val="24"/>
                <w:szCs w:val="24"/>
                <w:lang w:eastAsia="uk-UA"/>
              </w:rPr>
            </w:pPr>
            <w:r w:rsidRPr="00C20784">
              <w:rPr>
                <w:sz w:val="24"/>
                <w:szCs w:val="24"/>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tcPr>
          <w:p w:rsidR="00F03E60" w:rsidRPr="00C20784" w:rsidRDefault="00F03E60" w:rsidP="00755CC2">
            <w:pPr>
              <w:jc w:val="left"/>
              <w:rPr>
                <w:sz w:val="24"/>
                <w:szCs w:val="24"/>
                <w:lang w:eastAsia="uk-UA"/>
              </w:rPr>
            </w:pPr>
            <w:r w:rsidRPr="00C20784">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tcPr>
          <w:p w:rsidR="0052271C" w:rsidRPr="00C20784" w:rsidRDefault="007C259A" w:rsidP="0052271C">
            <w:pPr>
              <w:tabs>
                <w:tab w:val="left" w:pos="-67"/>
              </w:tabs>
              <w:ind w:firstLine="217"/>
              <w:rPr>
                <w:sz w:val="24"/>
                <w:szCs w:val="24"/>
                <w:lang w:eastAsia="uk-UA"/>
              </w:rPr>
            </w:pPr>
            <w:bookmarkStart w:id="29" w:name="o371"/>
            <w:bookmarkStart w:id="30" w:name="o625"/>
            <w:bookmarkStart w:id="31" w:name="o545"/>
            <w:bookmarkEnd w:id="29"/>
            <w:bookmarkEnd w:id="30"/>
            <w:bookmarkEnd w:id="31"/>
            <w:r w:rsidRPr="00C20784">
              <w:rPr>
                <w:sz w:val="24"/>
                <w:szCs w:val="24"/>
                <w:lang w:eastAsia="uk-UA"/>
              </w:rPr>
              <w:t>П</w:t>
            </w:r>
            <w:r w:rsidR="0052271C" w:rsidRPr="00C20784">
              <w:rPr>
                <w:sz w:val="24"/>
                <w:szCs w:val="24"/>
                <w:lang w:eastAsia="uk-UA"/>
              </w:rPr>
              <w:t>одання документів або відомостей, визначених Законом</w:t>
            </w:r>
            <w:r w:rsidR="00DC2A9F" w:rsidRPr="00C20784">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C20784">
              <w:rPr>
                <w:sz w:val="24"/>
                <w:szCs w:val="24"/>
                <w:lang w:eastAsia="uk-UA"/>
              </w:rPr>
              <w:t>, не в повному обсязі;</w:t>
            </w:r>
          </w:p>
          <w:p w:rsidR="0052271C" w:rsidRPr="00C20784" w:rsidRDefault="0052271C" w:rsidP="0052271C">
            <w:pPr>
              <w:tabs>
                <w:tab w:val="left" w:pos="-67"/>
              </w:tabs>
              <w:ind w:firstLine="217"/>
              <w:rPr>
                <w:sz w:val="24"/>
                <w:szCs w:val="24"/>
                <w:lang w:eastAsia="uk-UA"/>
              </w:rPr>
            </w:pPr>
            <w:r w:rsidRPr="00C20784">
              <w:rPr>
                <w:sz w:val="24"/>
                <w:szCs w:val="24"/>
                <w:lang w:eastAsia="uk-UA"/>
              </w:rPr>
              <w:t xml:space="preserve">невідповідність документів вимогам, установленим </w:t>
            </w:r>
            <w:r w:rsidR="007E4E51" w:rsidRPr="00C20784">
              <w:rPr>
                <w:sz w:val="24"/>
                <w:szCs w:val="24"/>
                <w:lang w:eastAsia="uk-UA"/>
              </w:rPr>
              <w:t xml:space="preserve"> </w:t>
            </w:r>
            <w:r w:rsidRPr="00C20784">
              <w:rPr>
                <w:sz w:val="24"/>
                <w:szCs w:val="24"/>
                <w:lang w:eastAsia="uk-UA"/>
              </w:rPr>
              <w:t xml:space="preserve">статтею 15 Закону України </w:t>
            </w:r>
            <w:r w:rsidR="00DC2A9F" w:rsidRPr="00C20784">
              <w:rPr>
                <w:sz w:val="24"/>
                <w:szCs w:val="24"/>
                <w:lang w:eastAsia="uk-UA"/>
              </w:rPr>
              <w:t>«Про державну реєстрацію юридичних осіб, фізичних осіб – підприємців та громадських формувань»</w:t>
            </w:r>
            <w:r w:rsidRPr="00C20784">
              <w:rPr>
                <w:sz w:val="24"/>
                <w:szCs w:val="24"/>
                <w:lang w:eastAsia="uk-UA"/>
              </w:rPr>
              <w:t>;</w:t>
            </w:r>
          </w:p>
          <w:p w:rsidR="0052271C" w:rsidRPr="00C20784" w:rsidRDefault="0052271C" w:rsidP="0052271C">
            <w:pPr>
              <w:tabs>
                <w:tab w:val="left" w:pos="-67"/>
              </w:tabs>
              <w:ind w:firstLine="217"/>
              <w:rPr>
                <w:sz w:val="24"/>
                <w:szCs w:val="24"/>
                <w:lang w:eastAsia="uk-UA"/>
              </w:rPr>
            </w:pPr>
            <w:r w:rsidRPr="00C20784">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C20784">
              <w:rPr>
                <w:sz w:val="24"/>
                <w:szCs w:val="24"/>
                <w:lang w:eastAsia="uk-UA"/>
              </w:rPr>
              <w:t xml:space="preserve"> України «Про державну реєстрацію юридичних осіб, фізичних осіб – підприємців та громадських формувань»</w:t>
            </w:r>
            <w:r w:rsidRPr="00C20784">
              <w:rPr>
                <w:sz w:val="24"/>
                <w:szCs w:val="24"/>
                <w:lang w:eastAsia="uk-UA"/>
              </w:rPr>
              <w:t>;</w:t>
            </w:r>
          </w:p>
          <w:p w:rsidR="00F03E60" w:rsidRPr="00C20784" w:rsidRDefault="0052271C" w:rsidP="0052271C">
            <w:pPr>
              <w:tabs>
                <w:tab w:val="left" w:pos="-67"/>
              </w:tabs>
              <w:ind w:firstLine="217"/>
              <w:rPr>
                <w:strike/>
                <w:sz w:val="24"/>
                <w:szCs w:val="24"/>
              </w:rPr>
            </w:pPr>
            <w:r w:rsidRPr="00C20784">
              <w:rPr>
                <w:sz w:val="24"/>
                <w:szCs w:val="24"/>
                <w:lang w:eastAsia="uk-UA"/>
              </w:rPr>
              <w:t>подання документів з порушенням встановленого закон</w:t>
            </w:r>
            <w:r w:rsidR="001E0E70" w:rsidRPr="00C20784">
              <w:rPr>
                <w:sz w:val="24"/>
                <w:szCs w:val="24"/>
                <w:lang w:eastAsia="uk-UA"/>
              </w:rPr>
              <w:t>одавством строку для їх подання</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t>1</w:t>
            </w:r>
            <w:r w:rsidR="00BE5E7F" w:rsidRPr="00C20784">
              <w:rPr>
                <w:sz w:val="24"/>
                <w:szCs w:val="24"/>
                <w:lang w:eastAsia="uk-UA"/>
              </w:rPr>
              <w:t>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755CC2">
            <w:pPr>
              <w:jc w:val="left"/>
              <w:rPr>
                <w:sz w:val="24"/>
                <w:szCs w:val="24"/>
                <w:lang w:eastAsia="uk-UA"/>
              </w:rPr>
            </w:pPr>
            <w:r w:rsidRPr="00C20784">
              <w:rPr>
                <w:sz w:val="24"/>
                <w:szCs w:val="24"/>
                <w:lang w:eastAsia="uk-UA"/>
              </w:rPr>
              <w:t>Перелік підстав для відмови у державні</w:t>
            </w:r>
            <w:r w:rsidR="001651D9" w:rsidRPr="00C20784">
              <w:rPr>
                <w:sz w:val="24"/>
                <w:szCs w:val="24"/>
                <w:lang w:eastAsia="uk-UA"/>
              </w:rPr>
              <w:t>й</w:t>
            </w:r>
            <w:r w:rsidRPr="00C20784">
              <w:rPr>
                <w:sz w:val="24"/>
                <w:szCs w:val="24"/>
                <w:lang w:eastAsia="uk-UA"/>
              </w:rPr>
              <w:t xml:space="preserve">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523281" w:rsidP="00755CC2">
            <w:pPr>
              <w:tabs>
                <w:tab w:val="left" w:pos="1565"/>
              </w:tabs>
              <w:ind w:firstLine="217"/>
              <w:rPr>
                <w:sz w:val="24"/>
                <w:szCs w:val="24"/>
                <w:lang w:eastAsia="uk-UA"/>
              </w:rPr>
            </w:pPr>
            <w:r w:rsidRPr="00C20784">
              <w:rPr>
                <w:sz w:val="24"/>
                <w:szCs w:val="24"/>
                <w:lang w:eastAsia="uk-UA"/>
              </w:rPr>
              <w:t>Д</w:t>
            </w:r>
            <w:r w:rsidR="00F03E60" w:rsidRPr="00C20784">
              <w:rPr>
                <w:sz w:val="24"/>
                <w:szCs w:val="24"/>
                <w:lang w:eastAsia="uk-UA"/>
              </w:rPr>
              <w:t>окументи подано особою, яка не має на це</w:t>
            </w:r>
            <w:r w:rsidR="00FD318A" w:rsidRPr="00C20784">
              <w:rPr>
                <w:sz w:val="24"/>
                <w:szCs w:val="24"/>
                <w:lang w:eastAsia="uk-UA"/>
              </w:rPr>
              <w:t xml:space="preserve"> </w:t>
            </w:r>
            <w:r w:rsidR="00F03E60" w:rsidRPr="00C20784">
              <w:rPr>
                <w:sz w:val="24"/>
                <w:szCs w:val="24"/>
                <w:lang w:eastAsia="uk-UA"/>
              </w:rPr>
              <w:t>повноважень;</w:t>
            </w:r>
          </w:p>
          <w:p w:rsidR="00F03E60" w:rsidRDefault="00F03E60" w:rsidP="00755CC2">
            <w:pPr>
              <w:tabs>
                <w:tab w:val="left" w:pos="1565"/>
              </w:tabs>
              <w:ind w:firstLine="217"/>
              <w:rPr>
                <w:sz w:val="24"/>
                <w:szCs w:val="24"/>
                <w:lang w:eastAsia="uk-UA"/>
              </w:rPr>
            </w:pPr>
            <w:r w:rsidRPr="00C20784">
              <w:rPr>
                <w:sz w:val="24"/>
                <w:szCs w:val="24"/>
                <w:lang w:eastAsia="uk-UA"/>
              </w:rPr>
              <w:t xml:space="preserve">у Єдиному державному реєстрі </w:t>
            </w:r>
            <w:r w:rsidR="00010AF8" w:rsidRPr="00C20784">
              <w:rPr>
                <w:sz w:val="24"/>
                <w:szCs w:val="24"/>
                <w:lang w:eastAsia="uk-UA"/>
              </w:rPr>
              <w:t xml:space="preserve">юридичних осіб, фізичних </w:t>
            </w:r>
            <w:r w:rsidR="000913B0" w:rsidRPr="00C20784">
              <w:rPr>
                <w:sz w:val="24"/>
                <w:szCs w:val="24"/>
                <w:lang w:eastAsia="uk-UA"/>
              </w:rPr>
              <w:br/>
            </w:r>
            <w:r w:rsidR="00010AF8" w:rsidRPr="00C20784">
              <w:rPr>
                <w:sz w:val="24"/>
                <w:szCs w:val="24"/>
                <w:lang w:eastAsia="uk-UA"/>
              </w:rPr>
              <w:t xml:space="preserve">осіб – підприємців та громадських формувань </w:t>
            </w:r>
            <w:r w:rsidRPr="00C20784">
              <w:rPr>
                <w:sz w:val="24"/>
                <w:szCs w:val="24"/>
                <w:lang w:eastAsia="uk-UA"/>
              </w:rPr>
              <w:t>містяться відомості про судове рішення щодо заборони проведення реєстраційної дії;</w:t>
            </w:r>
          </w:p>
          <w:p w:rsidR="00A81491" w:rsidRPr="00C20784" w:rsidRDefault="00A81491" w:rsidP="00755CC2">
            <w:pPr>
              <w:tabs>
                <w:tab w:val="left" w:pos="1565"/>
              </w:tabs>
              <w:ind w:firstLine="217"/>
              <w:rPr>
                <w:sz w:val="24"/>
                <w:szCs w:val="24"/>
                <w:lang w:eastAsia="uk-UA"/>
              </w:rPr>
            </w:pPr>
            <w:r w:rsidRPr="002E5094">
              <w:rPr>
                <w:color w:val="000000" w:themeColor="text1"/>
                <w:sz w:val="24"/>
                <w:szCs w:val="24"/>
                <w:lang w:eastAsia="uk-UA"/>
              </w:rPr>
              <w:t>документи подані до неналежного суб’єкта державної реєстрації</w:t>
            </w:r>
            <w:r>
              <w:rPr>
                <w:sz w:val="24"/>
                <w:szCs w:val="24"/>
                <w:lang w:eastAsia="uk-UA"/>
              </w:rPr>
              <w:t>;</w:t>
            </w:r>
          </w:p>
          <w:p w:rsidR="00F03E60" w:rsidRPr="00C20784" w:rsidRDefault="00F03E60" w:rsidP="00755CC2">
            <w:pPr>
              <w:tabs>
                <w:tab w:val="left" w:pos="1565"/>
              </w:tabs>
              <w:ind w:firstLine="217"/>
              <w:rPr>
                <w:sz w:val="24"/>
                <w:szCs w:val="24"/>
                <w:lang w:eastAsia="uk-UA"/>
              </w:rPr>
            </w:pPr>
            <w:r w:rsidRPr="00C20784">
              <w:rPr>
                <w:sz w:val="24"/>
                <w:szCs w:val="24"/>
                <w:lang w:eastAsia="uk-UA"/>
              </w:rPr>
              <w:t>не усунуто підстави для зупинення розгляду документів протягом встановленого строку;</w:t>
            </w:r>
          </w:p>
          <w:p w:rsidR="00F03E60" w:rsidRPr="00C20784" w:rsidRDefault="00F03E60" w:rsidP="00755CC2">
            <w:pPr>
              <w:tabs>
                <w:tab w:val="left" w:pos="1565"/>
              </w:tabs>
              <w:ind w:firstLine="217"/>
              <w:rPr>
                <w:sz w:val="24"/>
                <w:szCs w:val="24"/>
                <w:lang w:eastAsia="uk-UA"/>
              </w:rPr>
            </w:pPr>
            <w:r w:rsidRPr="00C20784">
              <w:rPr>
                <w:sz w:val="24"/>
                <w:szCs w:val="24"/>
                <w:lang w:eastAsia="uk-UA"/>
              </w:rPr>
              <w:t>документи суперечать вимогам Конституції та законів України;</w:t>
            </w:r>
          </w:p>
          <w:p w:rsidR="007B4A2C" w:rsidRDefault="007B4A2C" w:rsidP="007B4A2C">
            <w:pPr>
              <w:tabs>
                <w:tab w:val="left" w:pos="1565"/>
              </w:tabs>
              <w:ind w:firstLine="217"/>
              <w:rPr>
                <w:sz w:val="24"/>
                <w:szCs w:val="24"/>
                <w:lang w:eastAsia="uk-UA"/>
              </w:rPr>
            </w:pPr>
            <w:r w:rsidRPr="00C20784">
              <w:rPr>
                <w:sz w:val="24"/>
                <w:szCs w:val="24"/>
                <w:lang w:eastAsia="uk-UA"/>
              </w:rPr>
              <w:t>порушено встановлений законом по</w:t>
            </w:r>
            <w:r w:rsidR="00E3515D" w:rsidRPr="00C20784">
              <w:rPr>
                <w:sz w:val="24"/>
                <w:szCs w:val="24"/>
                <w:lang w:eastAsia="uk-UA"/>
              </w:rPr>
              <w:t>рядок створення юридичної особи</w:t>
            </w:r>
            <w:r w:rsidRPr="00C20784">
              <w:rPr>
                <w:sz w:val="24"/>
                <w:szCs w:val="24"/>
                <w:lang w:eastAsia="uk-UA"/>
              </w:rPr>
              <w:t>;</w:t>
            </w:r>
          </w:p>
          <w:p w:rsidR="007B4A2C" w:rsidRPr="00C20784" w:rsidRDefault="007B4A2C" w:rsidP="007B4A2C">
            <w:pPr>
              <w:tabs>
                <w:tab w:val="left" w:pos="1565"/>
              </w:tabs>
              <w:ind w:firstLine="217"/>
              <w:rPr>
                <w:sz w:val="24"/>
                <w:szCs w:val="24"/>
                <w:lang w:eastAsia="uk-UA"/>
              </w:rPr>
            </w:pPr>
            <w:r w:rsidRPr="00C20784">
              <w:rPr>
                <w:sz w:val="24"/>
                <w:szCs w:val="24"/>
                <w:lang w:eastAsia="uk-UA"/>
              </w:rPr>
              <w:t xml:space="preserve">невідповідність найменування юридичної особи </w:t>
            </w:r>
            <w:r w:rsidR="00142A11" w:rsidRPr="00C20784">
              <w:rPr>
                <w:sz w:val="24"/>
                <w:szCs w:val="24"/>
                <w:lang w:eastAsia="uk-UA"/>
              </w:rPr>
              <w:t>вимогам закону;</w:t>
            </w:r>
          </w:p>
          <w:p w:rsidR="007A7A50" w:rsidRDefault="007B4A2C" w:rsidP="002E5094">
            <w:pPr>
              <w:tabs>
                <w:tab w:val="left" w:pos="1565"/>
              </w:tabs>
              <w:ind w:firstLine="217"/>
              <w:rPr>
                <w:sz w:val="24"/>
                <w:szCs w:val="24"/>
                <w:lang w:eastAsia="uk-UA"/>
              </w:rPr>
            </w:pPr>
            <w:r w:rsidRPr="00C20784">
              <w:rPr>
                <w:sz w:val="24"/>
                <w:szCs w:val="24"/>
                <w:lang w:eastAsia="uk-UA"/>
              </w:rPr>
              <w:t xml:space="preserve">щодо засновника (учасника) юридичної особи, що створюється, проведено державну реєстрацію рішення про припинення </w:t>
            </w:r>
            <w:r w:rsidRPr="00C20784">
              <w:rPr>
                <w:sz w:val="24"/>
                <w:szCs w:val="24"/>
                <w:lang w:eastAsia="uk-UA"/>
              </w:rPr>
              <w:lastRenderedPageBreak/>
              <w:t>юридичної о</w:t>
            </w:r>
            <w:r w:rsidR="001E0E70" w:rsidRPr="00C20784">
              <w:rPr>
                <w:sz w:val="24"/>
                <w:szCs w:val="24"/>
                <w:lang w:eastAsia="uk-UA"/>
              </w:rPr>
              <w:t>соби в результаті її ліквідації</w:t>
            </w:r>
            <w:r w:rsidR="007A4570">
              <w:rPr>
                <w:sz w:val="24"/>
                <w:szCs w:val="24"/>
                <w:lang w:eastAsia="uk-UA"/>
              </w:rPr>
              <w:t>;</w:t>
            </w:r>
          </w:p>
          <w:p w:rsidR="007A4570" w:rsidRPr="00C95185" w:rsidRDefault="007A4570" w:rsidP="007A4570">
            <w:pPr>
              <w:tabs>
                <w:tab w:val="left" w:pos="-67"/>
              </w:tabs>
              <w:ind w:firstLine="217"/>
              <w:rPr>
                <w:color w:val="000000" w:themeColor="text1"/>
                <w:sz w:val="24"/>
                <w:szCs w:val="24"/>
                <w:lang w:eastAsia="uk-UA"/>
              </w:rPr>
            </w:pPr>
            <w:r w:rsidRPr="00C95185">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7A4570" w:rsidRPr="007A7A50" w:rsidRDefault="007A4570" w:rsidP="007A4570">
            <w:pPr>
              <w:tabs>
                <w:tab w:val="left" w:pos="1565"/>
              </w:tabs>
              <w:ind w:firstLine="217"/>
              <w:rPr>
                <w:sz w:val="24"/>
                <w:szCs w:val="24"/>
                <w:lang w:eastAsia="uk-UA"/>
              </w:rPr>
            </w:pPr>
            <w:r w:rsidRPr="00C95185">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C95185">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755CC2">
            <w:pPr>
              <w:jc w:val="left"/>
              <w:rPr>
                <w:sz w:val="24"/>
                <w:szCs w:val="24"/>
                <w:lang w:eastAsia="uk-UA"/>
              </w:rPr>
            </w:pPr>
            <w:r w:rsidRPr="00C20784">
              <w:rPr>
                <w:sz w:val="24"/>
                <w:szCs w:val="24"/>
                <w:lang w:eastAsia="uk-UA"/>
              </w:rPr>
              <w:lastRenderedPageBreak/>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755CC2">
            <w:pPr>
              <w:jc w:val="left"/>
              <w:rPr>
                <w:sz w:val="24"/>
                <w:szCs w:val="24"/>
                <w:lang w:eastAsia="uk-UA"/>
              </w:rPr>
            </w:pPr>
            <w:r w:rsidRPr="00C20784">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EF1618" w:rsidRPr="00C20784" w:rsidRDefault="00F94EC9" w:rsidP="003945B6">
            <w:pPr>
              <w:tabs>
                <w:tab w:val="left" w:pos="9"/>
                <w:tab w:val="left" w:pos="449"/>
              </w:tabs>
              <w:ind w:left="9" w:firstLine="208"/>
              <w:rPr>
                <w:sz w:val="24"/>
                <w:szCs w:val="24"/>
                <w:lang w:eastAsia="uk-UA"/>
              </w:rPr>
            </w:pPr>
            <w:bookmarkStart w:id="32" w:name="o638"/>
            <w:bookmarkEnd w:id="32"/>
            <w:r w:rsidRPr="00C20784">
              <w:rPr>
                <w:sz w:val="24"/>
                <w:szCs w:val="24"/>
              </w:rPr>
              <w:t>В</w:t>
            </w:r>
            <w:r w:rsidR="00EF1618" w:rsidRPr="00C20784">
              <w:rPr>
                <w:sz w:val="24"/>
                <w:szCs w:val="24"/>
              </w:rPr>
              <w:t xml:space="preserve">несення відповідного запису до </w:t>
            </w:r>
            <w:r w:rsidR="00EF1618" w:rsidRPr="00C20784">
              <w:rPr>
                <w:sz w:val="24"/>
                <w:szCs w:val="24"/>
                <w:lang w:eastAsia="uk-UA"/>
              </w:rPr>
              <w:t>Єдиного державного реєстру юридичних осіб, фізичних осіб – підприємців та громадських формувань;</w:t>
            </w:r>
          </w:p>
          <w:p w:rsidR="00EF1618" w:rsidRPr="00C20784" w:rsidRDefault="00EF1618" w:rsidP="00EF1618">
            <w:pPr>
              <w:tabs>
                <w:tab w:val="left" w:pos="358"/>
              </w:tabs>
              <w:ind w:firstLine="217"/>
              <w:rPr>
                <w:sz w:val="24"/>
                <w:szCs w:val="24"/>
                <w:lang w:eastAsia="uk-UA"/>
              </w:rPr>
            </w:pPr>
            <w:r w:rsidRPr="00C20784">
              <w:rPr>
                <w:sz w:val="24"/>
                <w:szCs w:val="24"/>
              </w:rPr>
              <w:t xml:space="preserve">виписка з </w:t>
            </w:r>
            <w:r w:rsidRPr="00C20784">
              <w:rPr>
                <w:sz w:val="24"/>
                <w:szCs w:val="24"/>
                <w:lang w:eastAsia="uk-UA"/>
              </w:rPr>
              <w:t>Єдиного державного реєстру юридичних осіб, фізичних осіб – підприємців та громадських формувань;</w:t>
            </w:r>
          </w:p>
          <w:p w:rsidR="00EF1618" w:rsidRPr="00C20784" w:rsidRDefault="005B1B2C" w:rsidP="00EF1618">
            <w:pPr>
              <w:tabs>
                <w:tab w:val="left" w:pos="358"/>
              </w:tabs>
              <w:ind w:firstLine="217"/>
              <w:rPr>
                <w:sz w:val="24"/>
                <w:szCs w:val="24"/>
                <w:lang w:eastAsia="uk-UA"/>
              </w:rPr>
            </w:pPr>
            <w:r w:rsidRPr="00C20784">
              <w:rPr>
                <w:sz w:val="24"/>
                <w:szCs w:val="24"/>
                <w:lang w:eastAsia="uk-UA"/>
              </w:rPr>
              <w:t>установчий документ юридичної особи в електронній формі, виготовлений шляхом сканування</w:t>
            </w:r>
            <w:r w:rsidR="00EF1618" w:rsidRPr="00C20784">
              <w:rPr>
                <w:sz w:val="24"/>
                <w:szCs w:val="24"/>
                <w:lang w:eastAsia="uk-UA"/>
              </w:rPr>
              <w:t xml:space="preserve"> – у разі створення юридичної особи на підставі власного установчого документа</w:t>
            </w:r>
            <w:r w:rsidR="00E43F0B" w:rsidRPr="00C20784">
              <w:rPr>
                <w:sz w:val="24"/>
                <w:szCs w:val="24"/>
                <w:lang w:eastAsia="uk-UA"/>
              </w:rPr>
              <w:t>;</w:t>
            </w:r>
          </w:p>
          <w:p w:rsidR="00F03E60" w:rsidRPr="00C20784" w:rsidRDefault="00EF1618" w:rsidP="008E6563">
            <w:pPr>
              <w:tabs>
                <w:tab w:val="left" w:pos="358"/>
                <w:tab w:val="left" w:pos="449"/>
              </w:tabs>
              <w:ind w:firstLine="217"/>
              <w:rPr>
                <w:sz w:val="24"/>
                <w:szCs w:val="24"/>
                <w:lang w:eastAsia="uk-UA"/>
              </w:rPr>
            </w:pPr>
            <w:r w:rsidRPr="00C20784">
              <w:rPr>
                <w:sz w:val="24"/>
                <w:szCs w:val="24"/>
                <w:lang w:eastAsia="uk-UA"/>
              </w:rPr>
              <w:t>повідомлення про відмову у державній реєстрації із зазначенням виключно</w:t>
            </w:r>
            <w:r w:rsidR="001E0E70" w:rsidRPr="00C20784">
              <w:rPr>
                <w:sz w:val="24"/>
                <w:szCs w:val="24"/>
                <w:lang w:eastAsia="uk-UA"/>
              </w:rPr>
              <w:t>го переліку підстав для відмови</w:t>
            </w:r>
            <w:r w:rsidR="00CC3B0D">
              <w:rPr>
                <w:sz w:val="24"/>
                <w:szCs w:val="24"/>
                <w:lang w:eastAsia="uk-UA"/>
              </w:rPr>
              <w:t xml:space="preserve"> </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755CC2">
            <w:pPr>
              <w:jc w:val="left"/>
              <w:rPr>
                <w:sz w:val="24"/>
                <w:szCs w:val="24"/>
                <w:lang w:eastAsia="uk-UA"/>
              </w:rPr>
            </w:pPr>
            <w:r w:rsidRPr="00C20784">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755CC2">
            <w:pPr>
              <w:pStyle w:val="a3"/>
              <w:tabs>
                <w:tab w:val="left" w:pos="358"/>
              </w:tabs>
              <w:ind w:left="0" w:firstLine="217"/>
              <w:rPr>
                <w:sz w:val="24"/>
                <w:szCs w:val="24"/>
              </w:rPr>
            </w:pPr>
            <w:r w:rsidRPr="00C20784">
              <w:rPr>
                <w:sz w:val="24"/>
                <w:szCs w:val="24"/>
              </w:rPr>
              <w:t>Рез</w:t>
            </w:r>
            <w:r w:rsidR="00B579ED" w:rsidRPr="00C20784">
              <w:rPr>
                <w:sz w:val="24"/>
                <w:szCs w:val="24"/>
              </w:rPr>
              <w:t>ультати надання адміністративної</w:t>
            </w:r>
            <w:r w:rsidRPr="00C20784">
              <w:rPr>
                <w:sz w:val="24"/>
                <w:szCs w:val="24"/>
              </w:rPr>
              <w:t xml:space="preserve"> послуг</w:t>
            </w:r>
            <w:r w:rsidR="00B579ED" w:rsidRPr="00C20784">
              <w:rPr>
                <w:sz w:val="24"/>
                <w:szCs w:val="24"/>
              </w:rPr>
              <w:t>и</w:t>
            </w:r>
            <w:r w:rsidRPr="00C20784">
              <w:rPr>
                <w:sz w:val="24"/>
                <w:szCs w:val="24"/>
              </w:rPr>
              <w:t xml:space="preserve"> у сфері державної реєстрації</w:t>
            </w:r>
            <w:r w:rsidR="000C20B5" w:rsidRPr="00C20784">
              <w:rPr>
                <w:sz w:val="24"/>
                <w:szCs w:val="24"/>
              </w:rPr>
              <w:t xml:space="preserve"> (у тому числі виписка з </w:t>
            </w:r>
            <w:r w:rsidR="000C20B5" w:rsidRPr="00C20784">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122440" w:rsidRPr="00C20784">
              <w:rPr>
                <w:sz w:val="24"/>
                <w:szCs w:val="24"/>
                <w:lang w:eastAsia="uk-UA"/>
              </w:rPr>
              <w:t xml:space="preserve">в електронній формі </w:t>
            </w:r>
            <w:r w:rsidRPr="00C20784">
              <w:rPr>
                <w:sz w:val="24"/>
                <w:szCs w:val="24"/>
              </w:rPr>
              <w:t>оприлюднюються на порталі електронних сервісів</w:t>
            </w:r>
            <w:r w:rsidR="00EF1618" w:rsidRPr="00C20784">
              <w:rPr>
                <w:sz w:val="24"/>
                <w:szCs w:val="24"/>
              </w:rPr>
              <w:t xml:space="preserve"> та доступні для їх пошуку за кодом доступу</w:t>
            </w:r>
            <w:r w:rsidR="000C20B5" w:rsidRPr="00C20784">
              <w:rPr>
                <w:sz w:val="24"/>
                <w:szCs w:val="24"/>
              </w:rPr>
              <w:t>.</w:t>
            </w:r>
          </w:p>
          <w:p w:rsidR="00BC5EF2" w:rsidRPr="00C20784" w:rsidRDefault="00BC5EF2" w:rsidP="00755CC2">
            <w:pPr>
              <w:pStyle w:val="a3"/>
              <w:tabs>
                <w:tab w:val="left" w:pos="358"/>
              </w:tabs>
              <w:ind w:left="0" w:firstLine="217"/>
              <w:rPr>
                <w:sz w:val="24"/>
                <w:szCs w:val="24"/>
              </w:rPr>
            </w:pPr>
            <w:r w:rsidRPr="00C20784">
              <w:rPr>
                <w:sz w:val="24"/>
                <w:szCs w:val="24"/>
              </w:rPr>
              <w:t>За бажанням зая</w:t>
            </w:r>
            <w:r w:rsidR="00797E4B" w:rsidRPr="00C20784">
              <w:rPr>
                <w:sz w:val="24"/>
                <w:szCs w:val="24"/>
              </w:rPr>
              <w:t>в</w:t>
            </w:r>
            <w:r w:rsidRPr="00C20784">
              <w:rPr>
                <w:sz w:val="24"/>
                <w:szCs w:val="24"/>
              </w:rPr>
              <w:t xml:space="preserve">ника </w:t>
            </w:r>
            <w:r w:rsidR="00797E4B" w:rsidRPr="00C20784">
              <w:rPr>
                <w:sz w:val="24"/>
                <w:szCs w:val="24"/>
              </w:rPr>
              <w:t>з</w:t>
            </w:r>
            <w:r w:rsidRPr="00C20784">
              <w:rPr>
                <w:sz w:val="24"/>
                <w:szCs w:val="24"/>
              </w:rPr>
              <w:t xml:space="preserve"> Єдино</w:t>
            </w:r>
            <w:r w:rsidR="00797E4B" w:rsidRPr="00C20784">
              <w:rPr>
                <w:sz w:val="24"/>
                <w:szCs w:val="24"/>
              </w:rPr>
              <w:t>го державного реєстру юридичних</w:t>
            </w:r>
            <w:r w:rsidRPr="00C20784">
              <w:rPr>
                <w:sz w:val="24"/>
                <w:szCs w:val="24"/>
              </w:rPr>
              <w:t xml:space="preserve"> осіб, фізичних осіб </w:t>
            </w:r>
            <w:r w:rsidR="00797E4B" w:rsidRPr="00C20784">
              <w:rPr>
                <w:sz w:val="24"/>
                <w:szCs w:val="24"/>
              </w:rPr>
              <w:t>–</w:t>
            </w:r>
            <w:r w:rsidRPr="00C20784">
              <w:rPr>
                <w:sz w:val="24"/>
                <w:szCs w:val="24"/>
              </w:rPr>
              <w:t xml:space="preserve"> підприємців та громадських формувань надається</w:t>
            </w:r>
            <w:r w:rsidR="002773BF" w:rsidRPr="00C20784">
              <w:rPr>
                <w:sz w:val="24"/>
                <w:szCs w:val="24"/>
              </w:rPr>
              <w:t xml:space="preserve"> виписка</w:t>
            </w:r>
            <w:r w:rsidRPr="00C20784">
              <w:rPr>
                <w:sz w:val="24"/>
                <w:szCs w:val="24"/>
              </w:rPr>
              <w:t xml:space="preserve"> у паперовій формі з проставленням підпису та печатки державного реєстратора та печатки, визначеної Законом України «Про нотаріат» (у випадку</w:t>
            </w:r>
            <w:r w:rsidR="002773BF" w:rsidRPr="00C20784">
              <w:rPr>
                <w:sz w:val="24"/>
                <w:szCs w:val="24"/>
              </w:rPr>
              <w:t>,</w:t>
            </w:r>
            <w:r w:rsidRPr="00C20784">
              <w:rPr>
                <w:sz w:val="24"/>
                <w:szCs w:val="24"/>
              </w:rPr>
              <w:t xml:space="preserve"> якщо державним реєстратором є нотаріус</w:t>
            </w:r>
            <w:r w:rsidR="00797E4B" w:rsidRPr="00C20784">
              <w:rPr>
                <w:sz w:val="24"/>
                <w:szCs w:val="24"/>
              </w:rPr>
              <w:t>) – у разі подання заяви про державну реєстрацію у паперовій формі</w:t>
            </w:r>
            <w:r w:rsidR="0072336D" w:rsidRPr="00C20784">
              <w:rPr>
                <w:sz w:val="24"/>
                <w:szCs w:val="24"/>
              </w:rPr>
              <w:t>.</w:t>
            </w:r>
          </w:p>
          <w:p w:rsidR="000C20B5" w:rsidRPr="00C20784" w:rsidRDefault="000C20B5" w:rsidP="00755CC2">
            <w:pPr>
              <w:pStyle w:val="a3"/>
              <w:tabs>
                <w:tab w:val="left" w:pos="358"/>
              </w:tabs>
              <w:ind w:left="0" w:firstLine="217"/>
              <w:rPr>
                <w:sz w:val="24"/>
                <w:szCs w:val="24"/>
                <w:lang w:eastAsia="uk-UA"/>
              </w:rPr>
            </w:pPr>
            <w:r w:rsidRPr="00C2078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tbl>
      <w:tblPr>
        <w:tblStyle w:val="a8"/>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409"/>
        <w:gridCol w:w="2835"/>
      </w:tblGrid>
      <w:tr w:rsidR="005A35CE" w:rsidRPr="00C20784" w:rsidTr="00D96E17">
        <w:tc>
          <w:tcPr>
            <w:tcW w:w="5246" w:type="dxa"/>
          </w:tcPr>
          <w:p w:rsidR="005A35CE" w:rsidRPr="003D79D2" w:rsidRDefault="005A35CE" w:rsidP="003D79D2">
            <w:pPr>
              <w:rPr>
                <w:b/>
                <w:sz w:val="24"/>
                <w:szCs w:val="24"/>
                <w:lang w:val="uk-UA"/>
              </w:rPr>
            </w:pPr>
            <w:bookmarkStart w:id="33" w:name="n43"/>
            <w:bookmarkEnd w:id="33"/>
          </w:p>
        </w:tc>
        <w:tc>
          <w:tcPr>
            <w:tcW w:w="2409" w:type="dxa"/>
          </w:tcPr>
          <w:p w:rsidR="005A35CE" w:rsidRPr="00677185" w:rsidRDefault="005A35CE" w:rsidP="00755CC2">
            <w:pPr>
              <w:rPr>
                <w:b/>
                <w:sz w:val="24"/>
                <w:szCs w:val="24"/>
              </w:rPr>
            </w:pPr>
          </w:p>
        </w:tc>
        <w:tc>
          <w:tcPr>
            <w:tcW w:w="2835" w:type="dxa"/>
          </w:tcPr>
          <w:p w:rsidR="005A35CE" w:rsidRPr="00677185" w:rsidRDefault="005A35CE" w:rsidP="00755CC2">
            <w:pPr>
              <w:rPr>
                <w:b/>
                <w:sz w:val="24"/>
                <w:szCs w:val="24"/>
              </w:rPr>
            </w:pPr>
          </w:p>
        </w:tc>
      </w:tr>
    </w:tbl>
    <w:p w:rsidR="003D79D2" w:rsidRPr="003D79D2" w:rsidRDefault="003D79D2" w:rsidP="003D79D2">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601E50" w:rsidRDefault="00601E50" w:rsidP="00601E50">
      <w:pPr>
        <w:ind w:left="-567"/>
        <w:jc w:val="center"/>
        <w:rPr>
          <w:b/>
          <w:color w:val="FF0000"/>
          <w:sz w:val="24"/>
          <w:szCs w:val="24"/>
          <w:lang w:eastAsia="uk-UA"/>
        </w:rPr>
      </w:pPr>
    </w:p>
    <w:p w:rsidR="00AC0A80" w:rsidRDefault="00AC0A80" w:rsidP="00601E50">
      <w:pPr>
        <w:ind w:left="-567"/>
        <w:jc w:val="center"/>
        <w:rPr>
          <w:b/>
          <w:sz w:val="24"/>
          <w:szCs w:val="24"/>
          <w:lang w:eastAsia="uk-UA"/>
        </w:rPr>
      </w:pPr>
    </w:p>
    <w:p w:rsidR="00AC0A80" w:rsidRDefault="00AC0A80" w:rsidP="00601E50">
      <w:pPr>
        <w:ind w:left="-567"/>
        <w:jc w:val="center"/>
        <w:rPr>
          <w:b/>
          <w:sz w:val="24"/>
          <w:szCs w:val="24"/>
          <w:lang w:eastAsia="uk-UA"/>
        </w:rPr>
      </w:pPr>
    </w:p>
    <w:p w:rsidR="00AC0A80" w:rsidRDefault="00AC0A80" w:rsidP="00601E50">
      <w:pPr>
        <w:ind w:left="-567"/>
        <w:jc w:val="center"/>
        <w:rPr>
          <w:b/>
          <w:sz w:val="24"/>
          <w:szCs w:val="24"/>
          <w:lang w:eastAsia="uk-UA"/>
        </w:rPr>
      </w:pPr>
    </w:p>
    <w:p w:rsidR="00AC0A80" w:rsidRDefault="00AC0A80" w:rsidP="00601E50">
      <w:pPr>
        <w:ind w:left="-567"/>
        <w:jc w:val="center"/>
        <w:rPr>
          <w:b/>
          <w:sz w:val="24"/>
          <w:szCs w:val="24"/>
          <w:lang w:eastAsia="uk-UA"/>
        </w:rPr>
      </w:pPr>
    </w:p>
    <w:p w:rsidR="00AC0A80" w:rsidRDefault="00AC0A80" w:rsidP="00601E50">
      <w:pPr>
        <w:ind w:left="-567"/>
        <w:jc w:val="center"/>
        <w:rPr>
          <w:b/>
          <w:sz w:val="24"/>
          <w:szCs w:val="24"/>
          <w:lang w:eastAsia="uk-UA"/>
        </w:rPr>
      </w:pPr>
    </w:p>
    <w:p w:rsidR="00AC0A80" w:rsidRDefault="00AC0A80" w:rsidP="00601E50">
      <w:pPr>
        <w:ind w:left="-567"/>
        <w:jc w:val="center"/>
        <w:rPr>
          <w:b/>
          <w:sz w:val="24"/>
          <w:szCs w:val="24"/>
          <w:lang w:eastAsia="uk-UA"/>
        </w:rPr>
      </w:pPr>
    </w:p>
    <w:p w:rsidR="003D79D2" w:rsidRDefault="003D79D2" w:rsidP="00601E50">
      <w:pPr>
        <w:ind w:left="-567"/>
        <w:jc w:val="center"/>
        <w:rPr>
          <w:b/>
          <w:sz w:val="24"/>
          <w:szCs w:val="24"/>
          <w:lang w:eastAsia="uk-UA"/>
        </w:rPr>
      </w:pPr>
    </w:p>
    <w:p w:rsidR="00AC0A80" w:rsidRDefault="00AC0A80" w:rsidP="00601E50">
      <w:pPr>
        <w:ind w:left="-567"/>
        <w:jc w:val="center"/>
        <w:rPr>
          <w:b/>
          <w:sz w:val="24"/>
          <w:szCs w:val="24"/>
          <w:lang w:eastAsia="uk-UA"/>
        </w:rPr>
      </w:pPr>
    </w:p>
    <w:p w:rsidR="00601E50" w:rsidRDefault="00601E50" w:rsidP="00601E50">
      <w:pPr>
        <w:ind w:left="-567"/>
        <w:jc w:val="center"/>
        <w:rPr>
          <w:b/>
          <w:sz w:val="24"/>
          <w:szCs w:val="24"/>
          <w:lang w:eastAsia="uk-UA"/>
        </w:rPr>
      </w:pPr>
      <w:r>
        <w:rPr>
          <w:b/>
          <w:sz w:val="24"/>
          <w:szCs w:val="24"/>
          <w:lang w:eastAsia="uk-UA"/>
        </w:rPr>
        <w:t>ІНФОРМАЦІЙНА КАРТКА№</w:t>
      </w:r>
      <w:r w:rsidR="003D79D2">
        <w:rPr>
          <w:b/>
          <w:sz w:val="24"/>
          <w:szCs w:val="24"/>
          <w:lang w:eastAsia="uk-UA"/>
        </w:rPr>
        <w:t xml:space="preserve"> </w:t>
      </w:r>
      <w:r>
        <w:rPr>
          <w:b/>
          <w:sz w:val="24"/>
          <w:szCs w:val="24"/>
          <w:lang w:eastAsia="uk-UA"/>
        </w:rPr>
        <w:t xml:space="preserve">3 </w:t>
      </w:r>
    </w:p>
    <w:p w:rsidR="003D79D2" w:rsidRDefault="00601E50" w:rsidP="00601E50">
      <w:pPr>
        <w:ind w:left="-567"/>
        <w:jc w:val="center"/>
        <w:rPr>
          <w:b/>
          <w:sz w:val="24"/>
          <w:szCs w:val="24"/>
          <w:lang w:eastAsia="uk-UA"/>
        </w:rPr>
      </w:pPr>
      <w:r>
        <w:rPr>
          <w:b/>
          <w:sz w:val="24"/>
          <w:szCs w:val="24"/>
          <w:lang w:eastAsia="uk-UA"/>
        </w:rPr>
        <w:t>адміністративної послуги</w:t>
      </w:r>
    </w:p>
    <w:p w:rsidR="00AC0A80" w:rsidRDefault="00601E50" w:rsidP="00AC0A80">
      <w:pPr>
        <w:ind w:left="-567"/>
        <w:jc w:val="center"/>
        <w:rPr>
          <w:sz w:val="24"/>
          <w:szCs w:val="24"/>
          <w:u w:val="single"/>
          <w:lang w:eastAsia="uk-UA"/>
        </w:rPr>
      </w:pPr>
      <w:r>
        <w:rPr>
          <w:b/>
          <w:sz w:val="24"/>
          <w:szCs w:val="24"/>
          <w:lang w:eastAsia="uk-UA"/>
        </w:rPr>
        <w:t xml:space="preserve"> з державної реєстрації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p w:rsidR="00AC0A80" w:rsidRPr="00D96E17" w:rsidRDefault="00AC0A80" w:rsidP="00AC0A80">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601E50" w:rsidRDefault="00AC0A80" w:rsidP="00AC0A80">
      <w:pPr>
        <w:ind w:left="-567"/>
        <w:jc w:val="center"/>
        <w:rPr>
          <w:sz w:val="20"/>
          <w:szCs w:val="20"/>
          <w:lang w:eastAsia="uk-UA"/>
        </w:rPr>
      </w:pPr>
      <w:r>
        <w:rPr>
          <w:sz w:val="20"/>
          <w:szCs w:val="20"/>
          <w:lang w:eastAsia="uk-UA"/>
        </w:rPr>
        <w:t xml:space="preserve"> </w:t>
      </w:r>
      <w:r w:rsidR="00601E50">
        <w:rPr>
          <w:sz w:val="20"/>
          <w:szCs w:val="20"/>
          <w:lang w:eastAsia="uk-UA"/>
        </w:rPr>
        <w:t>(найменування суб’єкта надання адміністративної послуги та/або центру надання адміністративних послуг)</w:t>
      </w:r>
    </w:p>
    <w:tbl>
      <w:tblPr>
        <w:tblW w:w="5230"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6"/>
        <w:gridCol w:w="3085"/>
        <w:gridCol w:w="7200"/>
      </w:tblGrid>
      <w:tr w:rsidR="00601E50" w:rsidTr="00601E50">
        <w:tc>
          <w:tcPr>
            <w:tcW w:w="5000" w:type="pct"/>
            <w:gridSpan w:val="3"/>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601E50" w:rsidRDefault="00601E50">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601E50" w:rsidTr="00601E50">
        <w:tc>
          <w:tcPr>
            <w:tcW w:w="239"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center"/>
              <w:rPr>
                <w:sz w:val="24"/>
                <w:szCs w:val="24"/>
                <w:lang w:eastAsia="uk-UA"/>
              </w:rPr>
            </w:pPr>
            <w:r>
              <w:rPr>
                <w:sz w:val="24"/>
                <w:szCs w:val="24"/>
                <w:lang w:eastAsia="uk-UA"/>
              </w:rPr>
              <w:t>1</w:t>
            </w:r>
          </w:p>
        </w:tc>
        <w:tc>
          <w:tcPr>
            <w:tcW w:w="1428"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rPr>
                <w:sz w:val="24"/>
                <w:szCs w:val="24"/>
                <w:lang w:eastAsia="uk-UA"/>
              </w:rPr>
            </w:pPr>
            <w:r>
              <w:rPr>
                <w:sz w:val="24"/>
                <w:szCs w:val="24"/>
                <w:lang w:eastAsia="uk-UA"/>
              </w:rPr>
              <w:t xml:space="preserve">Місцезнаходження </w:t>
            </w:r>
          </w:p>
        </w:tc>
        <w:tc>
          <w:tcPr>
            <w:tcW w:w="3333"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ind w:firstLine="151"/>
              <w:rPr>
                <w:i/>
                <w:sz w:val="24"/>
                <w:szCs w:val="24"/>
                <w:lang w:eastAsia="uk-UA"/>
              </w:rPr>
            </w:pPr>
            <w:r>
              <w:rPr>
                <w:sz w:val="24"/>
                <w:szCs w:val="24"/>
              </w:rPr>
              <w:t>93302 Україна, Луганська область, м. Попасна, вул. Миру, 151</w:t>
            </w:r>
          </w:p>
        </w:tc>
      </w:tr>
      <w:tr w:rsidR="00601E50" w:rsidTr="00601E50">
        <w:tc>
          <w:tcPr>
            <w:tcW w:w="239"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center"/>
              <w:rPr>
                <w:sz w:val="24"/>
                <w:szCs w:val="24"/>
                <w:lang w:eastAsia="uk-UA"/>
              </w:rPr>
            </w:pPr>
            <w:r>
              <w:rPr>
                <w:sz w:val="24"/>
                <w:szCs w:val="24"/>
                <w:lang w:eastAsia="uk-UA"/>
              </w:rPr>
              <w:t>2</w:t>
            </w:r>
          </w:p>
        </w:tc>
        <w:tc>
          <w:tcPr>
            <w:tcW w:w="1428"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rPr>
                <w:sz w:val="24"/>
                <w:szCs w:val="24"/>
                <w:lang w:eastAsia="uk-UA"/>
              </w:rPr>
            </w:pPr>
            <w:r>
              <w:rPr>
                <w:sz w:val="24"/>
                <w:szCs w:val="24"/>
                <w:lang w:eastAsia="uk-UA"/>
              </w:rPr>
              <w:t xml:space="preserve">Інформація щодо режиму роботи </w:t>
            </w:r>
          </w:p>
        </w:tc>
        <w:tc>
          <w:tcPr>
            <w:tcW w:w="3333" w:type="pct"/>
            <w:tcBorders>
              <w:top w:val="outset" w:sz="6" w:space="0" w:color="000000"/>
              <w:left w:val="outset" w:sz="6" w:space="0" w:color="000000"/>
              <w:bottom w:val="outset" w:sz="6" w:space="0" w:color="000000"/>
              <w:right w:val="outset" w:sz="6" w:space="0" w:color="000000"/>
            </w:tcBorders>
            <w:hideMark/>
          </w:tcPr>
          <w:p w:rsidR="00601E50" w:rsidRPr="003D79D2" w:rsidRDefault="00601E50">
            <w:pPr>
              <w:spacing w:line="276" w:lineRule="auto"/>
              <w:ind w:firstLine="151"/>
              <w:rPr>
                <w:i/>
                <w:sz w:val="24"/>
                <w:szCs w:val="24"/>
                <w:lang w:eastAsia="uk-UA"/>
              </w:rPr>
            </w:pPr>
            <w:r w:rsidRPr="003D79D2">
              <w:rPr>
                <w:sz w:val="24"/>
                <w:szCs w:val="24"/>
              </w:rPr>
              <w:t>Понеділок: з 08:00 до 17:00; вівторок: з 08:00 до 20:00; середа з 08:00 до 17:00; четвер з 08:00 до 17:00; п’ятниця з 08:00 до 16:00</w:t>
            </w:r>
          </w:p>
        </w:tc>
      </w:tr>
      <w:tr w:rsidR="00601E50" w:rsidRPr="00601E50" w:rsidTr="00601E50">
        <w:tc>
          <w:tcPr>
            <w:tcW w:w="239"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center"/>
              <w:rPr>
                <w:sz w:val="24"/>
                <w:szCs w:val="24"/>
                <w:lang w:eastAsia="uk-UA"/>
              </w:rPr>
            </w:pPr>
            <w:r>
              <w:rPr>
                <w:sz w:val="24"/>
                <w:szCs w:val="24"/>
                <w:lang w:eastAsia="uk-UA"/>
              </w:rPr>
              <w:t>3</w:t>
            </w:r>
          </w:p>
        </w:tc>
        <w:tc>
          <w:tcPr>
            <w:tcW w:w="1428"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333" w:type="pct"/>
            <w:tcBorders>
              <w:top w:val="outset" w:sz="6" w:space="0" w:color="000000"/>
              <w:left w:val="outset" w:sz="6" w:space="0" w:color="000000"/>
              <w:bottom w:val="outset" w:sz="6" w:space="0" w:color="000000"/>
              <w:right w:val="outset" w:sz="6" w:space="0" w:color="000000"/>
            </w:tcBorders>
            <w:hideMark/>
          </w:tcPr>
          <w:p w:rsidR="00601E50" w:rsidRPr="003D79D2" w:rsidRDefault="00601E50">
            <w:pPr>
              <w:spacing w:line="276" w:lineRule="auto"/>
              <w:jc w:val="center"/>
              <w:rPr>
                <w:sz w:val="24"/>
                <w:szCs w:val="24"/>
                <w:lang w:eastAsia="ru-RU"/>
              </w:rPr>
            </w:pPr>
            <w:r w:rsidRPr="003D79D2">
              <w:rPr>
                <w:sz w:val="24"/>
                <w:szCs w:val="24"/>
                <w:lang w:eastAsia="ru-RU"/>
              </w:rPr>
              <w:t>(06474) - 3-27-88</w:t>
            </w:r>
          </w:p>
          <w:p w:rsidR="00601E50" w:rsidRPr="003D79D2" w:rsidRDefault="00862761">
            <w:pPr>
              <w:spacing w:line="276" w:lineRule="auto"/>
              <w:jc w:val="center"/>
              <w:rPr>
                <w:sz w:val="24"/>
                <w:szCs w:val="24"/>
                <w:u w:val="single"/>
                <w:lang w:eastAsia="ru-RU"/>
              </w:rPr>
            </w:pPr>
            <w:hyperlink r:id="rId11" w:history="1">
              <w:r w:rsidR="00601E50" w:rsidRPr="003D79D2">
                <w:rPr>
                  <w:rStyle w:val="ab"/>
                  <w:color w:val="auto"/>
                  <w:sz w:val="24"/>
                  <w:szCs w:val="24"/>
                  <w:lang w:eastAsia="ru-RU"/>
                </w:rPr>
                <w:t>popasna-cnap@ukr.net</w:t>
              </w:r>
            </w:hyperlink>
          </w:p>
          <w:p w:rsidR="00601E50" w:rsidRPr="003D79D2" w:rsidRDefault="00862761">
            <w:pPr>
              <w:spacing w:line="276" w:lineRule="auto"/>
              <w:ind w:firstLine="151"/>
              <w:jc w:val="center"/>
              <w:rPr>
                <w:i/>
                <w:sz w:val="24"/>
                <w:szCs w:val="24"/>
                <w:lang w:eastAsia="uk-UA"/>
              </w:rPr>
            </w:pPr>
            <w:hyperlink r:id="rId12" w:history="1">
              <w:r w:rsidR="00DF62DE" w:rsidRPr="003D79D2">
                <w:rPr>
                  <w:rStyle w:val="ab"/>
                  <w:color w:val="auto"/>
                  <w:sz w:val="24"/>
                  <w:szCs w:val="24"/>
                </w:rPr>
                <w:t>http://popasn-gorsovet.gov.ua/</w:t>
              </w:r>
            </w:hyperlink>
          </w:p>
        </w:tc>
      </w:tr>
      <w:tr w:rsidR="00601E50" w:rsidTr="00601E50">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601E50" w:rsidRPr="00601E50" w:rsidTr="00601E50">
        <w:tc>
          <w:tcPr>
            <w:tcW w:w="239"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center"/>
              <w:rPr>
                <w:sz w:val="24"/>
                <w:szCs w:val="24"/>
                <w:lang w:eastAsia="uk-UA"/>
              </w:rPr>
            </w:pPr>
            <w:r>
              <w:rPr>
                <w:sz w:val="24"/>
                <w:szCs w:val="24"/>
                <w:lang w:eastAsia="uk-UA"/>
              </w:rPr>
              <w:t>4</w:t>
            </w:r>
          </w:p>
        </w:tc>
        <w:tc>
          <w:tcPr>
            <w:tcW w:w="1428"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left"/>
              <w:rPr>
                <w:sz w:val="24"/>
                <w:szCs w:val="24"/>
                <w:lang w:eastAsia="uk-UA"/>
              </w:rPr>
            </w:pPr>
            <w:r>
              <w:rPr>
                <w:sz w:val="24"/>
                <w:szCs w:val="24"/>
                <w:lang w:eastAsia="uk-UA"/>
              </w:rPr>
              <w:t>Закони України</w:t>
            </w:r>
          </w:p>
        </w:tc>
        <w:tc>
          <w:tcPr>
            <w:tcW w:w="3333" w:type="pct"/>
            <w:tcBorders>
              <w:top w:val="outset" w:sz="6" w:space="0" w:color="000000"/>
              <w:left w:val="outset" w:sz="6" w:space="0" w:color="000000"/>
              <w:bottom w:val="outset" w:sz="6" w:space="0" w:color="000000"/>
              <w:right w:val="outset" w:sz="6" w:space="0" w:color="000000"/>
            </w:tcBorders>
            <w:hideMark/>
          </w:tcPr>
          <w:p w:rsidR="00601E50" w:rsidRDefault="00601E50">
            <w:pPr>
              <w:pStyle w:val="a3"/>
              <w:tabs>
                <w:tab w:val="left" w:pos="217"/>
              </w:tabs>
              <w:spacing w:line="276"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01E50" w:rsidTr="00601E50">
        <w:tc>
          <w:tcPr>
            <w:tcW w:w="239"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center"/>
              <w:rPr>
                <w:sz w:val="24"/>
                <w:szCs w:val="24"/>
                <w:lang w:eastAsia="uk-UA"/>
              </w:rPr>
            </w:pPr>
            <w:r>
              <w:rPr>
                <w:sz w:val="24"/>
                <w:szCs w:val="24"/>
                <w:lang w:eastAsia="uk-UA"/>
              </w:rPr>
              <w:t>5</w:t>
            </w:r>
          </w:p>
        </w:tc>
        <w:tc>
          <w:tcPr>
            <w:tcW w:w="1428"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left"/>
              <w:rPr>
                <w:sz w:val="24"/>
                <w:szCs w:val="24"/>
                <w:lang w:eastAsia="uk-UA"/>
              </w:rPr>
            </w:pPr>
            <w:r>
              <w:rPr>
                <w:sz w:val="24"/>
                <w:szCs w:val="24"/>
                <w:lang w:eastAsia="uk-UA"/>
              </w:rPr>
              <w:t>Акти Кабінету Міністрів України</w:t>
            </w:r>
          </w:p>
        </w:tc>
        <w:tc>
          <w:tcPr>
            <w:tcW w:w="3333"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ind w:firstLine="217"/>
              <w:rPr>
                <w:sz w:val="24"/>
                <w:szCs w:val="24"/>
                <w:lang w:eastAsia="uk-UA"/>
              </w:rPr>
            </w:pPr>
            <w:r>
              <w:rPr>
                <w:sz w:val="24"/>
                <w:szCs w:val="24"/>
                <w:lang w:eastAsia="uk-UA"/>
              </w:rPr>
              <w:t>–</w:t>
            </w:r>
          </w:p>
        </w:tc>
      </w:tr>
      <w:tr w:rsidR="00601E50" w:rsidRPr="00601E50" w:rsidTr="00601E50">
        <w:tc>
          <w:tcPr>
            <w:tcW w:w="239"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center"/>
              <w:rPr>
                <w:sz w:val="24"/>
                <w:szCs w:val="24"/>
                <w:lang w:eastAsia="uk-UA"/>
              </w:rPr>
            </w:pPr>
            <w:r>
              <w:rPr>
                <w:sz w:val="24"/>
                <w:szCs w:val="24"/>
                <w:lang w:eastAsia="uk-UA"/>
              </w:rPr>
              <w:t>6</w:t>
            </w:r>
          </w:p>
        </w:tc>
        <w:tc>
          <w:tcPr>
            <w:tcW w:w="1428"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left"/>
              <w:rPr>
                <w:sz w:val="24"/>
                <w:szCs w:val="24"/>
                <w:lang w:eastAsia="uk-UA"/>
              </w:rPr>
            </w:pPr>
            <w:r>
              <w:rPr>
                <w:sz w:val="24"/>
                <w:szCs w:val="24"/>
                <w:lang w:eastAsia="uk-UA"/>
              </w:rPr>
              <w:t>Акти центральних органів виконавчої влади</w:t>
            </w:r>
          </w:p>
        </w:tc>
        <w:tc>
          <w:tcPr>
            <w:tcW w:w="3333" w:type="pct"/>
            <w:tcBorders>
              <w:top w:val="outset" w:sz="6" w:space="0" w:color="000000"/>
              <w:left w:val="outset" w:sz="6" w:space="0" w:color="000000"/>
              <w:bottom w:val="outset" w:sz="6" w:space="0" w:color="000000"/>
              <w:right w:val="outset" w:sz="6" w:space="0" w:color="000000"/>
            </w:tcBorders>
            <w:hideMark/>
          </w:tcPr>
          <w:p w:rsidR="00601E50" w:rsidRDefault="00601E50">
            <w:pPr>
              <w:keepNext/>
              <w:spacing w:line="276" w:lineRule="auto"/>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601E50" w:rsidRDefault="00601E50">
            <w:pPr>
              <w:pStyle w:val="a3"/>
              <w:tabs>
                <w:tab w:val="left" w:pos="0"/>
              </w:tabs>
              <w:spacing w:line="276" w:lineRule="auto"/>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01E50" w:rsidRDefault="00601E50">
            <w:pPr>
              <w:pStyle w:val="a3"/>
              <w:tabs>
                <w:tab w:val="left" w:pos="0"/>
              </w:tabs>
              <w:spacing w:line="276" w:lineRule="auto"/>
              <w:ind w:left="0" w:firstLine="217"/>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601E50" w:rsidTr="00601E50">
        <w:tc>
          <w:tcPr>
            <w:tcW w:w="5000" w:type="pct"/>
            <w:gridSpan w:val="3"/>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601E50" w:rsidTr="00601E50">
        <w:tc>
          <w:tcPr>
            <w:tcW w:w="239"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center"/>
              <w:rPr>
                <w:sz w:val="24"/>
                <w:szCs w:val="24"/>
                <w:lang w:eastAsia="uk-UA"/>
              </w:rPr>
            </w:pPr>
            <w:r>
              <w:rPr>
                <w:sz w:val="24"/>
                <w:szCs w:val="24"/>
                <w:lang w:eastAsia="uk-UA"/>
              </w:rPr>
              <w:t>7</w:t>
            </w:r>
          </w:p>
        </w:tc>
        <w:tc>
          <w:tcPr>
            <w:tcW w:w="1428"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ind w:firstLine="217"/>
              <w:rPr>
                <w:sz w:val="24"/>
                <w:szCs w:val="24"/>
                <w:lang w:eastAsia="uk-UA"/>
              </w:rPr>
            </w:pPr>
            <w:r>
              <w:rPr>
                <w:sz w:val="24"/>
                <w:szCs w:val="24"/>
              </w:rPr>
              <w:t xml:space="preserve">Звернення уповноваженого представника юридичної особи </w:t>
            </w:r>
            <w:r>
              <w:rPr>
                <w:sz w:val="24"/>
                <w:szCs w:val="24"/>
              </w:rPr>
              <w:br/>
            </w:r>
            <w:r>
              <w:rPr>
                <w:sz w:val="24"/>
                <w:szCs w:val="24"/>
                <w:lang w:eastAsia="uk-UA"/>
              </w:rPr>
              <w:t>(далі – заявник)</w:t>
            </w:r>
          </w:p>
        </w:tc>
      </w:tr>
      <w:tr w:rsidR="00601E50" w:rsidTr="00601E50">
        <w:tc>
          <w:tcPr>
            <w:tcW w:w="239"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center"/>
              <w:rPr>
                <w:sz w:val="24"/>
                <w:szCs w:val="24"/>
                <w:lang w:eastAsia="uk-UA"/>
              </w:rPr>
            </w:pPr>
            <w:r>
              <w:rPr>
                <w:sz w:val="24"/>
                <w:szCs w:val="24"/>
                <w:lang w:eastAsia="uk-UA"/>
              </w:rPr>
              <w:t>8</w:t>
            </w:r>
          </w:p>
        </w:tc>
        <w:tc>
          <w:tcPr>
            <w:tcW w:w="1428"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ind w:firstLine="217"/>
              <w:rPr>
                <w:sz w:val="24"/>
                <w:szCs w:val="24"/>
                <w:lang w:eastAsia="uk-UA"/>
              </w:rPr>
            </w:pPr>
            <w:bookmarkStart w:id="34" w:name="n550"/>
            <w:bookmarkEnd w:id="34"/>
            <w:r>
              <w:rPr>
                <w:sz w:val="24"/>
                <w:szCs w:val="24"/>
                <w:lang w:eastAsia="uk-UA"/>
              </w:rPr>
              <w:t>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w:t>
            </w:r>
          </w:p>
          <w:p w:rsidR="00601E50" w:rsidRDefault="00601E50">
            <w:pPr>
              <w:spacing w:line="276" w:lineRule="auto"/>
              <w:ind w:firstLine="217"/>
              <w:rPr>
                <w:color w:val="000000" w:themeColor="text1"/>
                <w:sz w:val="24"/>
                <w:szCs w:val="24"/>
                <w:lang w:eastAsia="uk-UA"/>
              </w:rPr>
            </w:pPr>
            <w:r>
              <w:rPr>
                <w:color w:val="000000" w:themeColor="text1"/>
                <w:sz w:val="24"/>
                <w:szCs w:val="24"/>
                <w:lang w:eastAsia="uk-UA"/>
              </w:rPr>
              <w:t xml:space="preserve">структура власності за формою та змістом, визначеними </w:t>
            </w:r>
            <w:r>
              <w:rPr>
                <w:color w:val="000000" w:themeColor="text1"/>
                <w:sz w:val="24"/>
                <w:szCs w:val="24"/>
                <w:lang w:eastAsia="uk-UA"/>
              </w:rPr>
              <w:lastRenderedPageBreak/>
              <w:t>відповідно до законодавства;</w:t>
            </w:r>
          </w:p>
          <w:p w:rsidR="00601E50" w:rsidRDefault="00601E50">
            <w:pPr>
              <w:spacing w:line="276" w:lineRule="auto"/>
              <w:ind w:firstLine="217"/>
              <w:rPr>
                <w:color w:val="000000" w:themeColor="text1"/>
                <w:sz w:val="24"/>
                <w:szCs w:val="24"/>
                <w:lang w:eastAsia="uk-UA"/>
              </w:rPr>
            </w:pPr>
            <w:bookmarkStart w:id="35" w:name="n1293"/>
            <w:bookmarkStart w:id="36" w:name="n1296"/>
            <w:bookmarkEnd w:id="35"/>
            <w:bookmarkEnd w:id="36"/>
            <w:r>
              <w:rPr>
                <w:color w:val="000000" w:themeColor="text1"/>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601E50" w:rsidRDefault="00601E50">
            <w:pPr>
              <w:spacing w:line="276" w:lineRule="auto"/>
              <w:ind w:firstLine="217"/>
              <w:rPr>
                <w:color w:val="000000" w:themeColor="text1"/>
                <w:sz w:val="24"/>
                <w:szCs w:val="24"/>
                <w:lang w:eastAsia="uk-UA"/>
              </w:rPr>
            </w:pPr>
            <w:bookmarkStart w:id="37" w:name="n1294"/>
            <w:bookmarkStart w:id="38" w:name="n1295"/>
            <w:bookmarkEnd w:id="37"/>
            <w:bookmarkEnd w:id="38"/>
            <w:r>
              <w:rPr>
                <w:color w:val="000000" w:themeColor="text1"/>
                <w:sz w:val="24"/>
                <w:szCs w:val="24"/>
                <w:lang w:eastAsia="uk-UA"/>
              </w:rPr>
              <w:t xml:space="preserve">нотаріально засвідчена копія документа, що посвідчує особу, яка є кінцевим </w:t>
            </w:r>
            <w:proofErr w:type="spellStart"/>
            <w:r>
              <w:rPr>
                <w:color w:val="000000" w:themeColor="text1"/>
                <w:sz w:val="24"/>
                <w:szCs w:val="24"/>
                <w:lang w:eastAsia="uk-UA"/>
              </w:rPr>
              <w:t>бенефіціарним</w:t>
            </w:r>
            <w:proofErr w:type="spellEnd"/>
            <w:r>
              <w:rPr>
                <w:color w:val="000000" w:themeColor="text1"/>
                <w:sz w:val="24"/>
                <w:szCs w:val="24"/>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601E50" w:rsidRDefault="00601E50">
            <w:pPr>
              <w:spacing w:line="276" w:lineRule="auto"/>
              <w:ind w:firstLine="217"/>
              <w:rPr>
                <w:sz w:val="24"/>
                <w:szCs w:val="24"/>
                <w:lang w:eastAsia="uk-UA"/>
              </w:rPr>
            </w:pPr>
            <w:bookmarkStart w:id="39" w:name="n1110"/>
            <w:bookmarkEnd w:id="39"/>
            <w:r>
              <w:rPr>
                <w:sz w:val="24"/>
                <w:szCs w:val="24"/>
                <w:lang w:eastAsia="uk-UA"/>
              </w:rPr>
              <w:t>Якщо документи подаються особисто, заявник пред’являє документ, що відповідно до закону посвідчує особу.</w:t>
            </w:r>
          </w:p>
          <w:p w:rsidR="00601E50" w:rsidRDefault="00601E50">
            <w:pPr>
              <w:spacing w:line="276" w:lineRule="auto"/>
              <w:ind w:firstLine="217"/>
              <w:rPr>
                <w:sz w:val="24"/>
                <w:szCs w:val="24"/>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w:t>
            </w:r>
          </w:p>
          <w:p w:rsidR="00601E50" w:rsidRDefault="00601E50">
            <w:pPr>
              <w:spacing w:line="276" w:lineRule="auto"/>
              <w:ind w:firstLine="217"/>
              <w:rPr>
                <w:sz w:val="24"/>
                <w:szCs w:val="24"/>
                <w:lang w:eastAsia="uk-UA"/>
              </w:rPr>
            </w:pPr>
            <w:r>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601E50" w:rsidTr="00601E50">
        <w:tc>
          <w:tcPr>
            <w:tcW w:w="239"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center"/>
              <w:rPr>
                <w:sz w:val="24"/>
                <w:szCs w:val="24"/>
                <w:lang w:eastAsia="uk-UA"/>
              </w:rPr>
            </w:pPr>
            <w:r>
              <w:rPr>
                <w:sz w:val="24"/>
                <w:szCs w:val="24"/>
                <w:lang w:eastAsia="uk-UA"/>
              </w:rPr>
              <w:lastRenderedPageBreak/>
              <w:t>9</w:t>
            </w:r>
          </w:p>
        </w:tc>
        <w:tc>
          <w:tcPr>
            <w:tcW w:w="1428"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601E50" w:rsidRDefault="0060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1. У паперовій формі документи подаються заявником особисто або поштовим відправленням.</w:t>
            </w:r>
          </w:p>
          <w:p w:rsidR="00601E50" w:rsidRDefault="0060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rsidR="00601E50" w:rsidTr="00601E50">
        <w:tc>
          <w:tcPr>
            <w:tcW w:w="239"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center"/>
              <w:rPr>
                <w:sz w:val="24"/>
                <w:szCs w:val="24"/>
                <w:lang w:eastAsia="uk-UA"/>
              </w:rPr>
            </w:pPr>
            <w:r>
              <w:rPr>
                <w:sz w:val="24"/>
                <w:szCs w:val="24"/>
                <w:lang w:eastAsia="uk-UA"/>
              </w:rPr>
              <w:t>10</w:t>
            </w:r>
          </w:p>
        </w:tc>
        <w:tc>
          <w:tcPr>
            <w:tcW w:w="1428"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ind w:firstLine="217"/>
              <w:rPr>
                <w:sz w:val="24"/>
                <w:szCs w:val="24"/>
                <w:lang w:eastAsia="uk-UA"/>
              </w:rPr>
            </w:pPr>
            <w:r>
              <w:rPr>
                <w:sz w:val="24"/>
                <w:szCs w:val="24"/>
                <w:lang w:eastAsia="uk-UA"/>
              </w:rPr>
              <w:t>Безоплатно</w:t>
            </w:r>
          </w:p>
        </w:tc>
      </w:tr>
      <w:tr w:rsidR="00601E50" w:rsidTr="00601E50">
        <w:tc>
          <w:tcPr>
            <w:tcW w:w="239"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center"/>
              <w:rPr>
                <w:sz w:val="24"/>
                <w:szCs w:val="24"/>
                <w:lang w:eastAsia="uk-UA"/>
              </w:rPr>
            </w:pPr>
            <w:r>
              <w:rPr>
                <w:sz w:val="24"/>
                <w:szCs w:val="24"/>
                <w:lang w:eastAsia="uk-UA"/>
              </w:rPr>
              <w:t>11</w:t>
            </w:r>
          </w:p>
        </w:tc>
        <w:tc>
          <w:tcPr>
            <w:tcW w:w="1428"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left"/>
              <w:rPr>
                <w:sz w:val="24"/>
                <w:szCs w:val="24"/>
                <w:lang w:eastAsia="uk-UA"/>
              </w:rPr>
            </w:pPr>
            <w:r>
              <w:rPr>
                <w:sz w:val="24"/>
                <w:szCs w:val="24"/>
                <w:lang w:eastAsia="uk-UA"/>
              </w:rPr>
              <w:t>Строк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601E50" w:rsidRDefault="00601E50">
            <w:pPr>
              <w:spacing w:line="276" w:lineRule="auto"/>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601E50" w:rsidRDefault="00601E5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601E50" w:rsidTr="00601E50">
        <w:tc>
          <w:tcPr>
            <w:tcW w:w="239"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center"/>
              <w:rPr>
                <w:sz w:val="24"/>
                <w:szCs w:val="24"/>
                <w:lang w:eastAsia="uk-UA"/>
              </w:rPr>
            </w:pPr>
            <w:r>
              <w:rPr>
                <w:sz w:val="24"/>
                <w:szCs w:val="24"/>
                <w:lang w:eastAsia="uk-UA"/>
              </w:rPr>
              <w:t>12</w:t>
            </w:r>
          </w:p>
        </w:tc>
        <w:tc>
          <w:tcPr>
            <w:tcW w:w="1428"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333" w:type="pct"/>
            <w:tcBorders>
              <w:top w:val="outset" w:sz="6" w:space="0" w:color="000000"/>
              <w:left w:val="outset" w:sz="6" w:space="0" w:color="000000"/>
              <w:bottom w:val="outset" w:sz="6" w:space="0" w:color="000000"/>
              <w:right w:val="outset" w:sz="6" w:space="0" w:color="000000"/>
            </w:tcBorders>
            <w:hideMark/>
          </w:tcPr>
          <w:p w:rsidR="00601E50" w:rsidRDefault="00601E50">
            <w:pPr>
              <w:tabs>
                <w:tab w:val="left" w:pos="-67"/>
              </w:tabs>
              <w:spacing w:line="276" w:lineRule="auto"/>
              <w:ind w:firstLine="217"/>
              <w:rPr>
                <w:sz w:val="24"/>
                <w:szCs w:val="24"/>
                <w:lang w:eastAsia="uk-UA"/>
              </w:rPr>
            </w:pPr>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601E50" w:rsidRDefault="00601E50">
            <w:pPr>
              <w:tabs>
                <w:tab w:val="left" w:pos="-67"/>
              </w:tabs>
              <w:spacing w:line="276" w:lineRule="auto"/>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601E50" w:rsidRDefault="00601E50">
            <w:pPr>
              <w:tabs>
                <w:tab w:val="left" w:pos="-67"/>
              </w:tabs>
              <w:spacing w:line="276" w:lineRule="auto"/>
              <w:ind w:firstLine="217"/>
              <w:rPr>
                <w:sz w:val="24"/>
                <w:szCs w:val="24"/>
                <w:lang w:eastAsia="uk-UA"/>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601E50" w:rsidRDefault="00601E50">
            <w:pPr>
              <w:tabs>
                <w:tab w:val="left" w:pos="-67"/>
              </w:tabs>
              <w:spacing w:line="276" w:lineRule="auto"/>
              <w:ind w:firstLine="217"/>
              <w:rPr>
                <w:strike/>
                <w:sz w:val="24"/>
                <w:szCs w:val="24"/>
              </w:rPr>
            </w:pPr>
            <w:r>
              <w:rPr>
                <w:sz w:val="24"/>
                <w:szCs w:val="24"/>
                <w:lang w:eastAsia="uk-UA"/>
              </w:rPr>
              <w:lastRenderedPageBreak/>
              <w:t>подання документів з порушенням встановленого законодавством строку для їх подання</w:t>
            </w:r>
          </w:p>
        </w:tc>
      </w:tr>
      <w:tr w:rsidR="00601E50" w:rsidTr="00601E50">
        <w:tc>
          <w:tcPr>
            <w:tcW w:w="239"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center"/>
              <w:rPr>
                <w:sz w:val="24"/>
                <w:szCs w:val="24"/>
                <w:lang w:eastAsia="uk-UA"/>
              </w:rPr>
            </w:pPr>
            <w:r>
              <w:rPr>
                <w:sz w:val="24"/>
                <w:szCs w:val="24"/>
                <w:lang w:eastAsia="uk-UA"/>
              </w:rPr>
              <w:lastRenderedPageBreak/>
              <w:t>13</w:t>
            </w:r>
          </w:p>
        </w:tc>
        <w:tc>
          <w:tcPr>
            <w:tcW w:w="1428"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333" w:type="pct"/>
            <w:tcBorders>
              <w:top w:val="outset" w:sz="6" w:space="0" w:color="000000"/>
              <w:left w:val="outset" w:sz="6" w:space="0" w:color="000000"/>
              <w:bottom w:val="outset" w:sz="6" w:space="0" w:color="000000"/>
              <w:right w:val="outset" w:sz="6" w:space="0" w:color="000000"/>
            </w:tcBorders>
            <w:hideMark/>
          </w:tcPr>
          <w:p w:rsidR="00601E50" w:rsidRDefault="00601E50">
            <w:pPr>
              <w:tabs>
                <w:tab w:val="left" w:pos="1565"/>
              </w:tabs>
              <w:spacing w:line="276" w:lineRule="auto"/>
              <w:ind w:firstLine="217"/>
              <w:rPr>
                <w:sz w:val="24"/>
                <w:szCs w:val="24"/>
                <w:lang w:eastAsia="uk-UA"/>
              </w:rPr>
            </w:pPr>
            <w:r>
              <w:rPr>
                <w:sz w:val="24"/>
                <w:szCs w:val="24"/>
                <w:lang w:eastAsia="uk-UA"/>
              </w:rPr>
              <w:t>Документи подано особою, яка не має на це повноважень;</w:t>
            </w:r>
          </w:p>
          <w:p w:rsidR="00601E50" w:rsidRDefault="00601E50">
            <w:pPr>
              <w:tabs>
                <w:tab w:val="left" w:pos="1565"/>
              </w:tabs>
              <w:spacing w:line="276" w:lineRule="auto"/>
              <w:ind w:firstLine="217"/>
              <w:rPr>
                <w:sz w:val="24"/>
                <w:szCs w:val="24"/>
                <w:lang w:eastAsia="uk-UA"/>
              </w:rPr>
            </w:pPr>
            <w:r>
              <w:rPr>
                <w:sz w:val="24"/>
                <w:szCs w:val="24"/>
                <w:lang w:eastAsia="uk-UA"/>
              </w:rPr>
              <w:t xml:space="preserve">у Єдиному державному реєстрі юридичних осіб, фізичних </w:t>
            </w:r>
            <w:r>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601E50" w:rsidRDefault="00601E50">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документи подані до неналежного суб’єкта державної реєстрації;</w:t>
            </w:r>
          </w:p>
          <w:p w:rsidR="00601E50" w:rsidRDefault="00601E50">
            <w:pPr>
              <w:tabs>
                <w:tab w:val="left" w:pos="1565"/>
              </w:tabs>
              <w:spacing w:line="276" w:lineRule="auto"/>
              <w:ind w:firstLine="217"/>
              <w:rPr>
                <w:color w:val="000000" w:themeColor="text1"/>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w:t>
            </w:r>
            <w:r>
              <w:rPr>
                <w:color w:val="000000" w:themeColor="text1"/>
                <w:sz w:val="24"/>
                <w:szCs w:val="24"/>
                <w:lang w:eastAsia="uk-UA"/>
              </w:rPr>
              <w:t>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601E50" w:rsidRDefault="00601E50">
            <w:pPr>
              <w:tabs>
                <w:tab w:val="left" w:pos="1565"/>
              </w:tabs>
              <w:spacing w:line="276" w:lineRule="auto"/>
              <w:ind w:firstLine="217"/>
              <w:rPr>
                <w:strike/>
                <w:color w:val="000000" w:themeColor="text1"/>
                <w:sz w:val="24"/>
                <w:szCs w:val="24"/>
                <w:lang w:eastAsia="uk-UA"/>
              </w:rPr>
            </w:pPr>
            <w:r>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601E50" w:rsidRDefault="00601E50">
            <w:pPr>
              <w:tabs>
                <w:tab w:val="left" w:pos="1565"/>
              </w:tabs>
              <w:spacing w:line="276" w:lineRule="auto"/>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601E50" w:rsidRDefault="00601E50">
            <w:pPr>
              <w:tabs>
                <w:tab w:val="left" w:pos="1565"/>
              </w:tabs>
              <w:spacing w:line="276" w:lineRule="auto"/>
              <w:ind w:firstLine="217"/>
              <w:rPr>
                <w:sz w:val="24"/>
                <w:szCs w:val="24"/>
                <w:lang w:eastAsia="uk-UA"/>
              </w:rPr>
            </w:pPr>
            <w:r>
              <w:rPr>
                <w:sz w:val="24"/>
                <w:szCs w:val="24"/>
                <w:lang w:eastAsia="uk-UA"/>
              </w:rPr>
              <w:t>документи суперечать вимогам Конституції та законів України</w:t>
            </w:r>
          </w:p>
        </w:tc>
      </w:tr>
      <w:tr w:rsidR="00601E50" w:rsidTr="00601E50">
        <w:tc>
          <w:tcPr>
            <w:tcW w:w="239"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center"/>
              <w:rPr>
                <w:sz w:val="24"/>
                <w:szCs w:val="24"/>
                <w:lang w:eastAsia="uk-UA"/>
              </w:rPr>
            </w:pPr>
            <w:r>
              <w:rPr>
                <w:sz w:val="24"/>
                <w:szCs w:val="24"/>
                <w:lang w:eastAsia="uk-UA"/>
              </w:rPr>
              <w:t>14</w:t>
            </w:r>
          </w:p>
        </w:tc>
        <w:tc>
          <w:tcPr>
            <w:tcW w:w="1428"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601E50" w:rsidRDefault="00601E50">
            <w:pPr>
              <w:tabs>
                <w:tab w:val="left" w:pos="358"/>
                <w:tab w:val="left" w:pos="449"/>
              </w:tabs>
              <w:spacing w:line="276" w:lineRule="auto"/>
              <w:ind w:firstLine="217"/>
              <w:rPr>
                <w:sz w:val="24"/>
                <w:szCs w:val="24"/>
                <w:lang w:eastAsia="uk-UA"/>
              </w:rPr>
            </w:pPr>
            <w:r>
              <w:rPr>
                <w:sz w:val="24"/>
                <w:szCs w:val="24"/>
              </w:rPr>
              <w:t xml:space="preserve">Внесення відповідного запису до </w:t>
            </w:r>
            <w:r>
              <w:rPr>
                <w:sz w:val="24"/>
                <w:szCs w:val="24"/>
                <w:lang w:eastAsia="uk-UA"/>
              </w:rPr>
              <w:t>Єдиного державного реєстру юридичних осіб, фізичних осіб – підприємців та громадських формувань;</w:t>
            </w:r>
          </w:p>
          <w:p w:rsidR="00601E50" w:rsidRDefault="00601E50">
            <w:pPr>
              <w:tabs>
                <w:tab w:val="left" w:pos="358"/>
              </w:tabs>
              <w:spacing w:line="276" w:lineRule="auto"/>
              <w:ind w:firstLine="217"/>
              <w:rPr>
                <w:sz w:val="24"/>
                <w:szCs w:val="24"/>
                <w:lang w:eastAsia="uk-UA"/>
              </w:rPr>
            </w:pPr>
            <w:r>
              <w:rPr>
                <w:sz w:val="24"/>
                <w:szCs w:val="24"/>
              </w:rPr>
              <w:t xml:space="preserve">виписка з </w:t>
            </w:r>
            <w:r>
              <w:rPr>
                <w:sz w:val="24"/>
                <w:szCs w:val="24"/>
                <w:lang w:eastAsia="uk-UA"/>
              </w:rPr>
              <w:t xml:space="preserve">Єдиного державного реєстру юридичних осіб, фізичних осіб – підприємців та громадських формувань; </w:t>
            </w:r>
          </w:p>
          <w:p w:rsidR="00601E50" w:rsidRDefault="00601E50">
            <w:pPr>
              <w:tabs>
                <w:tab w:val="left" w:pos="358"/>
                <w:tab w:val="left" w:pos="449"/>
              </w:tabs>
              <w:spacing w:line="276" w:lineRule="auto"/>
              <w:ind w:firstLine="217"/>
              <w:rPr>
                <w:sz w:val="24"/>
                <w:szCs w:val="24"/>
                <w:lang w:eastAsia="uk-UA"/>
              </w:rPr>
            </w:pPr>
            <w:r>
              <w:rPr>
                <w:sz w:val="24"/>
                <w:szCs w:val="24"/>
                <w:lang w:eastAsia="uk-UA"/>
              </w:rPr>
              <w:t>повідомлення про відмову у державній реєстрації із зазначенням виключного переліку підстав для відмови</w:t>
            </w:r>
          </w:p>
        </w:tc>
      </w:tr>
      <w:tr w:rsidR="00601E50" w:rsidTr="00601E50">
        <w:tc>
          <w:tcPr>
            <w:tcW w:w="239"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center"/>
              <w:rPr>
                <w:sz w:val="24"/>
                <w:szCs w:val="24"/>
                <w:lang w:eastAsia="uk-UA"/>
              </w:rPr>
            </w:pPr>
            <w:r>
              <w:rPr>
                <w:sz w:val="24"/>
                <w:szCs w:val="24"/>
                <w:lang w:eastAsia="uk-UA"/>
              </w:rPr>
              <w:t>15</w:t>
            </w:r>
          </w:p>
        </w:tc>
        <w:tc>
          <w:tcPr>
            <w:tcW w:w="1428" w:type="pct"/>
            <w:tcBorders>
              <w:top w:val="outset" w:sz="6" w:space="0" w:color="000000"/>
              <w:left w:val="outset" w:sz="6" w:space="0" w:color="000000"/>
              <w:bottom w:val="outset" w:sz="6" w:space="0" w:color="000000"/>
              <w:right w:val="outset" w:sz="6" w:space="0" w:color="000000"/>
            </w:tcBorders>
            <w:hideMark/>
          </w:tcPr>
          <w:p w:rsidR="00601E50" w:rsidRDefault="00601E50">
            <w:pPr>
              <w:spacing w:line="276" w:lineRule="auto"/>
              <w:jc w:val="left"/>
              <w:rPr>
                <w:sz w:val="24"/>
                <w:szCs w:val="24"/>
                <w:lang w:eastAsia="uk-UA"/>
              </w:rPr>
            </w:pPr>
            <w:r>
              <w:rPr>
                <w:sz w:val="24"/>
                <w:szCs w:val="24"/>
                <w:lang w:eastAsia="uk-UA"/>
              </w:rPr>
              <w:t>Способи отримання відповіді (результату)</w:t>
            </w:r>
          </w:p>
        </w:tc>
        <w:tc>
          <w:tcPr>
            <w:tcW w:w="3333" w:type="pct"/>
            <w:tcBorders>
              <w:top w:val="outset" w:sz="6" w:space="0" w:color="000000"/>
              <w:left w:val="outset" w:sz="6" w:space="0" w:color="000000"/>
              <w:bottom w:val="outset" w:sz="6" w:space="0" w:color="000000"/>
              <w:right w:val="outset" w:sz="6" w:space="0" w:color="000000"/>
            </w:tcBorders>
            <w:hideMark/>
          </w:tcPr>
          <w:p w:rsidR="00601E50" w:rsidRDefault="00601E50">
            <w:pPr>
              <w:pStyle w:val="a3"/>
              <w:tabs>
                <w:tab w:val="left" w:pos="358"/>
              </w:tabs>
              <w:spacing w:line="276" w:lineRule="auto"/>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Pr>
                <w:sz w:val="24"/>
                <w:szCs w:val="24"/>
              </w:rPr>
              <w:t>оприлюднюються на порталі електронних сервісів та доступні для їх пошуку за кодом доступу.</w:t>
            </w:r>
          </w:p>
          <w:p w:rsidR="00601E50" w:rsidRDefault="00601E50">
            <w:pPr>
              <w:pStyle w:val="a3"/>
              <w:tabs>
                <w:tab w:val="left" w:pos="358"/>
              </w:tabs>
              <w:spacing w:line="276" w:lineRule="auto"/>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601E50" w:rsidRDefault="00601E50">
            <w:pPr>
              <w:pStyle w:val="a3"/>
              <w:tabs>
                <w:tab w:val="left" w:pos="358"/>
              </w:tabs>
              <w:spacing w:line="276" w:lineRule="auto"/>
              <w:ind w:left="0" w:firstLine="217"/>
              <w:rPr>
                <w:sz w:val="24"/>
                <w:szCs w:val="24"/>
                <w:lang w:eastAsia="uk-UA"/>
              </w:rPr>
            </w:pPr>
            <w:r>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w:t>
            </w:r>
            <w:r>
              <w:rPr>
                <w:sz w:val="24"/>
                <w:szCs w:val="24"/>
                <w:lang w:eastAsia="uk-UA"/>
              </w:rPr>
              <w:lastRenderedPageBreak/>
              <w:t>дня з дня надходження від заявника заяви про їх повернення</w:t>
            </w:r>
          </w:p>
        </w:tc>
      </w:tr>
    </w:tbl>
    <w:p w:rsidR="003D79D2" w:rsidRPr="003D79D2" w:rsidRDefault="003D79D2" w:rsidP="003D79D2">
      <w:pPr>
        <w:rPr>
          <w:color w:val="FF0000"/>
          <w:sz w:val="22"/>
          <w:szCs w:val="24"/>
        </w:rPr>
      </w:pPr>
      <w:r w:rsidRPr="003D79D2">
        <w:rPr>
          <w:b/>
          <w:sz w:val="24"/>
        </w:rPr>
        <w:lastRenderedPageBreak/>
        <w:t>Виконав:</w:t>
      </w:r>
      <w:r w:rsidRPr="003D79D2">
        <w:rPr>
          <w:sz w:val="24"/>
        </w:rPr>
        <w:t xml:space="preserve">  начальник юридичного відділу  Коваленко В.П.____________</w:t>
      </w:r>
    </w:p>
    <w:p w:rsidR="00601E50" w:rsidRPr="00601E50" w:rsidRDefault="00601E50" w:rsidP="003D79D2">
      <w:pPr>
        <w:rPr>
          <w:b/>
          <w:sz w:val="23"/>
          <w:szCs w:val="23"/>
          <w:lang w:eastAsia="uk-UA"/>
        </w:rPr>
      </w:pPr>
    </w:p>
    <w:p w:rsidR="00601E50" w:rsidRPr="00601E50" w:rsidRDefault="00601E50" w:rsidP="00601E50">
      <w:pPr>
        <w:jc w:val="center"/>
        <w:rPr>
          <w:b/>
          <w:sz w:val="23"/>
          <w:szCs w:val="23"/>
          <w:lang w:eastAsia="uk-UA"/>
        </w:rPr>
      </w:pPr>
      <w:r w:rsidRPr="00601E50">
        <w:rPr>
          <w:b/>
          <w:sz w:val="23"/>
          <w:szCs w:val="23"/>
          <w:lang w:eastAsia="uk-UA"/>
        </w:rPr>
        <w:t xml:space="preserve">ІНФОРМАЦІЙНА КАРТКА </w:t>
      </w:r>
      <w:r>
        <w:rPr>
          <w:b/>
          <w:sz w:val="23"/>
          <w:szCs w:val="23"/>
          <w:lang w:eastAsia="uk-UA"/>
        </w:rPr>
        <w:t>№4</w:t>
      </w:r>
    </w:p>
    <w:p w:rsidR="00601E50" w:rsidRPr="00601E50" w:rsidRDefault="00601E50" w:rsidP="00601E50">
      <w:pPr>
        <w:tabs>
          <w:tab w:val="left" w:pos="3969"/>
        </w:tabs>
        <w:jc w:val="center"/>
        <w:rPr>
          <w:b/>
          <w:sz w:val="23"/>
          <w:szCs w:val="23"/>
          <w:lang w:eastAsia="uk-UA"/>
        </w:rPr>
      </w:pPr>
      <w:r w:rsidRPr="00601E50">
        <w:rPr>
          <w:b/>
          <w:sz w:val="23"/>
          <w:szCs w:val="23"/>
          <w:lang w:eastAsia="uk-UA"/>
        </w:rPr>
        <w:t>адміністративної послуги з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601E50" w:rsidRPr="00601E50" w:rsidRDefault="00601E50" w:rsidP="00601E50">
      <w:pPr>
        <w:tabs>
          <w:tab w:val="left" w:pos="3969"/>
        </w:tabs>
        <w:jc w:val="center"/>
        <w:rPr>
          <w:b/>
          <w:sz w:val="23"/>
          <w:szCs w:val="23"/>
          <w:lang w:eastAsia="uk-UA"/>
        </w:rPr>
      </w:pPr>
    </w:p>
    <w:p w:rsidR="00AC0A80" w:rsidRPr="00D96E17" w:rsidRDefault="00AC0A80" w:rsidP="00AC0A80">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601E50" w:rsidRPr="00601E50" w:rsidRDefault="00AC0A80" w:rsidP="00AC0A80">
      <w:pPr>
        <w:ind w:left="-567"/>
        <w:jc w:val="center"/>
        <w:rPr>
          <w:sz w:val="20"/>
          <w:szCs w:val="20"/>
          <w:lang w:eastAsia="uk-UA"/>
        </w:rPr>
      </w:pPr>
      <w:r w:rsidRPr="00601E50">
        <w:rPr>
          <w:sz w:val="20"/>
          <w:szCs w:val="20"/>
          <w:lang w:eastAsia="uk-UA"/>
        </w:rPr>
        <w:t xml:space="preserve"> </w:t>
      </w:r>
      <w:r w:rsidR="00601E50" w:rsidRPr="00601E50">
        <w:rPr>
          <w:sz w:val="20"/>
          <w:szCs w:val="20"/>
          <w:lang w:eastAsia="uk-UA"/>
        </w:rPr>
        <w:t>(найменування суб’єкта надання адміністративної послуги та/або центру надання адміністративних послуг)</w:t>
      </w: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54"/>
        <w:gridCol w:w="2712"/>
        <w:gridCol w:w="124"/>
        <w:gridCol w:w="7297"/>
      </w:tblGrid>
      <w:tr w:rsidR="00601E50" w:rsidRPr="00601E50" w:rsidTr="00601E50">
        <w:tc>
          <w:tcPr>
            <w:tcW w:w="5000" w:type="pct"/>
            <w:gridSpan w:val="4"/>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b/>
                <w:sz w:val="23"/>
                <w:szCs w:val="23"/>
                <w:lang w:eastAsia="uk-UA"/>
              </w:rPr>
            </w:pPr>
            <w:r w:rsidRPr="00601E50">
              <w:rPr>
                <w:b/>
                <w:sz w:val="23"/>
                <w:szCs w:val="23"/>
                <w:lang w:eastAsia="uk-UA"/>
              </w:rPr>
              <w:t xml:space="preserve">Інформація про суб’єкта надання адміністративної послуги </w:t>
            </w:r>
          </w:p>
          <w:p w:rsidR="00601E50" w:rsidRPr="00601E50" w:rsidRDefault="00601E50" w:rsidP="00601E50">
            <w:pPr>
              <w:spacing w:line="276" w:lineRule="auto"/>
              <w:jc w:val="center"/>
              <w:rPr>
                <w:b/>
                <w:sz w:val="23"/>
                <w:szCs w:val="23"/>
                <w:lang w:eastAsia="uk-UA"/>
              </w:rPr>
            </w:pPr>
            <w:r w:rsidRPr="00601E50">
              <w:rPr>
                <w:b/>
                <w:sz w:val="23"/>
                <w:szCs w:val="23"/>
                <w:lang w:eastAsia="uk-UA"/>
              </w:rPr>
              <w:t>та/або центру надання адміністративних послуг</w:t>
            </w:r>
          </w:p>
        </w:tc>
      </w:tr>
      <w:tr w:rsidR="00601E50" w:rsidRPr="00601E50" w:rsidTr="00601E50">
        <w:tc>
          <w:tcPr>
            <w:tcW w:w="16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3"/>
                <w:szCs w:val="23"/>
                <w:lang w:eastAsia="uk-UA"/>
              </w:rPr>
            </w:pPr>
            <w:r w:rsidRPr="00601E50">
              <w:rPr>
                <w:sz w:val="23"/>
                <w:szCs w:val="23"/>
                <w:lang w:eastAsia="uk-UA"/>
              </w:rPr>
              <w:t>1</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rPr>
                <w:sz w:val="23"/>
                <w:szCs w:val="23"/>
                <w:lang w:eastAsia="uk-UA"/>
              </w:rPr>
            </w:pPr>
            <w:r w:rsidRPr="00601E50">
              <w:rPr>
                <w:sz w:val="23"/>
                <w:szCs w:val="23"/>
                <w:lang w:eastAsia="uk-UA"/>
              </w:rPr>
              <w:t xml:space="preserve">Місцезнаходження </w:t>
            </w:r>
          </w:p>
        </w:tc>
        <w:tc>
          <w:tcPr>
            <w:tcW w:w="347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ind w:firstLine="151"/>
              <w:rPr>
                <w:i/>
                <w:sz w:val="24"/>
                <w:szCs w:val="24"/>
                <w:lang w:eastAsia="uk-UA"/>
              </w:rPr>
            </w:pPr>
            <w:r w:rsidRPr="00601E50">
              <w:rPr>
                <w:sz w:val="24"/>
                <w:szCs w:val="24"/>
              </w:rPr>
              <w:t>93302 Україна, Луганська область, м. Попасна, вул. Миру, 151</w:t>
            </w:r>
          </w:p>
        </w:tc>
      </w:tr>
      <w:tr w:rsidR="00601E50" w:rsidRPr="00601E50" w:rsidTr="00601E50">
        <w:tc>
          <w:tcPr>
            <w:tcW w:w="16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3"/>
                <w:szCs w:val="23"/>
                <w:lang w:eastAsia="uk-UA"/>
              </w:rPr>
            </w:pPr>
            <w:r w:rsidRPr="00601E50">
              <w:rPr>
                <w:sz w:val="23"/>
                <w:szCs w:val="23"/>
                <w:lang w:eastAsia="uk-UA"/>
              </w:rPr>
              <w:t>2</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rPr>
                <w:sz w:val="23"/>
                <w:szCs w:val="23"/>
                <w:lang w:eastAsia="uk-UA"/>
              </w:rPr>
            </w:pPr>
            <w:r w:rsidRPr="00601E50">
              <w:rPr>
                <w:sz w:val="23"/>
                <w:szCs w:val="23"/>
                <w:lang w:eastAsia="uk-UA"/>
              </w:rPr>
              <w:t xml:space="preserve">Інформація щодо режиму роботи </w:t>
            </w:r>
          </w:p>
        </w:tc>
        <w:tc>
          <w:tcPr>
            <w:tcW w:w="3479" w:type="pct"/>
            <w:tcBorders>
              <w:top w:val="outset" w:sz="6" w:space="0" w:color="000000"/>
              <w:left w:val="outset" w:sz="6" w:space="0" w:color="000000"/>
              <w:bottom w:val="outset" w:sz="6" w:space="0" w:color="000000"/>
              <w:right w:val="outset" w:sz="6" w:space="0" w:color="000000"/>
            </w:tcBorders>
            <w:hideMark/>
          </w:tcPr>
          <w:p w:rsidR="00601E50" w:rsidRPr="003D79D2" w:rsidRDefault="00601E50" w:rsidP="00601E50">
            <w:pPr>
              <w:spacing w:line="276" w:lineRule="auto"/>
              <w:ind w:firstLine="151"/>
              <w:rPr>
                <w:i/>
                <w:sz w:val="24"/>
                <w:szCs w:val="24"/>
                <w:lang w:eastAsia="uk-UA"/>
              </w:rPr>
            </w:pPr>
            <w:r w:rsidRPr="003D79D2">
              <w:rPr>
                <w:sz w:val="24"/>
                <w:szCs w:val="24"/>
              </w:rPr>
              <w:t>Понеділок: з 08:00 до 17:00; вівторок: з 08:00 до 20:00; середа з 08:00 до 17:00; четвер з 08:00 до 17:00; п’ятниця з 08:00 до 16:00</w:t>
            </w:r>
          </w:p>
        </w:tc>
      </w:tr>
      <w:tr w:rsidR="00601E50" w:rsidRPr="00601E50" w:rsidTr="00601E50">
        <w:tc>
          <w:tcPr>
            <w:tcW w:w="16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3"/>
                <w:szCs w:val="23"/>
                <w:lang w:eastAsia="uk-UA"/>
              </w:rPr>
            </w:pPr>
            <w:r w:rsidRPr="00601E50">
              <w:rPr>
                <w:sz w:val="23"/>
                <w:szCs w:val="23"/>
                <w:lang w:eastAsia="uk-UA"/>
              </w:rPr>
              <w:t>3</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rPr>
                <w:sz w:val="23"/>
                <w:szCs w:val="23"/>
                <w:lang w:eastAsia="uk-UA"/>
              </w:rPr>
            </w:pPr>
            <w:r w:rsidRPr="00601E50">
              <w:rPr>
                <w:sz w:val="23"/>
                <w:szCs w:val="23"/>
                <w:lang w:eastAsia="uk-UA"/>
              </w:rPr>
              <w:t xml:space="preserve">Телефон/факс (довідки), адреса електронної пошти та веб-сайт </w:t>
            </w:r>
          </w:p>
        </w:tc>
        <w:tc>
          <w:tcPr>
            <w:tcW w:w="3479" w:type="pct"/>
            <w:tcBorders>
              <w:top w:val="outset" w:sz="6" w:space="0" w:color="000000"/>
              <w:left w:val="outset" w:sz="6" w:space="0" w:color="000000"/>
              <w:bottom w:val="outset" w:sz="6" w:space="0" w:color="000000"/>
              <w:right w:val="outset" w:sz="6" w:space="0" w:color="000000"/>
            </w:tcBorders>
            <w:hideMark/>
          </w:tcPr>
          <w:p w:rsidR="00601E50" w:rsidRPr="003D79D2" w:rsidRDefault="00601E50" w:rsidP="00601E50">
            <w:pPr>
              <w:spacing w:line="276" w:lineRule="auto"/>
              <w:jc w:val="center"/>
              <w:rPr>
                <w:sz w:val="24"/>
                <w:szCs w:val="24"/>
                <w:lang w:eastAsia="ru-RU"/>
              </w:rPr>
            </w:pPr>
            <w:r w:rsidRPr="003D79D2">
              <w:rPr>
                <w:sz w:val="24"/>
                <w:szCs w:val="24"/>
                <w:lang w:eastAsia="ru-RU"/>
              </w:rPr>
              <w:t>(06474) - 3-27-88</w:t>
            </w:r>
          </w:p>
          <w:p w:rsidR="00601E50" w:rsidRPr="003D79D2" w:rsidRDefault="00862761" w:rsidP="00601E50">
            <w:pPr>
              <w:spacing w:line="276" w:lineRule="auto"/>
              <w:jc w:val="center"/>
              <w:rPr>
                <w:sz w:val="24"/>
                <w:szCs w:val="24"/>
                <w:u w:val="single"/>
                <w:lang w:eastAsia="ru-RU"/>
              </w:rPr>
            </w:pPr>
            <w:hyperlink r:id="rId13" w:history="1">
              <w:r w:rsidR="00601E50" w:rsidRPr="003D79D2">
                <w:rPr>
                  <w:sz w:val="24"/>
                  <w:szCs w:val="24"/>
                  <w:u w:val="single"/>
                  <w:lang w:eastAsia="ru-RU"/>
                </w:rPr>
                <w:t>popasna-cnap@ukr.net</w:t>
              </w:r>
            </w:hyperlink>
          </w:p>
          <w:p w:rsidR="00601E50" w:rsidRPr="003D79D2" w:rsidRDefault="00862761" w:rsidP="00601E50">
            <w:pPr>
              <w:spacing w:line="276" w:lineRule="auto"/>
              <w:ind w:firstLine="151"/>
              <w:jc w:val="center"/>
              <w:rPr>
                <w:i/>
                <w:sz w:val="24"/>
                <w:szCs w:val="24"/>
                <w:lang w:eastAsia="uk-UA"/>
              </w:rPr>
            </w:pPr>
            <w:hyperlink r:id="rId14" w:history="1">
              <w:r w:rsidR="00DF62DE" w:rsidRPr="003D79D2">
                <w:rPr>
                  <w:rStyle w:val="ab"/>
                  <w:color w:val="auto"/>
                  <w:sz w:val="24"/>
                  <w:szCs w:val="24"/>
                </w:rPr>
                <w:t>http://popasn-gorsovet.gov.ua/</w:t>
              </w:r>
            </w:hyperlink>
          </w:p>
        </w:tc>
      </w:tr>
      <w:tr w:rsidR="00601E50" w:rsidRPr="00601E50" w:rsidTr="00601E50">
        <w:tc>
          <w:tcPr>
            <w:tcW w:w="5000" w:type="pct"/>
            <w:gridSpan w:val="4"/>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b/>
                <w:sz w:val="23"/>
                <w:szCs w:val="23"/>
                <w:lang w:eastAsia="uk-UA"/>
              </w:rPr>
            </w:pPr>
            <w:r w:rsidRPr="00601E50">
              <w:rPr>
                <w:b/>
                <w:sz w:val="23"/>
                <w:szCs w:val="23"/>
                <w:lang w:eastAsia="uk-UA"/>
              </w:rPr>
              <w:t>Нормативні акти, якими регламентується надання адміністративної послуги</w:t>
            </w:r>
          </w:p>
        </w:tc>
      </w:tr>
      <w:tr w:rsidR="00601E50" w:rsidRPr="00601E50" w:rsidTr="00601E50">
        <w:tc>
          <w:tcPr>
            <w:tcW w:w="16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3"/>
                <w:szCs w:val="23"/>
                <w:lang w:eastAsia="uk-UA"/>
              </w:rPr>
            </w:pPr>
            <w:r w:rsidRPr="00601E50">
              <w:rPr>
                <w:sz w:val="23"/>
                <w:szCs w:val="23"/>
                <w:lang w:eastAsia="uk-UA"/>
              </w:rPr>
              <w:t>4</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3"/>
                <w:szCs w:val="23"/>
                <w:lang w:eastAsia="uk-UA"/>
              </w:rPr>
            </w:pPr>
            <w:r w:rsidRPr="00601E50">
              <w:rPr>
                <w:sz w:val="23"/>
                <w:szCs w:val="23"/>
                <w:lang w:eastAsia="uk-UA"/>
              </w:rPr>
              <w:t>Закони України</w:t>
            </w:r>
          </w:p>
        </w:tc>
        <w:tc>
          <w:tcPr>
            <w:tcW w:w="347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tabs>
                <w:tab w:val="left" w:pos="217"/>
              </w:tabs>
              <w:spacing w:line="276" w:lineRule="auto"/>
              <w:ind w:firstLine="217"/>
              <w:contextualSpacing/>
              <w:rPr>
                <w:sz w:val="23"/>
                <w:szCs w:val="23"/>
                <w:lang w:eastAsia="uk-UA"/>
              </w:rPr>
            </w:pPr>
            <w:r w:rsidRPr="00601E50">
              <w:rPr>
                <w:sz w:val="23"/>
                <w:szCs w:val="23"/>
                <w:lang w:eastAsia="uk-UA"/>
              </w:rPr>
              <w:t xml:space="preserve">Закон України «Про державну реєстрацію юридичних осіб, фізичних осіб – підприємців та громадських формувань» </w:t>
            </w:r>
          </w:p>
        </w:tc>
      </w:tr>
      <w:tr w:rsidR="00601E50" w:rsidRPr="00601E50" w:rsidTr="00601E50">
        <w:tc>
          <w:tcPr>
            <w:tcW w:w="16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3"/>
                <w:szCs w:val="23"/>
                <w:lang w:eastAsia="uk-UA"/>
              </w:rPr>
            </w:pPr>
            <w:r w:rsidRPr="00601E50">
              <w:rPr>
                <w:sz w:val="23"/>
                <w:szCs w:val="23"/>
                <w:lang w:eastAsia="uk-UA"/>
              </w:rPr>
              <w:t>5</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3"/>
                <w:szCs w:val="23"/>
                <w:lang w:eastAsia="uk-UA"/>
              </w:rPr>
            </w:pPr>
            <w:r w:rsidRPr="00601E50">
              <w:rPr>
                <w:sz w:val="23"/>
                <w:szCs w:val="23"/>
                <w:lang w:eastAsia="uk-UA"/>
              </w:rPr>
              <w:t>Акти Кабінету Міністрів України</w:t>
            </w:r>
          </w:p>
        </w:tc>
        <w:tc>
          <w:tcPr>
            <w:tcW w:w="347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ind w:firstLine="217"/>
              <w:rPr>
                <w:sz w:val="23"/>
                <w:szCs w:val="23"/>
                <w:lang w:eastAsia="uk-UA"/>
              </w:rPr>
            </w:pPr>
            <w:r w:rsidRPr="00601E50">
              <w:rPr>
                <w:sz w:val="23"/>
                <w:szCs w:val="23"/>
                <w:lang w:eastAsia="uk-UA"/>
              </w:rPr>
              <w:t xml:space="preserve">Постанова Кабінету Міністрів України від 25.12.2015 </w:t>
            </w:r>
            <w:r w:rsidRPr="00601E50">
              <w:rPr>
                <w:sz w:val="23"/>
                <w:szCs w:val="23"/>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601E50" w:rsidRPr="00601E50" w:rsidTr="00601E50">
        <w:tc>
          <w:tcPr>
            <w:tcW w:w="16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3"/>
                <w:szCs w:val="23"/>
                <w:lang w:eastAsia="uk-UA"/>
              </w:rPr>
            </w:pPr>
            <w:r w:rsidRPr="00601E50">
              <w:rPr>
                <w:sz w:val="23"/>
                <w:szCs w:val="23"/>
                <w:lang w:eastAsia="uk-UA"/>
              </w:rPr>
              <w:t>6</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3"/>
                <w:szCs w:val="23"/>
                <w:lang w:eastAsia="uk-UA"/>
              </w:rPr>
            </w:pPr>
            <w:r w:rsidRPr="00601E50">
              <w:rPr>
                <w:sz w:val="23"/>
                <w:szCs w:val="23"/>
                <w:lang w:eastAsia="uk-UA"/>
              </w:rPr>
              <w:t>Акти центральних органів виконавчої влади</w:t>
            </w:r>
          </w:p>
        </w:tc>
        <w:tc>
          <w:tcPr>
            <w:tcW w:w="347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keepNext/>
              <w:spacing w:line="276" w:lineRule="auto"/>
              <w:ind w:firstLine="224"/>
              <w:rPr>
                <w:rFonts w:eastAsia="Batang"/>
                <w:b/>
                <w:sz w:val="23"/>
                <w:szCs w:val="23"/>
                <w:lang w:eastAsia="ko-KR"/>
              </w:rPr>
            </w:pPr>
            <w:r w:rsidRPr="00601E50">
              <w:rPr>
                <w:sz w:val="23"/>
                <w:szCs w:val="23"/>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01E50">
              <w:rPr>
                <w:bCs/>
                <w:sz w:val="23"/>
                <w:szCs w:val="23"/>
              </w:rPr>
              <w:t>1500/29630</w:t>
            </w:r>
            <w:r w:rsidRPr="00601E50">
              <w:rPr>
                <w:sz w:val="23"/>
                <w:szCs w:val="23"/>
                <w:lang w:eastAsia="uk-UA"/>
              </w:rPr>
              <w:t>;</w:t>
            </w:r>
            <w:r w:rsidRPr="00601E50">
              <w:rPr>
                <w:bCs/>
                <w:sz w:val="23"/>
                <w:szCs w:val="23"/>
              </w:rPr>
              <w:t xml:space="preserve"> </w:t>
            </w:r>
          </w:p>
          <w:p w:rsidR="00601E50" w:rsidRPr="00601E50" w:rsidRDefault="00601E50" w:rsidP="00601E50">
            <w:pPr>
              <w:tabs>
                <w:tab w:val="left" w:pos="0"/>
              </w:tabs>
              <w:spacing w:line="276" w:lineRule="auto"/>
              <w:ind w:firstLine="217"/>
              <w:contextualSpacing/>
              <w:rPr>
                <w:sz w:val="23"/>
                <w:szCs w:val="23"/>
                <w:lang w:eastAsia="uk-UA"/>
              </w:rPr>
            </w:pPr>
            <w:r w:rsidRPr="00601E50">
              <w:rPr>
                <w:sz w:val="23"/>
                <w:szCs w:val="23"/>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01E50" w:rsidRPr="00601E50" w:rsidRDefault="00601E50" w:rsidP="00601E50">
            <w:pPr>
              <w:tabs>
                <w:tab w:val="left" w:pos="0"/>
              </w:tabs>
              <w:spacing w:line="276" w:lineRule="auto"/>
              <w:ind w:firstLine="217"/>
              <w:contextualSpacing/>
              <w:rPr>
                <w:sz w:val="23"/>
                <w:szCs w:val="23"/>
                <w:lang w:eastAsia="uk-UA"/>
              </w:rPr>
            </w:pPr>
            <w:r w:rsidRPr="00601E50">
              <w:rPr>
                <w:sz w:val="23"/>
                <w:szCs w:val="23"/>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601E50" w:rsidRPr="00601E50" w:rsidRDefault="00601E50" w:rsidP="00601E50">
            <w:pPr>
              <w:tabs>
                <w:tab w:val="left" w:pos="0"/>
              </w:tabs>
              <w:spacing w:line="276" w:lineRule="auto"/>
              <w:ind w:firstLine="217"/>
              <w:contextualSpacing/>
              <w:rPr>
                <w:sz w:val="23"/>
                <w:szCs w:val="23"/>
                <w:lang w:eastAsia="uk-UA"/>
              </w:rPr>
            </w:pPr>
            <w:r w:rsidRPr="00601E50">
              <w:rPr>
                <w:sz w:val="23"/>
                <w:szCs w:val="23"/>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r w:rsidR="003D79D2">
              <w:rPr>
                <w:sz w:val="23"/>
                <w:szCs w:val="23"/>
                <w:lang w:eastAsia="uk-UA"/>
              </w:rPr>
              <w:t>.</w:t>
            </w:r>
          </w:p>
        </w:tc>
      </w:tr>
      <w:tr w:rsidR="00601E50" w:rsidRPr="00601E50" w:rsidTr="00601E50">
        <w:tc>
          <w:tcPr>
            <w:tcW w:w="5000" w:type="pct"/>
            <w:gridSpan w:val="4"/>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b/>
                <w:sz w:val="23"/>
                <w:szCs w:val="23"/>
                <w:lang w:eastAsia="uk-UA"/>
              </w:rPr>
            </w:pPr>
            <w:r w:rsidRPr="00601E50">
              <w:rPr>
                <w:b/>
                <w:sz w:val="23"/>
                <w:szCs w:val="23"/>
                <w:lang w:eastAsia="uk-UA"/>
              </w:rPr>
              <w:lastRenderedPageBreak/>
              <w:t>Умови отримання адміністративної послуги</w:t>
            </w:r>
          </w:p>
        </w:tc>
      </w:tr>
      <w:tr w:rsidR="00601E50" w:rsidRPr="00601E50" w:rsidTr="00601E50">
        <w:tc>
          <w:tcPr>
            <w:tcW w:w="16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3"/>
                <w:szCs w:val="23"/>
                <w:lang w:eastAsia="uk-UA"/>
              </w:rPr>
            </w:pPr>
            <w:r w:rsidRPr="00601E50">
              <w:rPr>
                <w:sz w:val="23"/>
                <w:szCs w:val="23"/>
                <w:lang w:eastAsia="uk-UA"/>
              </w:rPr>
              <w:t>7</w:t>
            </w:r>
          </w:p>
        </w:tc>
        <w:tc>
          <w:tcPr>
            <w:tcW w:w="1293"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3"/>
                <w:szCs w:val="23"/>
                <w:lang w:eastAsia="uk-UA"/>
              </w:rPr>
            </w:pPr>
            <w:r w:rsidRPr="00601E50">
              <w:rPr>
                <w:sz w:val="23"/>
                <w:szCs w:val="23"/>
                <w:lang w:eastAsia="uk-UA"/>
              </w:rPr>
              <w:t>Підстава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ind w:firstLine="217"/>
              <w:rPr>
                <w:sz w:val="23"/>
                <w:szCs w:val="23"/>
              </w:rPr>
            </w:pPr>
            <w:r w:rsidRPr="00601E50">
              <w:rPr>
                <w:sz w:val="23"/>
                <w:szCs w:val="23"/>
              </w:rPr>
              <w:t>Звернення заявника, яким може бути:</w:t>
            </w:r>
          </w:p>
          <w:p w:rsidR="00601E50" w:rsidRPr="00601E50" w:rsidRDefault="00601E50" w:rsidP="00601E50">
            <w:pPr>
              <w:spacing w:line="276" w:lineRule="auto"/>
              <w:ind w:firstLine="217"/>
              <w:rPr>
                <w:sz w:val="23"/>
                <w:szCs w:val="23"/>
              </w:rPr>
            </w:pPr>
            <w:r w:rsidRPr="00601E50">
              <w:rPr>
                <w:sz w:val="23"/>
                <w:szCs w:val="23"/>
              </w:rPr>
              <w:t>уповноважений представник  юридичної особи;</w:t>
            </w:r>
          </w:p>
          <w:p w:rsidR="00601E50" w:rsidRPr="00601E50" w:rsidRDefault="00601E50" w:rsidP="00601E50">
            <w:pPr>
              <w:spacing w:line="276" w:lineRule="auto"/>
              <w:ind w:firstLine="217"/>
              <w:rPr>
                <w:sz w:val="23"/>
                <w:szCs w:val="23"/>
              </w:rPr>
            </w:pPr>
            <w:r w:rsidRPr="00601E50">
              <w:rPr>
                <w:sz w:val="23"/>
                <w:szCs w:val="23"/>
              </w:rPr>
              <w:t>спадкоємець чи правонаступник учасника товариства з обмеженою відповідальністю, товариства з додатковою відповідальністю (далі – товариство) або уповноважена ними особа – у разі подання заяви про вступ до товариства в порядку спадкування (правонаступництва);</w:t>
            </w:r>
          </w:p>
          <w:p w:rsidR="00601E50" w:rsidRPr="00601E50" w:rsidRDefault="00601E50" w:rsidP="00601E50">
            <w:pPr>
              <w:spacing w:line="276" w:lineRule="auto"/>
              <w:ind w:firstLine="217"/>
              <w:rPr>
                <w:sz w:val="23"/>
                <w:szCs w:val="23"/>
              </w:rPr>
            </w:pPr>
            <w:r w:rsidRPr="00601E50">
              <w:rPr>
                <w:sz w:val="23"/>
                <w:szCs w:val="23"/>
              </w:rPr>
              <w:t>учасник, який виходить з товариства, його спадкоємець чи правонаступник або уповноважена ними особа – у разі подання заяви про вихід з товариства;</w:t>
            </w:r>
          </w:p>
          <w:p w:rsidR="00601E50" w:rsidRPr="00601E50" w:rsidRDefault="00601E50" w:rsidP="00601E50">
            <w:pPr>
              <w:spacing w:line="276" w:lineRule="auto"/>
              <w:ind w:firstLine="217"/>
              <w:rPr>
                <w:sz w:val="23"/>
                <w:szCs w:val="23"/>
              </w:rPr>
            </w:pPr>
            <w:r w:rsidRPr="00601E50">
              <w:rPr>
                <w:sz w:val="23"/>
                <w:szCs w:val="23"/>
              </w:rPr>
              <w:t xml:space="preserve">особа, яка набула частку (частину частки) у статутному капіталі товариства, особа, яка відчужила (передала) її, або уповноважена ними особа - у разі подання </w:t>
            </w:r>
            <w:proofErr w:type="spellStart"/>
            <w:r w:rsidRPr="00601E50">
              <w:rPr>
                <w:sz w:val="23"/>
                <w:szCs w:val="23"/>
              </w:rPr>
              <w:t>акта</w:t>
            </w:r>
            <w:proofErr w:type="spellEnd"/>
            <w:r w:rsidRPr="00601E50">
              <w:rPr>
                <w:sz w:val="23"/>
                <w:szCs w:val="23"/>
              </w:rPr>
              <w:t xml:space="preserve"> приймання-передачі частки (частини частки) у статутному капіталі товариства;</w:t>
            </w:r>
          </w:p>
          <w:p w:rsidR="00601E50" w:rsidRPr="00601E50" w:rsidRDefault="00601E50" w:rsidP="00601E50">
            <w:pPr>
              <w:spacing w:line="276" w:lineRule="auto"/>
              <w:ind w:firstLine="217"/>
              <w:rPr>
                <w:sz w:val="23"/>
                <w:szCs w:val="23"/>
                <w:lang w:eastAsia="uk-UA"/>
              </w:rPr>
            </w:pPr>
            <w:r w:rsidRPr="00601E50">
              <w:rPr>
                <w:sz w:val="23"/>
                <w:szCs w:val="23"/>
              </w:rPr>
              <w:t>позивач або уповноважена ним особа – у разі подання судового рішення, що набрало законної сили, про визначення розміру статутного капіталу товариства та розмірів часток учасників такого товариства чи судового рішення, що набрало законної сили, про стягнення з відповідача (витребування з його володіння) частки (частини частки) у статутному капіталі товариства</w:t>
            </w:r>
            <w:r w:rsidR="003D79D2">
              <w:rPr>
                <w:sz w:val="23"/>
                <w:szCs w:val="23"/>
              </w:rPr>
              <w:t>.</w:t>
            </w:r>
            <w:r w:rsidRPr="00601E50">
              <w:rPr>
                <w:sz w:val="23"/>
                <w:szCs w:val="23"/>
              </w:rPr>
              <w:t xml:space="preserve"> </w:t>
            </w:r>
          </w:p>
        </w:tc>
      </w:tr>
      <w:tr w:rsidR="00601E50" w:rsidRPr="00601E50" w:rsidTr="00601E50">
        <w:tc>
          <w:tcPr>
            <w:tcW w:w="16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3"/>
                <w:szCs w:val="23"/>
                <w:lang w:eastAsia="uk-UA"/>
              </w:rPr>
            </w:pPr>
            <w:r w:rsidRPr="00601E50">
              <w:rPr>
                <w:sz w:val="23"/>
                <w:szCs w:val="23"/>
                <w:lang w:eastAsia="uk-UA"/>
              </w:rPr>
              <w:t>8</w:t>
            </w:r>
          </w:p>
        </w:tc>
        <w:tc>
          <w:tcPr>
            <w:tcW w:w="1293"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3"/>
                <w:szCs w:val="23"/>
                <w:lang w:eastAsia="uk-UA"/>
              </w:rPr>
            </w:pPr>
            <w:r w:rsidRPr="00601E50">
              <w:rPr>
                <w:sz w:val="23"/>
                <w:szCs w:val="23"/>
                <w:lang w:eastAsia="uk-UA"/>
              </w:rPr>
              <w:t>Вичерпний перелік документів, необхідних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ind w:firstLine="223"/>
              <w:rPr>
                <w:sz w:val="23"/>
                <w:szCs w:val="23"/>
                <w:lang w:eastAsia="uk-UA"/>
              </w:rPr>
            </w:pPr>
            <w:r w:rsidRPr="00601E50">
              <w:rPr>
                <w:sz w:val="23"/>
                <w:szCs w:val="23"/>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(далі – Єдиний державний реєстр), у тому числі змін до установчих документів юридичної особи, крім змін до відомостей про розмір статутного капіталу, розміри часток у статутному капіталі чи склад учасників товариства, подаються:</w:t>
            </w:r>
          </w:p>
          <w:p w:rsidR="00601E50" w:rsidRPr="00601E50" w:rsidRDefault="00601E50" w:rsidP="00601E50">
            <w:pPr>
              <w:spacing w:line="276" w:lineRule="auto"/>
              <w:ind w:firstLine="223"/>
              <w:rPr>
                <w:sz w:val="23"/>
                <w:szCs w:val="23"/>
                <w:lang w:eastAsia="uk-UA"/>
              </w:rPr>
            </w:pPr>
            <w:r w:rsidRPr="00601E50">
              <w:rPr>
                <w:sz w:val="23"/>
                <w:szCs w:val="23"/>
                <w:lang w:eastAsia="uk-UA"/>
              </w:rPr>
              <w:t>заява про державну реєстрацію змін до відомостей про юридичну особу, що містяться в Єдиному державному реєстрі;</w:t>
            </w:r>
          </w:p>
          <w:p w:rsidR="00601E50" w:rsidRPr="00601E50" w:rsidRDefault="00601E50" w:rsidP="00601E50">
            <w:pPr>
              <w:spacing w:line="276" w:lineRule="auto"/>
              <w:ind w:firstLine="223"/>
              <w:rPr>
                <w:sz w:val="23"/>
                <w:szCs w:val="23"/>
                <w:lang w:eastAsia="uk-UA"/>
              </w:rPr>
            </w:pPr>
            <w:r w:rsidRPr="00601E50">
              <w:rPr>
                <w:sz w:val="23"/>
                <w:szCs w:val="23"/>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w:t>
            </w:r>
            <w:proofErr w:type="spellStart"/>
            <w:r w:rsidRPr="00601E50">
              <w:rPr>
                <w:sz w:val="23"/>
                <w:szCs w:val="23"/>
                <w:lang w:eastAsia="uk-UA"/>
              </w:rPr>
              <w:t>бенефіціарних</w:t>
            </w:r>
            <w:proofErr w:type="spellEnd"/>
            <w:r w:rsidRPr="00601E50">
              <w:rPr>
                <w:sz w:val="23"/>
                <w:szCs w:val="23"/>
                <w:lang w:eastAsia="uk-UA"/>
              </w:rPr>
              <w:t xml:space="preserve"> власників (контролерів) юридичної особи, у тому числі кінцевих </w:t>
            </w:r>
            <w:proofErr w:type="spellStart"/>
            <w:r w:rsidRPr="00601E50">
              <w:rPr>
                <w:sz w:val="23"/>
                <w:szCs w:val="23"/>
                <w:lang w:eastAsia="uk-UA"/>
              </w:rPr>
              <w:t>бенефіціарних</w:t>
            </w:r>
            <w:proofErr w:type="spellEnd"/>
            <w:r w:rsidRPr="00601E50">
              <w:rPr>
                <w:sz w:val="23"/>
                <w:szCs w:val="23"/>
                <w:lang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p>
          <w:p w:rsidR="00601E50" w:rsidRPr="00601E50" w:rsidRDefault="00601E50" w:rsidP="00601E50">
            <w:pPr>
              <w:spacing w:line="276" w:lineRule="auto"/>
              <w:ind w:firstLine="223"/>
              <w:rPr>
                <w:sz w:val="23"/>
                <w:szCs w:val="23"/>
                <w:lang w:eastAsia="uk-UA"/>
              </w:rPr>
            </w:pPr>
            <w:r w:rsidRPr="00601E50">
              <w:rPr>
                <w:sz w:val="23"/>
                <w:szCs w:val="23"/>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601E50" w:rsidRPr="00601E50" w:rsidRDefault="00601E50" w:rsidP="00601E50">
            <w:pPr>
              <w:spacing w:line="276" w:lineRule="auto"/>
              <w:ind w:firstLine="223"/>
              <w:rPr>
                <w:sz w:val="23"/>
                <w:szCs w:val="23"/>
                <w:lang w:eastAsia="uk-UA"/>
              </w:rPr>
            </w:pPr>
            <w:r w:rsidRPr="00601E50">
              <w:rPr>
                <w:sz w:val="23"/>
                <w:szCs w:val="23"/>
                <w:lang w:eastAsia="uk-UA"/>
              </w:rPr>
              <w:t xml:space="preserve">документ про сплату адміністративного збору, крім внесення змін до інформації про здійснення зв’язку з юридичною особою </w:t>
            </w:r>
            <w:r w:rsidRPr="00601E50">
              <w:rPr>
                <w:sz w:val="24"/>
                <w:szCs w:val="24"/>
                <w:lang w:eastAsia="uk-UA"/>
              </w:rPr>
              <w:t xml:space="preserve">або відомості про сплату (номер квитанції) для перевірки на сайті </w:t>
            </w:r>
            <w:r w:rsidRPr="00601E50">
              <w:rPr>
                <w:sz w:val="24"/>
                <w:szCs w:val="24"/>
                <w:lang w:val="en-US" w:eastAsia="uk-UA"/>
              </w:rPr>
              <w:t>check</w:t>
            </w:r>
            <w:r w:rsidRPr="00601E50">
              <w:rPr>
                <w:sz w:val="24"/>
                <w:szCs w:val="24"/>
                <w:lang w:eastAsia="uk-UA"/>
              </w:rPr>
              <w:t>.</w:t>
            </w:r>
            <w:proofErr w:type="spellStart"/>
            <w:r w:rsidRPr="00601E50">
              <w:rPr>
                <w:sz w:val="24"/>
                <w:szCs w:val="24"/>
                <w:lang w:val="en-US" w:eastAsia="uk-UA"/>
              </w:rPr>
              <w:t>gov</w:t>
            </w:r>
            <w:proofErr w:type="spellEnd"/>
            <w:r w:rsidRPr="00601E50">
              <w:rPr>
                <w:sz w:val="24"/>
                <w:szCs w:val="24"/>
                <w:lang w:eastAsia="uk-UA"/>
              </w:rPr>
              <w:t>.</w:t>
            </w:r>
            <w:proofErr w:type="spellStart"/>
            <w:r w:rsidRPr="00601E50">
              <w:rPr>
                <w:sz w:val="24"/>
                <w:szCs w:val="24"/>
                <w:lang w:val="en-US" w:eastAsia="uk-UA"/>
              </w:rPr>
              <w:t>ua</w:t>
            </w:r>
            <w:proofErr w:type="spellEnd"/>
            <w:r w:rsidRPr="00601E50">
              <w:rPr>
                <w:sz w:val="24"/>
                <w:szCs w:val="24"/>
                <w:lang w:eastAsia="uk-UA"/>
              </w:rPr>
              <w:t>;</w:t>
            </w:r>
          </w:p>
          <w:p w:rsidR="00601E50" w:rsidRPr="00601E50" w:rsidRDefault="00601E50" w:rsidP="00601E50">
            <w:pPr>
              <w:spacing w:line="276" w:lineRule="auto"/>
              <w:ind w:firstLine="223"/>
              <w:rPr>
                <w:sz w:val="23"/>
                <w:szCs w:val="23"/>
                <w:lang w:eastAsia="uk-UA"/>
              </w:rPr>
            </w:pPr>
            <w:r w:rsidRPr="00601E50">
              <w:rPr>
                <w:sz w:val="23"/>
                <w:szCs w:val="23"/>
                <w:lang w:eastAsia="uk-UA"/>
              </w:rPr>
              <w:t>установчий документ юридичної особи в новій редакції – у разі внесення змін, що містяться в установчому документі;</w:t>
            </w:r>
          </w:p>
          <w:p w:rsidR="00601E50" w:rsidRPr="00601E50" w:rsidRDefault="00601E50" w:rsidP="00601E50">
            <w:pPr>
              <w:spacing w:line="276" w:lineRule="auto"/>
              <w:ind w:firstLine="223"/>
              <w:rPr>
                <w:sz w:val="23"/>
                <w:szCs w:val="23"/>
                <w:lang w:eastAsia="uk-UA"/>
              </w:rPr>
            </w:pPr>
            <w:r w:rsidRPr="00601E50">
              <w:rPr>
                <w:sz w:val="23"/>
                <w:szCs w:val="23"/>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601E50" w:rsidRPr="00601E50" w:rsidRDefault="00601E50" w:rsidP="00601E50">
            <w:pPr>
              <w:spacing w:line="276" w:lineRule="auto"/>
              <w:ind w:firstLine="223"/>
              <w:rPr>
                <w:sz w:val="23"/>
                <w:szCs w:val="23"/>
                <w:lang w:eastAsia="uk-UA"/>
              </w:rPr>
            </w:pPr>
            <w:r w:rsidRPr="00601E50">
              <w:rPr>
                <w:sz w:val="23"/>
                <w:szCs w:val="23"/>
                <w:lang w:eastAsia="uk-UA"/>
              </w:rPr>
              <w:lastRenderedPageBreak/>
              <w:t xml:space="preserve">примірник оригіналу (нотаріально засвідчена копія) передавального </w:t>
            </w:r>
            <w:proofErr w:type="spellStart"/>
            <w:r w:rsidRPr="00601E50">
              <w:rPr>
                <w:sz w:val="23"/>
                <w:szCs w:val="23"/>
                <w:lang w:eastAsia="uk-UA"/>
              </w:rPr>
              <w:t>акта</w:t>
            </w:r>
            <w:proofErr w:type="spellEnd"/>
            <w:r w:rsidRPr="00601E50">
              <w:rPr>
                <w:sz w:val="23"/>
                <w:szCs w:val="23"/>
                <w:lang w:eastAsia="uk-UA"/>
              </w:rPr>
              <w:t xml:space="preserve">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601E50" w:rsidRPr="00601E50" w:rsidRDefault="00601E50" w:rsidP="00601E50">
            <w:pPr>
              <w:spacing w:line="276" w:lineRule="auto"/>
              <w:ind w:firstLine="223"/>
              <w:rPr>
                <w:sz w:val="23"/>
                <w:szCs w:val="23"/>
                <w:lang w:eastAsia="uk-UA"/>
              </w:rPr>
            </w:pPr>
            <w:r w:rsidRPr="00601E50">
              <w:rPr>
                <w:sz w:val="23"/>
                <w:szCs w:val="23"/>
                <w:lang w:eastAsia="uk-UA"/>
              </w:rPr>
              <w:t>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601E50" w:rsidRPr="00601E50" w:rsidRDefault="00601E50" w:rsidP="00601E50">
            <w:pPr>
              <w:spacing w:line="276" w:lineRule="auto"/>
              <w:ind w:firstLine="223"/>
              <w:rPr>
                <w:sz w:val="23"/>
                <w:szCs w:val="23"/>
                <w:lang w:eastAsia="uk-UA"/>
              </w:rPr>
            </w:pPr>
            <w:r w:rsidRPr="00601E50">
              <w:rPr>
                <w:sz w:val="23"/>
                <w:szCs w:val="23"/>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601E50" w:rsidRPr="00601E50" w:rsidRDefault="00601E50" w:rsidP="00601E50">
            <w:pPr>
              <w:spacing w:line="276" w:lineRule="auto"/>
              <w:ind w:firstLine="223"/>
              <w:rPr>
                <w:color w:val="000000" w:themeColor="text1"/>
                <w:sz w:val="23"/>
                <w:szCs w:val="23"/>
                <w:lang w:eastAsia="uk-UA"/>
              </w:rPr>
            </w:pPr>
            <w:r w:rsidRPr="00601E50">
              <w:rPr>
                <w:color w:val="000000" w:themeColor="text1"/>
                <w:sz w:val="23"/>
                <w:szCs w:val="23"/>
                <w:lang w:eastAsia="uk-UA"/>
              </w:rPr>
              <w:t>структура власності за формою та змістом, визначеними відповідно до законодавства;</w:t>
            </w:r>
          </w:p>
          <w:p w:rsidR="00601E50" w:rsidRPr="00601E50" w:rsidRDefault="00601E50" w:rsidP="00601E50">
            <w:pPr>
              <w:spacing w:line="276" w:lineRule="auto"/>
              <w:ind w:firstLine="223"/>
              <w:rPr>
                <w:color w:val="000000" w:themeColor="text1"/>
                <w:sz w:val="23"/>
                <w:szCs w:val="23"/>
                <w:lang w:eastAsia="uk-UA"/>
              </w:rPr>
            </w:pPr>
            <w:bookmarkStart w:id="40" w:name="n1301"/>
            <w:bookmarkStart w:id="41" w:name="n1302"/>
            <w:bookmarkStart w:id="42" w:name="n1300"/>
            <w:bookmarkStart w:id="43" w:name="n1303"/>
            <w:bookmarkEnd w:id="40"/>
            <w:bookmarkEnd w:id="41"/>
            <w:bookmarkEnd w:id="42"/>
            <w:bookmarkEnd w:id="43"/>
            <w:r w:rsidRPr="00601E50">
              <w:rPr>
                <w:color w:val="000000" w:themeColor="text1"/>
                <w:sz w:val="23"/>
                <w:szCs w:val="23"/>
                <w:lang w:eastAsia="uk-UA"/>
              </w:rPr>
              <w:t xml:space="preserve">нотаріально засвідчена копія документа, що посвідчує особу, яка є кінцевим </w:t>
            </w:r>
            <w:proofErr w:type="spellStart"/>
            <w:r w:rsidRPr="00601E50">
              <w:rPr>
                <w:color w:val="000000" w:themeColor="text1"/>
                <w:sz w:val="23"/>
                <w:szCs w:val="23"/>
                <w:lang w:eastAsia="uk-UA"/>
              </w:rPr>
              <w:t>бенефіціарним</w:t>
            </w:r>
            <w:proofErr w:type="spellEnd"/>
            <w:r w:rsidRPr="00601E50">
              <w:rPr>
                <w:color w:val="000000" w:themeColor="text1"/>
                <w:sz w:val="23"/>
                <w:szCs w:val="23"/>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601E50" w:rsidRPr="00601E50" w:rsidRDefault="00601E50" w:rsidP="00601E50">
            <w:pPr>
              <w:spacing w:line="276" w:lineRule="auto"/>
              <w:ind w:firstLine="223"/>
              <w:rPr>
                <w:sz w:val="23"/>
                <w:szCs w:val="23"/>
                <w:lang w:eastAsia="uk-UA"/>
              </w:rPr>
            </w:pPr>
            <w:r w:rsidRPr="00601E50">
              <w:rPr>
                <w:sz w:val="23"/>
                <w:szCs w:val="23"/>
                <w:lang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601E50" w:rsidRPr="00601E50" w:rsidRDefault="00601E50" w:rsidP="00601E50">
            <w:pPr>
              <w:spacing w:line="276" w:lineRule="auto"/>
              <w:ind w:firstLine="223"/>
              <w:rPr>
                <w:sz w:val="23"/>
                <w:szCs w:val="23"/>
                <w:lang w:eastAsia="uk-UA"/>
              </w:rPr>
            </w:pPr>
            <w:r w:rsidRPr="00601E50">
              <w:rPr>
                <w:sz w:val="23"/>
                <w:szCs w:val="23"/>
                <w:lang w:eastAsia="uk-UA"/>
              </w:rPr>
              <w:t>заява про державну реєстрацію змін до відомостей про юридичну особу, що містяться в Єдиному державному реєстрі;</w:t>
            </w:r>
          </w:p>
          <w:p w:rsidR="00601E50" w:rsidRPr="00601E50" w:rsidRDefault="00601E50" w:rsidP="00601E50">
            <w:pPr>
              <w:spacing w:line="276" w:lineRule="auto"/>
              <w:ind w:firstLine="223"/>
              <w:rPr>
                <w:sz w:val="23"/>
                <w:szCs w:val="23"/>
                <w:lang w:eastAsia="uk-UA"/>
              </w:rPr>
            </w:pPr>
            <w:r w:rsidRPr="00601E50">
              <w:rPr>
                <w:sz w:val="23"/>
                <w:szCs w:val="23"/>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601E50" w:rsidRPr="00601E50" w:rsidRDefault="00601E50" w:rsidP="00601E50">
            <w:pPr>
              <w:spacing w:line="276" w:lineRule="auto"/>
              <w:ind w:firstLine="223"/>
              <w:rPr>
                <w:color w:val="000000" w:themeColor="text1"/>
                <w:sz w:val="23"/>
                <w:szCs w:val="23"/>
                <w:lang w:eastAsia="uk-UA"/>
              </w:rPr>
            </w:pPr>
            <w:r w:rsidRPr="00601E50">
              <w:rPr>
                <w:sz w:val="23"/>
                <w:szCs w:val="23"/>
                <w:lang w:eastAsia="uk-UA"/>
              </w:rPr>
              <w:t xml:space="preserve">3. </w:t>
            </w:r>
            <w:r w:rsidRPr="00601E50">
              <w:rPr>
                <w:color w:val="000000" w:themeColor="text1"/>
                <w:sz w:val="23"/>
                <w:szCs w:val="23"/>
                <w:lang w:eastAsia="uk-UA"/>
              </w:rPr>
              <w:t>Для державної реєстрації змін до відомостей про розмір статутного капіталу, розміри часток у статутному капіталі чи склад учасників товариства подаються такі документи:</w:t>
            </w:r>
          </w:p>
          <w:p w:rsidR="00601E50" w:rsidRPr="00601E50" w:rsidRDefault="00601E50" w:rsidP="00601E50">
            <w:pPr>
              <w:spacing w:line="276" w:lineRule="auto"/>
              <w:ind w:firstLine="223"/>
              <w:rPr>
                <w:color w:val="000000" w:themeColor="text1"/>
                <w:sz w:val="23"/>
                <w:szCs w:val="23"/>
                <w:lang w:eastAsia="uk-UA"/>
              </w:rPr>
            </w:pPr>
            <w:r w:rsidRPr="00601E50">
              <w:rPr>
                <w:color w:val="000000" w:themeColor="text1"/>
                <w:sz w:val="23"/>
                <w:szCs w:val="23"/>
                <w:lang w:eastAsia="uk-UA"/>
              </w:rPr>
              <w:t xml:space="preserve"> заява про державну реєстрацію змін до відомостей про юридичну особу, що містяться в Єдиному державному реєстрі;</w:t>
            </w:r>
          </w:p>
          <w:p w:rsidR="00601E50" w:rsidRPr="00601E50" w:rsidRDefault="00601E50" w:rsidP="00601E50">
            <w:pPr>
              <w:spacing w:line="276" w:lineRule="auto"/>
              <w:ind w:firstLine="223"/>
              <w:rPr>
                <w:color w:val="000000" w:themeColor="text1"/>
                <w:sz w:val="23"/>
                <w:szCs w:val="23"/>
                <w:lang w:eastAsia="uk-UA"/>
              </w:rPr>
            </w:pPr>
            <w:r w:rsidRPr="00601E50">
              <w:rPr>
                <w:color w:val="000000" w:themeColor="text1"/>
                <w:sz w:val="23"/>
                <w:szCs w:val="23"/>
                <w:lang w:eastAsia="uk-UA"/>
              </w:rPr>
              <w:t xml:space="preserve"> документ про сплату адміністративного збору;</w:t>
            </w:r>
          </w:p>
          <w:p w:rsidR="00601E50" w:rsidRPr="00601E50" w:rsidRDefault="00601E50" w:rsidP="00601E50">
            <w:pPr>
              <w:spacing w:line="276" w:lineRule="auto"/>
              <w:ind w:firstLine="223"/>
              <w:rPr>
                <w:color w:val="000000" w:themeColor="text1"/>
                <w:sz w:val="23"/>
                <w:szCs w:val="23"/>
                <w:lang w:eastAsia="uk-UA"/>
              </w:rPr>
            </w:pPr>
            <w:r w:rsidRPr="00601E50">
              <w:rPr>
                <w:color w:val="000000" w:themeColor="text1"/>
                <w:sz w:val="23"/>
                <w:szCs w:val="23"/>
                <w:lang w:eastAsia="uk-UA"/>
              </w:rPr>
              <w:t xml:space="preserve"> один із таких відповідних документів:</w:t>
            </w:r>
          </w:p>
          <w:p w:rsidR="00601E50" w:rsidRPr="00601E50" w:rsidRDefault="00601E50" w:rsidP="00601E50">
            <w:pPr>
              <w:spacing w:line="276" w:lineRule="auto"/>
              <w:ind w:firstLine="223"/>
              <w:rPr>
                <w:color w:val="000000" w:themeColor="text1"/>
                <w:sz w:val="23"/>
                <w:szCs w:val="23"/>
                <w:lang w:eastAsia="uk-UA"/>
              </w:rPr>
            </w:pPr>
            <w:r w:rsidRPr="00601E50">
              <w:rPr>
                <w:color w:val="000000" w:themeColor="text1"/>
                <w:sz w:val="23"/>
                <w:szCs w:val="23"/>
                <w:lang w:eastAsia="uk-UA"/>
              </w:rPr>
              <w:t>а) рішення загальних зборів учасників (рішення єдиного учасника) товариства про визначення розміру статутного капіталу та розмірів часток учасників;</w:t>
            </w:r>
          </w:p>
          <w:p w:rsidR="00601E50" w:rsidRPr="00601E50" w:rsidRDefault="00601E50" w:rsidP="00601E50">
            <w:pPr>
              <w:spacing w:line="276" w:lineRule="auto"/>
              <w:ind w:firstLine="223"/>
              <w:rPr>
                <w:color w:val="000000" w:themeColor="text1"/>
                <w:sz w:val="23"/>
                <w:szCs w:val="23"/>
                <w:lang w:eastAsia="uk-UA"/>
              </w:rPr>
            </w:pPr>
            <w:r w:rsidRPr="00601E50">
              <w:rPr>
                <w:color w:val="000000" w:themeColor="text1"/>
                <w:sz w:val="23"/>
                <w:szCs w:val="23"/>
                <w:lang w:eastAsia="uk-UA"/>
              </w:rPr>
              <w:t>б) рішення загальних зборів учасників товариства про виключення учасника з товариства;</w:t>
            </w:r>
          </w:p>
          <w:p w:rsidR="00601E50" w:rsidRPr="00601E50" w:rsidRDefault="00601E50" w:rsidP="00601E50">
            <w:pPr>
              <w:spacing w:line="276" w:lineRule="auto"/>
              <w:ind w:firstLine="223"/>
              <w:rPr>
                <w:color w:val="000000" w:themeColor="text1"/>
                <w:sz w:val="23"/>
                <w:szCs w:val="23"/>
                <w:lang w:eastAsia="uk-UA"/>
              </w:rPr>
            </w:pPr>
            <w:r w:rsidRPr="00601E50">
              <w:rPr>
                <w:color w:val="000000" w:themeColor="text1"/>
                <w:sz w:val="23"/>
                <w:szCs w:val="23"/>
                <w:lang w:eastAsia="uk-UA"/>
              </w:rPr>
              <w:lastRenderedPageBreak/>
              <w:t>в) заява про вступ до товариства;</w:t>
            </w:r>
          </w:p>
          <w:p w:rsidR="00601E50" w:rsidRPr="00601E50" w:rsidRDefault="00601E50" w:rsidP="00601E50">
            <w:pPr>
              <w:spacing w:line="276" w:lineRule="auto"/>
              <w:ind w:firstLine="223"/>
              <w:rPr>
                <w:color w:val="000000" w:themeColor="text1"/>
                <w:sz w:val="23"/>
                <w:szCs w:val="23"/>
                <w:lang w:eastAsia="uk-UA"/>
              </w:rPr>
            </w:pPr>
            <w:r w:rsidRPr="00601E50">
              <w:rPr>
                <w:color w:val="000000" w:themeColor="text1"/>
                <w:sz w:val="23"/>
                <w:szCs w:val="23"/>
                <w:lang w:eastAsia="uk-UA"/>
              </w:rPr>
              <w:t>г) заява про вихід з товариства;</w:t>
            </w:r>
          </w:p>
          <w:p w:rsidR="00601E50" w:rsidRPr="00601E50" w:rsidRDefault="00601E50" w:rsidP="00601E50">
            <w:pPr>
              <w:spacing w:line="276" w:lineRule="auto"/>
              <w:ind w:firstLine="223"/>
              <w:rPr>
                <w:color w:val="000000" w:themeColor="text1"/>
                <w:sz w:val="23"/>
                <w:szCs w:val="23"/>
                <w:lang w:eastAsia="uk-UA"/>
              </w:rPr>
            </w:pPr>
            <w:r w:rsidRPr="00601E50">
              <w:rPr>
                <w:color w:val="000000" w:themeColor="text1"/>
                <w:sz w:val="23"/>
                <w:szCs w:val="23"/>
                <w:lang w:eastAsia="uk-UA"/>
              </w:rPr>
              <w:t>ґ) акт приймання-передачі частки (частини частки) у статутному капіталі товариства;</w:t>
            </w:r>
          </w:p>
          <w:p w:rsidR="00601E50" w:rsidRPr="00601E50" w:rsidRDefault="00601E50" w:rsidP="00601E50">
            <w:pPr>
              <w:spacing w:line="276" w:lineRule="auto"/>
              <w:ind w:firstLine="223"/>
              <w:rPr>
                <w:color w:val="000000" w:themeColor="text1"/>
                <w:sz w:val="23"/>
                <w:szCs w:val="23"/>
                <w:lang w:eastAsia="uk-UA"/>
              </w:rPr>
            </w:pPr>
            <w:r w:rsidRPr="00601E50">
              <w:rPr>
                <w:color w:val="000000" w:themeColor="text1"/>
                <w:sz w:val="23"/>
                <w:szCs w:val="23"/>
                <w:lang w:eastAsia="uk-UA"/>
              </w:rPr>
              <w:t>д) судове рішення, що набрало законної сили, про визначення розміру статутного капіталу товариства та розмірів часток учасників у такому товаристві;</w:t>
            </w:r>
          </w:p>
          <w:p w:rsidR="00601E50" w:rsidRPr="00601E50" w:rsidRDefault="00601E50" w:rsidP="00601E50">
            <w:pPr>
              <w:spacing w:line="276" w:lineRule="auto"/>
              <w:ind w:firstLine="223"/>
              <w:rPr>
                <w:color w:val="000000" w:themeColor="text1"/>
                <w:sz w:val="23"/>
                <w:szCs w:val="23"/>
                <w:lang w:eastAsia="uk-UA"/>
              </w:rPr>
            </w:pPr>
            <w:r w:rsidRPr="00601E50">
              <w:rPr>
                <w:color w:val="000000" w:themeColor="text1"/>
                <w:sz w:val="23"/>
                <w:szCs w:val="23"/>
                <w:lang w:eastAsia="uk-UA"/>
              </w:rPr>
              <w:t>е) судове рішення, що набрало законної сили, про стягнення (витребування з володіння) з відповідача частки (частини частки) у статутному капіталі товариства;</w:t>
            </w:r>
          </w:p>
          <w:p w:rsidR="00601E50" w:rsidRPr="00601E50" w:rsidRDefault="00601E50" w:rsidP="00601E50">
            <w:pPr>
              <w:spacing w:line="276" w:lineRule="auto"/>
              <w:ind w:firstLine="223"/>
              <w:rPr>
                <w:color w:val="000000" w:themeColor="text1"/>
                <w:sz w:val="23"/>
                <w:szCs w:val="23"/>
                <w:lang w:eastAsia="uk-UA"/>
              </w:rPr>
            </w:pPr>
            <w:r w:rsidRPr="00601E50">
              <w:rPr>
                <w:color w:val="000000" w:themeColor="text1"/>
                <w:sz w:val="23"/>
                <w:szCs w:val="23"/>
                <w:lang w:eastAsia="uk-UA"/>
              </w:rPr>
              <w:t>є) структура власності за формою та змістом, визначеними відповідно до законодавства;</w:t>
            </w:r>
          </w:p>
          <w:p w:rsidR="00601E50" w:rsidRPr="00601E50" w:rsidRDefault="00601E50" w:rsidP="00601E50">
            <w:pPr>
              <w:spacing w:line="276" w:lineRule="auto"/>
              <w:ind w:firstLine="223"/>
              <w:rPr>
                <w:color w:val="000000" w:themeColor="text1"/>
                <w:sz w:val="23"/>
                <w:szCs w:val="23"/>
                <w:lang w:eastAsia="uk-UA"/>
              </w:rPr>
            </w:pPr>
            <w:r w:rsidRPr="00601E50">
              <w:rPr>
                <w:color w:val="000000" w:themeColor="text1"/>
                <w:sz w:val="23"/>
                <w:szCs w:val="23"/>
                <w:lang w:eastAsia="uk-UA"/>
              </w:rPr>
              <w:t>ж)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601E50" w:rsidRPr="00601E50" w:rsidRDefault="00601E50" w:rsidP="00601E50">
            <w:pPr>
              <w:spacing w:line="276" w:lineRule="auto"/>
              <w:ind w:firstLine="223"/>
              <w:rPr>
                <w:color w:val="000000" w:themeColor="text1"/>
                <w:sz w:val="23"/>
                <w:szCs w:val="23"/>
                <w:lang w:eastAsia="uk-UA"/>
              </w:rPr>
            </w:pPr>
            <w:r w:rsidRPr="00601E50">
              <w:rPr>
                <w:color w:val="000000" w:themeColor="text1"/>
                <w:sz w:val="23"/>
                <w:szCs w:val="23"/>
                <w:lang w:eastAsia="uk-UA"/>
              </w:rPr>
              <w:t xml:space="preserve">з) нотаріально засвідчена копія документа, що посвідчує особу, яка є кінцевим </w:t>
            </w:r>
            <w:proofErr w:type="spellStart"/>
            <w:r w:rsidRPr="00601E50">
              <w:rPr>
                <w:color w:val="000000" w:themeColor="text1"/>
                <w:sz w:val="23"/>
                <w:szCs w:val="23"/>
                <w:lang w:eastAsia="uk-UA"/>
              </w:rPr>
              <w:t>бенефіціарним</w:t>
            </w:r>
            <w:proofErr w:type="spellEnd"/>
            <w:r w:rsidRPr="00601E50">
              <w:rPr>
                <w:color w:val="000000" w:themeColor="text1"/>
                <w:sz w:val="23"/>
                <w:szCs w:val="23"/>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601E50" w:rsidRPr="00601E50" w:rsidRDefault="00601E50" w:rsidP="00601E50">
            <w:pPr>
              <w:spacing w:line="276" w:lineRule="auto"/>
              <w:ind w:firstLine="223"/>
              <w:rPr>
                <w:color w:val="000000" w:themeColor="text1"/>
                <w:sz w:val="23"/>
                <w:szCs w:val="23"/>
                <w:lang w:eastAsia="uk-UA"/>
              </w:rPr>
            </w:pPr>
            <w:bookmarkStart w:id="44" w:name="n538"/>
            <w:bookmarkStart w:id="45" w:name="n1045"/>
            <w:bookmarkStart w:id="46" w:name="n1062"/>
            <w:bookmarkStart w:id="47" w:name="n1057"/>
            <w:bookmarkEnd w:id="44"/>
            <w:bookmarkEnd w:id="45"/>
            <w:bookmarkEnd w:id="46"/>
            <w:bookmarkEnd w:id="47"/>
            <w:r w:rsidRPr="00601E50">
              <w:rPr>
                <w:color w:val="000000" w:themeColor="text1"/>
                <w:sz w:val="23"/>
                <w:szCs w:val="23"/>
                <w:lang w:eastAsia="uk-UA"/>
              </w:rPr>
              <w:t>Якщо документи подаються особисто, заявник пред’являє документ, що відповідно до закону посвідчує особу.</w:t>
            </w:r>
          </w:p>
          <w:p w:rsidR="00601E50" w:rsidRPr="00601E50" w:rsidRDefault="00601E50" w:rsidP="00601E50">
            <w:pPr>
              <w:spacing w:line="276" w:lineRule="auto"/>
              <w:ind w:firstLine="223"/>
              <w:rPr>
                <w:color w:val="000000" w:themeColor="text1"/>
                <w:sz w:val="23"/>
                <w:szCs w:val="23"/>
                <w:lang w:eastAsia="uk-UA"/>
              </w:rPr>
            </w:pPr>
            <w:r w:rsidRPr="00601E50">
              <w:rPr>
                <w:color w:val="000000" w:themeColor="text1"/>
                <w:sz w:val="23"/>
                <w:szCs w:val="23"/>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p>
          <w:p w:rsidR="00601E50" w:rsidRPr="00601E50" w:rsidRDefault="00601E50" w:rsidP="00601E50">
            <w:pPr>
              <w:spacing w:line="276" w:lineRule="auto"/>
              <w:ind w:firstLine="223"/>
              <w:rPr>
                <w:color w:val="FF0000"/>
                <w:sz w:val="23"/>
                <w:szCs w:val="23"/>
                <w:lang w:eastAsia="uk-UA"/>
              </w:rPr>
            </w:pPr>
            <w:r w:rsidRPr="00601E50">
              <w:rPr>
                <w:color w:val="000000" w:themeColor="text1"/>
                <w:sz w:val="23"/>
                <w:szCs w:val="23"/>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601E50" w:rsidRPr="00601E50" w:rsidTr="00601E50">
        <w:tc>
          <w:tcPr>
            <w:tcW w:w="16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3"/>
                <w:szCs w:val="23"/>
                <w:lang w:eastAsia="uk-UA"/>
              </w:rPr>
            </w:pPr>
            <w:r w:rsidRPr="00601E50">
              <w:rPr>
                <w:sz w:val="23"/>
                <w:szCs w:val="23"/>
                <w:lang w:eastAsia="uk-UA"/>
              </w:rPr>
              <w:lastRenderedPageBreak/>
              <w:t>9</w:t>
            </w:r>
          </w:p>
        </w:tc>
        <w:tc>
          <w:tcPr>
            <w:tcW w:w="1293"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3"/>
                <w:szCs w:val="23"/>
                <w:lang w:eastAsia="uk-UA"/>
              </w:rPr>
            </w:pPr>
            <w:r w:rsidRPr="00601E50">
              <w:rPr>
                <w:sz w:val="23"/>
                <w:szCs w:val="23"/>
                <w:lang w:eastAsia="uk-UA"/>
              </w:rPr>
              <w:t>Спосіб подання документів, необхідних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3"/>
                <w:szCs w:val="23"/>
              </w:rPr>
            </w:pPr>
            <w:r w:rsidRPr="00601E50">
              <w:rPr>
                <w:sz w:val="23"/>
                <w:szCs w:val="23"/>
              </w:rPr>
              <w:t>1. У паперовій формі документи подаються заявником особисто або поштовим відправленням.</w:t>
            </w:r>
          </w:p>
          <w:p w:rsidR="00601E50" w:rsidRPr="00601E50" w:rsidRDefault="00601E50" w:rsidP="0060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3"/>
                <w:szCs w:val="23"/>
                <w:lang w:eastAsia="uk-UA"/>
              </w:rPr>
            </w:pPr>
            <w:r w:rsidRPr="00601E50">
              <w:rPr>
                <w:sz w:val="23"/>
                <w:szCs w:val="23"/>
              </w:rPr>
              <w:t xml:space="preserve">2. В </w:t>
            </w:r>
            <w:r w:rsidRPr="00601E50">
              <w:rPr>
                <w:sz w:val="23"/>
                <w:szCs w:val="23"/>
                <w:lang w:eastAsia="uk-UA"/>
              </w:rPr>
              <w:t>електронній формі д</w:t>
            </w:r>
            <w:r w:rsidRPr="00601E50">
              <w:rPr>
                <w:sz w:val="23"/>
                <w:szCs w:val="23"/>
              </w:rPr>
              <w:t>окументи</w:t>
            </w:r>
            <w:r w:rsidRPr="00601E50">
              <w:rPr>
                <w:sz w:val="23"/>
                <w:szCs w:val="23"/>
                <w:lang w:eastAsia="uk-UA"/>
              </w:rPr>
              <w:t xml:space="preserve"> подаються </w:t>
            </w:r>
            <w:r w:rsidRPr="00601E50">
              <w:rPr>
                <w:sz w:val="23"/>
                <w:szCs w:val="23"/>
              </w:rPr>
              <w:t>через портал електронних сервісів**</w:t>
            </w:r>
          </w:p>
        </w:tc>
      </w:tr>
      <w:tr w:rsidR="00601E50" w:rsidRPr="00601E50" w:rsidTr="00601E50">
        <w:tc>
          <w:tcPr>
            <w:tcW w:w="16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3"/>
                <w:szCs w:val="23"/>
                <w:lang w:eastAsia="uk-UA"/>
              </w:rPr>
            </w:pPr>
            <w:r w:rsidRPr="00601E50">
              <w:rPr>
                <w:sz w:val="23"/>
                <w:szCs w:val="23"/>
                <w:lang w:eastAsia="uk-UA"/>
              </w:rPr>
              <w:t>10</w:t>
            </w:r>
          </w:p>
        </w:tc>
        <w:tc>
          <w:tcPr>
            <w:tcW w:w="1293"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3"/>
                <w:szCs w:val="23"/>
                <w:lang w:eastAsia="uk-UA"/>
              </w:rPr>
            </w:pPr>
            <w:r w:rsidRPr="00601E50">
              <w:rPr>
                <w:sz w:val="23"/>
                <w:szCs w:val="23"/>
                <w:lang w:eastAsia="uk-UA"/>
              </w:rPr>
              <w:t>Платність (безоплатність)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ind w:firstLine="223"/>
              <w:rPr>
                <w:sz w:val="23"/>
                <w:szCs w:val="23"/>
              </w:rPr>
            </w:pPr>
            <w:bookmarkStart w:id="48" w:name="n859"/>
            <w:bookmarkEnd w:id="48"/>
            <w:r w:rsidRPr="00601E50">
              <w:rPr>
                <w:sz w:val="23"/>
                <w:szCs w:val="23"/>
              </w:rPr>
              <w:t xml:space="preserve">За державну реєстрацію змін до відомостей про юридичну особу (крім благодійної організації), що містяться в Єдиному державному реєстрі, крім внесення змін до інформації про здійснення зв’язку з юридичною особою, справляється адміністративний збір у розмірі 0,3 </w:t>
            </w:r>
            <w:r w:rsidRPr="00601E50">
              <w:rPr>
                <w:color w:val="000000"/>
                <w:sz w:val="23"/>
                <w:szCs w:val="23"/>
                <w:shd w:val="clear" w:color="auto" w:fill="FFFFFF"/>
              </w:rPr>
              <w:t>прожиткового мінімуму для працездатних осіб.</w:t>
            </w:r>
            <w:r w:rsidRPr="00601E50">
              <w:rPr>
                <w:sz w:val="23"/>
                <w:szCs w:val="23"/>
              </w:rPr>
              <w:t xml:space="preserve"> Розмір адміністративного збору </w:t>
            </w:r>
            <w:r w:rsidRPr="00601E50">
              <w:rPr>
                <w:color w:val="000000"/>
                <w:sz w:val="23"/>
                <w:szCs w:val="23"/>
                <w:shd w:val="clear" w:color="auto" w:fill="FFFFFF"/>
              </w:rPr>
              <w:t>з</w:t>
            </w:r>
            <w:r w:rsidRPr="00601E50">
              <w:rPr>
                <w:sz w:val="23"/>
                <w:szCs w:val="23"/>
              </w:rPr>
              <w:t>а надсилання виписки з Єдиного державного реєстру заявнику, товариству та учасникам відповідного товариства збільшується на добуток 0,01 прожиткового мінімуму для працездатних осіб та кількості таких осіб.</w:t>
            </w:r>
          </w:p>
          <w:p w:rsidR="00601E50" w:rsidRPr="00601E50" w:rsidRDefault="00601E50" w:rsidP="00601E50">
            <w:pPr>
              <w:spacing w:line="276" w:lineRule="auto"/>
              <w:ind w:firstLine="223"/>
              <w:rPr>
                <w:color w:val="000000"/>
                <w:sz w:val="23"/>
                <w:szCs w:val="23"/>
                <w:shd w:val="clear" w:color="auto" w:fill="FFFFFF"/>
              </w:rPr>
            </w:pPr>
            <w:r w:rsidRPr="00601E50">
              <w:rPr>
                <w:sz w:val="23"/>
                <w:szCs w:val="23"/>
              </w:rPr>
              <w:t xml:space="preserve">За державну реєстрацію змін до відомостей </w:t>
            </w:r>
            <w:r w:rsidRPr="00601E50">
              <w:rPr>
                <w:sz w:val="23"/>
                <w:szCs w:val="23"/>
                <w:lang w:eastAsia="uk-UA"/>
              </w:rPr>
              <w:t xml:space="preserve">про </w:t>
            </w:r>
            <w:r w:rsidRPr="00601E50">
              <w:rPr>
                <w:sz w:val="23"/>
                <w:szCs w:val="23"/>
              </w:rPr>
              <w:t>благодійну організацію, що містяться в Єдиному державному реєстрі</w:t>
            </w:r>
            <w:r w:rsidRPr="00601E50">
              <w:rPr>
                <w:sz w:val="23"/>
                <w:szCs w:val="23"/>
                <w:lang w:eastAsia="uk-UA"/>
              </w:rPr>
              <w:t xml:space="preserve">, </w:t>
            </w:r>
            <w:r w:rsidRPr="00601E50">
              <w:rPr>
                <w:sz w:val="23"/>
                <w:szCs w:val="23"/>
              </w:rPr>
              <w:t xml:space="preserve">справляється адміністративний збір у розмірі 0,1 </w:t>
            </w:r>
            <w:r w:rsidRPr="00601E50">
              <w:rPr>
                <w:color w:val="000000"/>
                <w:sz w:val="23"/>
                <w:szCs w:val="23"/>
                <w:shd w:val="clear" w:color="auto" w:fill="FFFFFF"/>
              </w:rPr>
              <w:t>прожиткового мінімуму для працездатних осіб.</w:t>
            </w:r>
          </w:p>
          <w:p w:rsidR="00601E50" w:rsidRPr="00601E50" w:rsidRDefault="00601E50" w:rsidP="00601E50">
            <w:pPr>
              <w:spacing w:line="276" w:lineRule="auto"/>
              <w:ind w:firstLine="223"/>
              <w:rPr>
                <w:sz w:val="23"/>
                <w:szCs w:val="23"/>
                <w:lang w:eastAsia="uk-UA"/>
              </w:rPr>
            </w:pPr>
            <w:r w:rsidRPr="00601E50">
              <w:rPr>
                <w:sz w:val="23"/>
                <w:szCs w:val="23"/>
                <w:lang w:eastAsia="uk-UA"/>
              </w:rPr>
              <w:t xml:space="preserve"> За державну реєстрацію на підставі документів, поданих в електронній формі, – 75 відсотків адміністративного збору.</w:t>
            </w:r>
          </w:p>
          <w:p w:rsidR="00601E50" w:rsidRPr="00601E50" w:rsidRDefault="00601E50" w:rsidP="00601E50">
            <w:pPr>
              <w:spacing w:line="276" w:lineRule="auto"/>
              <w:ind w:firstLine="223"/>
              <w:rPr>
                <w:sz w:val="23"/>
                <w:szCs w:val="23"/>
                <w:lang w:eastAsia="uk-UA"/>
              </w:rPr>
            </w:pPr>
            <w:r w:rsidRPr="00601E50">
              <w:rPr>
                <w:sz w:val="23"/>
                <w:szCs w:val="23"/>
                <w:lang w:eastAsia="uk-UA"/>
              </w:rPr>
              <w:lastRenderedPageBreak/>
              <w:t xml:space="preserve">Державна реєстрація може проводитися у скорочені строки, крім випадку, передбаченого </w:t>
            </w:r>
            <w:r w:rsidRPr="003D79D2">
              <w:rPr>
                <w:sz w:val="23"/>
                <w:szCs w:val="23"/>
                <w:lang w:eastAsia="uk-UA"/>
              </w:rPr>
              <w:t xml:space="preserve">абзацом першим </w:t>
            </w:r>
            <w:r w:rsidRPr="00601E50">
              <w:rPr>
                <w:sz w:val="23"/>
                <w:szCs w:val="23"/>
                <w:lang w:eastAsia="uk-UA"/>
              </w:rPr>
              <w:t>частини третьої статті 4 Закону України «Про державну реєстрацію юридичних осіб, фізичних осіб – підприємців та громадських формувань».</w:t>
            </w:r>
          </w:p>
          <w:p w:rsidR="00601E50" w:rsidRPr="00601E50" w:rsidRDefault="00601E50" w:rsidP="00601E50">
            <w:pPr>
              <w:spacing w:line="276" w:lineRule="auto"/>
              <w:ind w:firstLine="223"/>
              <w:rPr>
                <w:sz w:val="23"/>
                <w:szCs w:val="23"/>
                <w:lang w:eastAsia="uk-UA"/>
              </w:rPr>
            </w:pPr>
            <w:r w:rsidRPr="00601E50">
              <w:rPr>
                <w:sz w:val="23"/>
                <w:szCs w:val="23"/>
                <w:lang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601E50" w:rsidRPr="00601E50" w:rsidRDefault="00601E50" w:rsidP="00601E50">
            <w:pPr>
              <w:spacing w:line="276" w:lineRule="auto"/>
              <w:ind w:firstLine="223"/>
              <w:rPr>
                <w:sz w:val="23"/>
                <w:szCs w:val="23"/>
                <w:lang w:eastAsia="uk-UA"/>
              </w:rPr>
            </w:pPr>
            <w:r w:rsidRPr="00601E50">
              <w:rPr>
                <w:sz w:val="23"/>
                <w:szCs w:val="23"/>
                <w:lang w:eastAsia="uk-UA"/>
              </w:rPr>
              <w:t>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w:t>
            </w:r>
          </w:p>
          <w:p w:rsidR="00601E50" w:rsidRPr="00601E50" w:rsidRDefault="00601E50" w:rsidP="00601E50">
            <w:pPr>
              <w:spacing w:line="276" w:lineRule="auto"/>
              <w:ind w:firstLine="223"/>
              <w:rPr>
                <w:sz w:val="23"/>
                <w:szCs w:val="23"/>
                <w:lang w:eastAsia="uk-UA"/>
              </w:rPr>
            </w:pPr>
            <w:r w:rsidRPr="00601E50">
              <w:rPr>
                <w:sz w:val="23"/>
                <w:szCs w:val="23"/>
                <w:lang w:eastAsia="uk-UA"/>
              </w:rPr>
              <w:t>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p>
          <w:p w:rsidR="00601E50" w:rsidRPr="00601E50" w:rsidRDefault="00601E50" w:rsidP="00601E50">
            <w:pPr>
              <w:spacing w:line="276" w:lineRule="auto"/>
              <w:ind w:firstLine="223"/>
              <w:rPr>
                <w:sz w:val="23"/>
                <w:szCs w:val="23"/>
                <w:lang w:eastAsia="uk-UA"/>
              </w:rPr>
            </w:pPr>
            <w:r w:rsidRPr="00601E50">
              <w:rPr>
                <w:sz w:val="23"/>
                <w:szCs w:val="23"/>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601E50" w:rsidRPr="00601E50" w:rsidRDefault="00601E50" w:rsidP="00601E50">
            <w:pPr>
              <w:spacing w:line="276" w:lineRule="auto"/>
              <w:ind w:firstLine="223"/>
              <w:rPr>
                <w:sz w:val="23"/>
                <w:szCs w:val="23"/>
                <w:lang w:eastAsia="uk-UA"/>
              </w:rPr>
            </w:pPr>
            <w:r w:rsidRPr="00601E50">
              <w:rPr>
                <w:sz w:val="23"/>
                <w:szCs w:val="23"/>
                <w:lang w:eastAsia="uk-UA"/>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p w:rsidR="00601E50" w:rsidRPr="00601E50" w:rsidRDefault="00601E50" w:rsidP="00601E50">
            <w:pPr>
              <w:spacing w:line="276" w:lineRule="auto"/>
              <w:ind w:firstLine="223"/>
              <w:rPr>
                <w:sz w:val="23"/>
                <w:szCs w:val="23"/>
                <w:lang w:eastAsia="uk-UA"/>
              </w:rPr>
            </w:pPr>
            <w:r w:rsidRPr="00601E50">
              <w:rPr>
                <w:sz w:val="23"/>
                <w:szCs w:val="23"/>
                <w:lang w:eastAsia="uk-UA"/>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601E50" w:rsidRPr="00601E50" w:rsidTr="00601E50">
        <w:tc>
          <w:tcPr>
            <w:tcW w:w="16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3"/>
                <w:szCs w:val="23"/>
                <w:lang w:eastAsia="uk-UA"/>
              </w:rPr>
            </w:pPr>
            <w:r w:rsidRPr="00601E50">
              <w:rPr>
                <w:sz w:val="23"/>
                <w:szCs w:val="23"/>
                <w:lang w:eastAsia="uk-UA"/>
              </w:rPr>
              <w:lastRenderedPageBreak/>
              <w:t>11</w:t>
            </w:r>
          </w:p>
        </w:tc>
        <w:tc>
          <w:tcPr>
            <w:tcW w:w="1293"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3"/>
                <w:szCs w:val="23"/>
                <w:lang w:eastAsia="uk-UA"/>
              </w:rPr>
            </w:pPr>
            <w:r w:rsidRPr="00601E50">
              <w:rPr>
                <w:sz w:val="23"/>
                <w:szCs w:val="23"/>
                <w:lang w:eastAsia="uk-UA"/>
              </w:rPr>
              <w:t>Строк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ind w:firstLine="217"/>
              <w:rPr>
                <w:sz w:val="23"/>
                <w:szCs w:val="23"/>
                <w:lang w:eastAsia="uk-UA"/>
              </w:rPr>
            </w:pPr>
            <w:r w:rsidRPr="00601E50">
              <w:rPr>
                <w:sz w:val="23"/>
                <w:szCs w:val="23"/>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601E50" w:rsidRPr="00601E50" w:rsidRDefault="00601E50" w:rsidP="00601E5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color w:val="FF0000"/>
                <w:sz w:val="23"/>
                <w:szCs w:val="23"/>
              </w:rPr>
            </w:pPr>
            <w:r w:rsidRPr="00601E50">
              <w:rPr>
                <w:color w:val="000000" w:themeColor="text1"/>
                <w:sz w:val="23"/>
                <w:szCs w:val="23"/>
                <w:lang w:eastAsia="uk-UA"/>
              </w:rPr>
              <w:t>Державна реєстрація проводиться за відсутності підстав для зупинення розгляду документів та відмови у державній реєстрації в</w:t>
            </w:r>
            <w:r w:rsidRPr="00601E50">
              <w:rPr>
                <w:color w:val="000000" w:themeColor="text1"/>
                <w:sz w:val="23"/>
                <w:szCs w:val="23"/>
              </w:rPr>
              <w:t xml:space="preserve">ідразу після вчинення нотаріусом </w:t>
            </w:r>
            <w:proofErr w:type="spellStart"/>
            <w:r w:rsidRPr="00601E50">
              <w:rPr>
                <w:color w:val="000000" w:themeColor="text1"/>
                <w:sz w:val="23"/>
                <w:szCs w:val="23"/>
              </w:rPr>
              <w:t>посвідчувального</w:t>
            </w:r>
            <w:proofErr w:type="spellEnd"/>
            <w:r w:rsidRPr="00601E50">
              <w:rPr>
                <w:color w:val="000000" w:themeColor="text1"/>
                <w:sz w:val="23"/>
                <w:szCs w:val="23"/>
              </w:rPr>
              <w:t xml:space="preserve"> напису на документі або підписання ним документа щодо документів, поданих для державної реєстрації у результаті вчинення нотаріальних дій, передбачених </w:t>
            </w:r>
            <w:hyperlink r:id="rId15" w:anchor="n75" w:history="1">
              <w:r w:rsidRPr="00601E50">
                <w:rPr>
                  <w:color w:val="000000" w:themeColor="text1"/>
                  <w:sz w:val="23"/>
                  <w:szCs w:val="23"/>
                  <w:u w:val="single"/>
                </w:rPr>
                <w:t>абзацом першим</w:t>
              </w:r>
            </w:hyperlink>
            <w:r w:rsidRPr="00601E50">
              <w:rPr>
                <w:color w:val="000000" w:themeColor="text1"/>
                <w:sz w:val="23"/>
                <w:szCs w:val="23"/>
              </w:rPr>
              <w:t> частини третьої статті 4 Закону України «Про державну реєстрацію юридичних осіб, фізичних осіб – підприємців та громадських формувань». У разі нотаріального посвідчення правочину, правовий наслідок якого пов’язується з настанням певної обставини, державна реєстрація проводиться після настання певної обставини.</w:t>
            </w:r>
          </w:p>
          <w:p w:rsidR="00601E50" w:rsidRPr="00601E50" w:rsidRDefault="00601E50" w:rsidP="00601E50">
            <w:pPr>
              <w:spacing w:line="276" w:lineRule="auto"/>
              <w:ind w:firstLine="217"/>
              <w:rPr>
                <w:sz w:val="23"/>
                <w:szCs w:val="23"/>
                <w:lang w:eastAsia="uk-UA"/>
              </w:rPr>
            </w:pPr>
            <w:r w:rsidRPr="00601E50">
              <w:rPr>
                <w:sz w:val="23"/>
                <w:szCs w:val="23"/>
                <w:lang w:eastAsia="uk-UA"/>
              </w:rPr>
              <w:t>Зупинення розгляду документів здійснюється у строк, встановлений для державної реєстрації.</w:t>
            </w:r>
          </w:p>
          <w:p w:rsidR="00601E50" w:rsidRPr="00601E50" w:rsidRDefault="00601E50" w:rsidP="00601E5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3"/>
                <w:szCs w:val="23"/>
                <w:lang w:eastAsia="uk-UA"/>
              </w:rPr>
            </w:pPr>
            <w:r w:rsidRPr="00601E50">
              <w:rPr>
                <w:sz w:val="23"/>
                <w:szCs w:val="23"/>
                <w:lang w:eastAsia="uk-UA"/>
              </w:rPr>
              <w:t>Строк зупинення розгляду документів, поданих для державної реєстрації, становить 15 календарних днів з дати їх зупинення</w:t>
            </w:r>
          </w:p>
        </w:tc>
      </w:tr>
      <w:tr w:rsidR="00601E50" w:rsidRPr="00601E50" w:rsidTr="00601E50">
        <w:tc>
          <w:tcPr>
            <w:tcW w:w="16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3"/>
                <w:szCs w:val="23"/>
                <w:lang w:eastAsia="uk-UA"/>
              </w:rPr>
            </w:pPr>
            <w:r w:rsidRPr="00601E50">
              <w:rPr>
                <w:sz w:val="23"/>
                <w:szCs w:val="23"/>
                <w:lang w:eastAsia="uk-UA"/>
              </w:rPr>
              <w:t>12</w:t>
            </w:r>
          </w:p>
        </w:tc>
        <w:tc>
          <w:tcPr>
            <w:tcW w:w="1293"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3"/>
                <w:szCs w:val="23"/>
                <w:lang w:eastAsia="uk-UA"/>
              </w:rPr>
            </w:pPr>
            <w:r w:rsidRPr="00601E50">
              <w:rPr>
                <w:sz w:val="23"/>
                <w:szCs w:val="23"/>
                <w:lang w:eastAsia="uk-UA"/>
              </w:rPr>
              <w:t>Перелік підстав для зупинення розгляду документів, поданих для державної реєстрації</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tabs>
                <w:tab w:val="left" w:pos="-67"/>
              </w:tabs>
              <w:spacing w:line="276" w:lineRule="auto"/>
              <w:ind w:firstLine="217"/>
              <w:rPr>
                <w:sz w:val="23"/>
                <w:szCs w:val="23"/>
                <w:lang w:eastAsia="uk-UA"/>
              </w:rPr>
            </w:pPr>
            <w:r w:rsidRPr="00601E50">
              <w:rPr>
                <w:sz w:val="23"/>
                <w:szCs w:val="23"/>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601E50" w:rsidRPr="00601E50" w:rsidRDefault="00601E50" w:rsidP="00601E50">
            <w:pPr>
              <w:tabs>
                <w:tab w:val="left" w:pos="-67"/>
              </w:tabs>
              <w:spacing w:line="276" w:lineRule="auto"/>
              <w:ind w:firstLine="217"/>
              <w:rPr>
                <w:sz w:val="23"/>
                <w:szCs w:val="23"/>
                <w:lang w:eastAsia="uk-UA"/>
              </w:rPr>
            </w:pPr>
            <w:r w:rsidRPr="00601E50">
              <w:rPr>
                <w:sz w:val="23"/>
                <w:szCs w:val="23"/>
                <w:lang w:eastAsia="uk-UA"/>
              </w:rPr>
              <w:t xml:space="preserve">невідповідність документів вимогам, установленим статтею 15 Закону України «Про державну реєстрацію юридичних осіб, фізичних осіб – </w:t>
            </w:r>
            <w:r w:rsidRPr="00601E50">
              <w:rPr>
                <w:sz w:val="23"/>
                <w:szCs w:val="23"/>
                <w:lang w:eastAsia="uk-UA"/>
              </w:rPr>
              <w:lastRenderedPageBreak/>
              <w:t>підприємців та громадських формувань»;</w:t>
            </w:r>
          </w:p>
          <w:p w:rsidR="00601E50" w:rsidRPr="00601E50" w:rsidRDefault="00601E50" w:rsidP="00601E50">
            <w:pPr>
              <w:tabs>
                <w:tab w:val="left" w:pos="-67"/>
              </w:tabs>
              <w:spacing w:line="276" w:lineRule="auto"/>
              <w:ind w:firstLine="217"/>
              <w:rPr>
                <w:sz w:val="23"/>
                <w:szCs w:val="23"/>
                <w:lang w:eastAsia="uk-UA"/>
              </w:rPr>
            </w:pPr>
            <w:r w:rsidRPr="00601E50">
              <w:rPr>
                <w:sz w:val="23"/>
                <w:szCs w:val="23"/>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601E50" w:rsidRPr="00601E50" w:rsidRDefault="00601E50" w:rsidP="00601E50">
            <w:pPr>
              <w:tabs>
                <w:tab w:val="left" w:pos="-67"/>
              </w:tabs>
              <w:spacing w:line="276" w:lineRule="auto"/>
              <w:ind w:firstLine="217"/>
              <w:rPr>
                <w:sz w:val="23"/>
                <w:szCs w:val="23"/>
                <w:lang w:eastAsia="uk-UA"/>
              </w:rPr>
            </w:pPr>
            <w:r w:rsidRPr="00601E50">
              <w:rPr>
                <w:sz w:val="23"/>
                <w:szCs w:val="23"/>
                <w:lang w:eastAsia="uk-UA"/>
              </w:rPr>
              <w:t>несплата адміністративного збору або сплата не в повному обсязі;</w:t>
            </w:r>
          </w:p>
          <w:p w:rsidR="00601E50" w:rsidRPr="00601E50" w:rsidRDefault="00601E50" w:rsidP="00601E50">
            <w:pPr>
              <w:tabs>
                <w:tab w:val="left" w:pos="-67"/>
              </w:tabs>
              <w:spacing w:line="276" w:lineRule="auto"/>
              <w:ind w:firstLine="217"/>
              <w:rPr>
                <w:strike/>
                <w:sz w:val="23"/>
                <w:szCs w:val="23"/>
              </w:rPr>
            </w:pPr>
            <w:r w:rsidRPr="00601E50">
              <w:rPr>
                <w:sz w:val="23"/>
                <w:szCs w:val="23"/>
                <w:lang w:eastAsia="uk-UA"/>
              </w:rPr>
              <w:t>подання документів з порушенням встановленого законодавством строку для їх подання</w:t>
            </w:r>
          </w:p>
        </w:tc>
      </w:tr>
      <w:tr w:rsidR="00601E50" w:rsidRPr="00601E50" w:rsidTr="00601E50">
        <w:tc>
          <w:tcPr>
            <w:tcW w:w="16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3"/>
                <w:szCs w:val="23"/>
                <w:lang w:eastAsia="uk-UA"/>
              </w:rPr>
            </w:pPr>
            <w:r w:rsidRPr="00601E50">
              <w:rPr>
                <w:sz w:val="23"/>
                <w:szCs w:val="23"/>
                <w:lang w:eastAsia="uk-UA"/>
              </w:rPr>
              <w:lastRenderedPageBreak/>
              <w:t>13</w:t>
            </w:r>
          </w:p>
        </w:tc>
        <w:tc>
          <w:tcPr>
            <w:tcW w:w="1293"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3"/>
                <w:szCs w:val="23"/>
                <w:lang w:eastAsia="uk-UA"/>
              </w:rPr>
            </w:pPr>
            <w:r w:rsidRPr="00601E50">
              <w:rPr>
                <w:sz w:val="23"/>
                <w:szCs w:val="23"/>
                <w:lang w:eastAsia="uk-UA"/>
              </w:rPr>
              <w:t>Перелік підстав для відмови у державні реєстрації</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tabs>
                <w:tab w:val="left" w:pos="1565"/>
              </w:tabs>
              <w:spacing w:line="276" w:lineRule="auto"/>
              <w:ind w:firstLine="217"/>
              <w:rPr>
                <w:sz w:val="23"/>
                <w:szCs w:val="23"/>
                <w:lang w:eastAsia="uk-UA"/>
              </w:rPr>
            </w:pPr>
            <w:r w:rsidRPr="00601E50">
              <w:rPr>
                <w:sz w:val="23"/>
                <w:szCs w:val="23"/>
                <w:lang w:eastAsia="uk-UA"/>
              </w:rPr>
              <w:t>Документи подано особою, яка не має на це повноважень;</w:t>
            </w:r>
          </w:p>
          <w:p w:rsidR="00601E50" w:rsidRPr="00601E50" w:rsidRDefault="00601E50" w:rsidP="00601E50">
            <w:pPr>
              <w:tabs>
                <w:tab w:val="left" w:pos="1565"/>
              </w:tabs>
              <w:spacing w:line="276" w:lineRule="auto"/>
              <w:ind w:firstLine="217"/>
              <w:rPr>
                <w:sz w:val="23"/>
                <w:szCs w:val="23"/>
                <w:lang w:eastAsia="uk-UA"/>
              </w:rPr>
            </w:pPr>
            <w:r w:rsidRPr="00601E50">
              <w:rPr>
                <w:sz w:val="23"/>
                <w:szCs w:val="23"/>
                <w:lang w:eastAsia="uk-UA"/>
              </w:rPr>
              <w:t>у Єдиному державному реєстрі містяться відомості про судове рішення щодо заборони проведення реєстраційної дії;</w:t>
            </w:r>
          </w:p>
          <w:p w:rsidR="00601E50" w:rsidRPr="00601E50" w:rsidRDefault="00601E50" w:rsidP="00601E50">
            <w:pPr>
              <w:tabs>
                <w:tab w:val="left" w:pos="1565"/>
              </w:tabs>
              <w:spacing w:line="276" w:lineRule="auto"/>
              <w:ind w:firstLine="217"/>
              <w:rPr>
                <w:color w:val="000000" w:themeColor="text1"/>
                <w:sz w:val="23"/>
                <w:szCs w:val="23"/>
                <w:lang w:eastAsia="uk-UA"/>
              </w:rPr>
            </w:pPr>
            <w:r w:rsidRPr="00601E50">
              <w:rPr>
                <w:color w:val="000000" w:themeColor="text1"/>
                <w:sz w:val="23"/>
                <w:szCs w:val="23"/>
                <w:lang w:eastAsia="uk-UA"/>
              </w:rPr>
              <w:t>документи подані до неналежного суб’єкта державної реєстрації;</w:t>
            </w:r>
          </w:p>
          <w:p w:rsidR="00601E50" w:rsidRPr="00601E50" w:rsidRDefault="00601E50" w:rsidP="00601E50">
            <w:pPr>
              <w:tabs>
                <w:tab w:val="left" w:pos="1565"/>
              </w:tabs>
              <w:spacing w:line="276" w:lineRule="auto"/>
              <w:ind w:firstLine="217"/>
              <w:rPr>
                <w:color w:val="000000" w:themeColor="text1"/>
                <w:sz w:val="23"/>
                <w:szCs w:val="23"/>
                <w:lang w:eastAsia="uk-UA"/>
              </w:rPr>
            </w:pPr>
            <w:r w:rsidRPr="00601E50">
              <w:rPr>
                <w:color w:val="000000" w:themeColor="text1"/>
                <w:sz w:val="23"/>
                <w:szCs w:val="23"/>
                <w:lang w:eastAsia="uk-UA"/>
              </w:rPr>
              <w:t>у Єдиному державному реєстрі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w:t>
            </w:r>
          </w:p>
          <w:p w:rsidR="00601E50" w:rsidRPr="00601E50" w:rsidRDefault="00601E50" w:rsidP="00601E50">
            <w:pPr>
              <w:tabs>
                <w:tab w:val="left" w:pos="1565"/>
              </w:tabs>
              <w:spacing w:line="276" w:lineRule="auto"/>
              <w:ind w:firstLine="217"/>
              <w:rPr>
                <w:color w:val="000000" w:themeColor="text1"/>
                <w:sz w:val="23"/>
                <w:szCs w:val="23"/>
                <w:lang w:eastAsia="uk-UA"/>
              </w:rPr>
            </w:pPr>
            <w:r w:rsidRPr="00601E50">
              <w:rPr>
                <w:color w:val="000000" w:themeColor="text1"/>
                <w:sz w:val="23"/>
                <w:szCs w:val="23"/>
                <w:lang w:eastAsia="uk-UA"/>
              </w:rPr>
              <w:t>не усунуто підстави для зупинення розгляду документів протягом встановленого строку;</w:t>
            </w:r>
          </w:p>
          <w:p w:rsidR="00601E50" w:rsidRPr="00601E50" w:rsidRDefault="00601E50" w:rsidP="00601E50">
            <w:pPr>
              <w:tabs>
                <w:tab w:val="left" w:pos="1565"/>
              </w:tabs>
              <w:spacing w:line="276" w:lineRule="auto"/>
              <w:ind w:firstLine="217"/>
              <w:rPr>
                <w:color w:val="000000" w:themeColor="text1"/>
                <w:sz w:val="23"/>
                <w:szCs w:val="23"/>
                <w:lang w:eastAsia="uk-UA"/>
              </w:rPr>
            </w:pPr>
            <w:r w:rsidRPr="00601E50">
              <w:rPr>
                <w:color w:val="000000" w:themeColor="text1"/>
                <w:sz w:val="23"/>
                <w:szCs w:val="23"/>
                <w:lang w:eastAsia="uk-UA"/>
              </w:rPr>
              <w:t>документи суперечать вимогам Конституції та законів України;</w:t>
            </w:r>
          </w:p>
          <w:p w:rsidR="00601E50" w:rsidRPr="00601E50" w:rsidRDefault="00601E50" w:rsidP="00601E50">
            <w:pPr>
              <w:tabs>
                <w:tab w:val="left" w:pos="1565"/>
              </w:tabs>
              <w:spacing w:line="276" w:lineRule="auto"/>
              <w:ind w:firstLine="217"/>
              <w:rPr>
                <w:color w:val="000000" w:themeColor="text1"/>
                <w:sz w:val="23"/>
                <w:szCs w:val="23"/>
                <w:lang w:eastAsia="uk-UA"/>
              </w:rPr>
            </w:pPr>
            <w:r w:rsidRPr="00601E50">
              <w:rPr>
                <w:color w:val="000000" w:themeColor="text1"/>
                <w:sz w:val="23"/>
                <w:szCs w:val="23"/>
                <w:lang w:eastAsia="uk-UA"/>
              </w:rPr>
              <w:t>невідповідність найменування юридичної особи вимогам закону;</w:t>
            </w:r>
          </w:p>
          <w:p w:rsidR="00601E50" w:rsidRPr="00601E50" w:rsidRDefault="00601E50" w:rsidP="00601E50">
            <w:pPr>
              <w:tabs>
                <w:tab w:val="left" w:pos="1565"/>
              </w:tabs>
              <w:spacing w:line="276" w:lineRule="auto"/>
              <w:ind w:firstLine="217"/>
              <w:rPr>
                <w:color w:val="000000" w:themeColor="text1"/>
                <w:sz w:val="23"/>
                <w:szCs w:val="23"/>
                <w:lang w:eastAsia="uk-UA"/>
              </w:rPr>
            </w:pPr>
            <w:r w:rsidRPr="00601E50">
              <w:rPr>
                <w:color w:val="000000" w:themeColor="text1"/>
                <w:sz w:val="23"/>
                <w:szCs w:val="23"/>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p w:rsidR="00601E50" w:rsidRPr="00601E50" w:rsidRDefault="00601E50" w:rsidP="00601E50">
            <w:pPr>
              <w:tabs>
                <w:tab w:val="left" w:pos="1565"/>
              </w:tabs>
              <w:spacing w:line="276" w:lineRule="auto"/>
              <w:ind w:firstLine="217"/>
              <w:rPr>
                <w:color w:val="000000" w:themeColor="text1"/>
                <w:sz w:val="23"/>
                <w:szCs w:val="23"/>
                <w:lang w:eastAsia="uk-UA"/>
              </w:rPr>
            </w:pPr>
            <w:r w:rsidRPr="00601E50">
              <w:rPr>
                <w:color w:val="000000" w:themeColor="text1"/>
                <w:sz w:val="23"/>
                <w:szCs w:val="23"/>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складу засновників (учасників) юридичної особи, у Єдиному державному реєстрі міститься запис про судове рішення про визнання юридичної особи банкрутом та відкриття ліквідаційної процедури;</w:t>
            </w:r>
          </w:p>
          <w:p w:rsidR="00601E50" w:rsidRPr="00601E50" w:rsidRDefault="00601E50" w:rsidP="00601E50">
            <w:pPr>
              <w:tabs>
                <w:tab w:val="left" w:pos="1565"/>
              </w:tabs>
              <w:spacing w:line="276" w:lineRule="auto"/>
              <w:ind w:firstLine="217"/>
              <w:rPr>
                <w:color w:val="000000" w:themeColor="text1"/>
                <w:sz w:val="23"/>
                <w:szCs w:val="23"/>
                <w:shd w:val="clear" w:color="auto" w:fill="FFFFFF"/>
              </w:rPr>
            </w:pPr>
            <w:r w:rsidRPr="00601E50">
              <w:rPr>
                <w:color w:val="000000" w:themeColor="text1"/>
                <w:sz w:val="23"/>
                <w:szCs w:val="23"/>
                <w:shd w:val="clear" w:color="auto" w:fill="FFFFFF"/>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601E50" w:rsidRPr="00601E50" w:rsidRDefault="00601E50" w:rsidP="00601E50">
            <w:pPr>
              <w:tabs>
                <w:tab w:val="left" w:pos="1565"/>
              </w:tabs>
              <w:spacing w:line="276" w:lineRule="auto"/>
              <w:ind w:firstLine="217"/>
              <w:rPr>
                <w:sz w:val="23"/>
                <w:szCs w:val="23"/>
                <w:lang w:eastAsia="uk-UA"/>
              </w:rPr>
            </w:pPr>
            <w:r w:rsidRPr="00601E50">
              <w:rPr>
                <w:sz w:val="23"/>
                <w:szCs w:val="23"/>
                <w:lang w:eastAsia="uk-UA"/>
              </w:rPr>
              <w:t>заяву про державну реєстрацію змін до відомостей Єдиного державного реєстру,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w:t>
            </w:r>
          </w:p>
          <w:p w:rsidR="00601E50" w:rsidRPr="00601E50" w:rsidRDefault="00601E50" w:rsidP="00601E50">
            <w:pPr>
              <w:tabs>
                <w:tab w:val="left" w:pos="1565"/>
              </w:tabs>
              <w:spacing w:line="276" w:lineRule="auto"/>
              <w:ind w:firstLine="217"/>
              <w:rPr>
                <w:color w:val="FF0000"/>
                <w:sz w:val="23"/>
                <w:szCs w:val="23"/>
                <w:lang w:eastAsia="uk-UA"/>
              </w:rPr>
            </w:pPr>
            <w:r w:rsidRPr="00601E50">
              <w:rPr>
                <w:sz w:val="23"/>
                <w:szCs w:val="23"/>
                <w:lang w:eastAsia="uk-UA"/>
              </w:rPr>
              <w:lastRenderedPageBreak/>
              <w:t>статут товариства поданий зі змінами, прийнятими без врахування голосів, які припадають на частку померлого учасника товариства;</w:t>
            </w:r>
          </w:p>
          <w:p w:rsidR="00601E50" w:rsidRPr="00601E50" w:rsidRDefault="00601E50" w:rsidP="00601E50">
            <w:pPr>
              <w:shd w:val="clear" w:color="auto" w:fill="FFFFFF"/>
              <w:spacing w:line="276" w:lineRule="auto"/>
              <w:ind w:firstLine="217"/>
              <w:textAlignment w:val="baseline"/>
              <w:rPr>
                <w:color w:val="000000" w:themeColor="text1"/>
                <w:sz w:val="23"/>
                <w:szCs w:val="23"/>
                <w:lang w:eastAsia="uk-UA"/>
              </w:rPr>
            </w:pPr>
            <w:r w:rsidRPr="00601E50">
              <w:rPr>
                <w:color w:val="000000" w:themeColor="text1"/>
                <w:sz w:val="23"/>
                <w:szCs w:val="23"/>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601E50" w:rsidRPr="00601E50" w:rsidRDefault="00601E50" w:rsidP="00601E50">
            <w:pPr>
              <w:tabs>
                <w:tab w:val="left" w:pos="1565"/>
              </w:tabs>
              <w:spacing w:line="276" w:lineRule="auto"/>
              <w:ind w:firstLine="217"/>
              <w:rPr>
                <w:sz w:val="23"/>
                <w:szCs w:val="23"/>
                <w:lang w:eastAsia="uk-UA"/>
              </w:rPr>
            </w:pPr>
            <w:r w:rsidRPr="00601E50">
              <w:rPr>
                <w:color w:val="000000" w:themeColor="text1"/>
                <w:sz w:val="23"/>
                <w:szCs w:val="23"/>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601E50" w:rsidRPr="00601E50" w:rsidTr="00601E50">
        <w:tc>
          <w:tcPr>
            <w:tcW w:w="16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3"/>
                <w:szCs w:val="23"/>
                <w:lang w:eastAsia="uk-UA"/>
              </w:rPr>
            </w:pPr>
            <w:r w:rsidRPr="00601E50">
              <w:rPr>
                <w:sz w:val="23"/>
                <w:szCs w:val="23"/>
                <w:lang w:eastAsia="uk-UA"/>
              </w:rPr>
              <w:lastRenderedPageBreak/>
              <w:t>14</w:t>
            </w:r>
          </w:p>
        </w:tc>
        <w:tc>
          <w:tcPr>
            <w:tcW w:w="1293"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3"/>
                <w:szCs w:val="23"/>
                <w:lang w:eastAsia="uk-UA"/>
              </w:rPr>
            </w:pPr>
            <w:r w:rsidRPr="00601E50">
              <w:rPr>
                <w:sz w:val="23"/>
                <w:szCs w:val="23"/>
                <w:lang w:eastAsia="uk-UA"/>
              </w:rPr>
              <w:t>Результат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tabs>
                <w:tab w:val="left" w:pos="358"/>
                <w:tab w:val="left" w:pos="449"/>
              </w:tabs>
              <w:spacing w:line="276" w:lineRule="auto"/>
              <w:ind w:firstLine="217"/>
              <w:rPr>
                <w:sz w:val="23"/>
                <w:szCs w:val="23"/>
                <w:lang w:eastAsia="uk-UA"/>
              </w:rPr>
            </w:pPr>
            <w:r w:rsidRPr="00601E50">
              <w:rPr>
                <w:sz w:val="23"/>
                <w:szCs w:val="23"/>
              </w:rPr>
              <w:t xml:space="preserve">Внесення відповідного запису до </w:t>
            </w:r>
            <w:r w:rsidRPr="00601E50">
              <w:rPr>
                <w:sz w:val="23"/>
                <w:szCs w:val="23"/>
                <w:lang w:eastAsia="uk-UA"/>
              </w:rPr>
              <w:t>Єдиного державного реєстру;</w:t>
            </w:r>
          </w:p>
          <w:p w:rsidR="00601E50" w:rsidRPr="00601E50" w:rsidRDefault="00601E50" w:rsidP="00601E50">
            <w:pPr>
              <w:tabs>
                <w:tab w:val="left" w:pos="358"/>
              </w:tabs>
              <w:spacing w:line="276" w:lineRule="auto"/>
              <w:ind w:firstLine="217"/>
              <w:rPr>
                <w:sz w:val="23"/>
                <w:szCs w:val="23"/>
                <w:lang w:eastAsia="uk-UA"/>
              </w:rPr>
            </w:pPr>
            <w:r w:rsidRPr="00601E50">
              <w:rPr>
                <w:sz w:val="23"/>
                <w:szCs w:val="23"/>
              </w:rPr>
              <w:t xml:space="preserve">виписка з </w:t>
            </w:r>
            <w:r w:rsidRPr="00601E50">
              <w:rPr>
                <w:sz w:val="23"/>
                <w:szCs w:val="23"/>
                <w:lang w:eastAsia="uk-UA"/>
              </w:rPr>
              <w:t>Єдиного державного реєстру – у разі внесення змін до відомостей, що відображаються у виписці;</w:t>
            </w:r>
          </w:p>
          <w:p w:rsidR="00601E50" w:rsidRPr="00601E50" w:rsidRDefault="00601E50" w:rsidP="00601E50">
            <w:pPr>
              <w:tabs>
                <w:tab w:val="left" w:pos="358"/>
              </w:tabs>
              <w:spacing w:line="276" w:lineRule="auto"/>
              <w:ind w:firstLine="217"/>
              <w:rPr>
                <w:sz w:val="23"/>
                <w:szCs w:val="23"/>
                <w:lang w:eastAsia="uk-UA"/>
              </w:rPr>
            </w:pPr>
            <w:r w:rsidRPr="00601E50">
              <w:rPr>
                <w:sz w:val="23"/>
                <w:szCs w:val="23"/>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601E50" w:rsidRPr="00601E50" w:rsidRDefault="00601E50" w:rsidP="00601E50">
            <w:pPr>
              <w:tabs>
                <w:tab w:val="left" w:pos="358"/>
                <w:tab w:val="left" w:pos="449"/>
              </w:tabs>
              <w:spacing w:line="276" w:lineRule="auto"/>
              <w:ind w:firstLine="217"/>
              <w:rPr>
                <w:sz w:val="23"/>
                <w:szCs w:val="23"/>
                <w:lang w:eastAsia="uk-UA"/>
              </w:rPr>
            </w:pPr>
            <w:r w:rsidRPr="00601E50">
              <w:rPr>
                <w:sz w:val="23"/>
                <w:szCs w:val="23"/>
                <w:lang w:eastAsia="uk-UA"/>
              </w:rPr>
              <w:t>повідомлення про відмову у державній реєстрації із зазначенням виключного переліку підстав для відмови</w:t>
            </w:r>
          </w:p>
        </w:tc>
      </w:tr>
      <w:tr w:rsidR="00601E50" w:rsidRPr="00601E50" w:rsidTr="00601E50">
        <w:tc>
          <w:tcPr>
            <w:tcW w:w="16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3"/>
                <w:szCs w:val="23"/>
                <w:lang w:eastAsia="uk-UA"/>
              </w:rPr>
            </w:pPr>
            <w:r w:rsidRPr="00601E50">
              <w:rPr>
                <w:sz w:val="23"/>
                <w:szCs w:val="23"/>
                <w:lang w:eastAsia="uk-UA"/>
              </w:rPr>
              <w:t>15</w:t>
            </w:r>
          </w:p>
        </w:tc>
        <w:tc>
          <w:tcPr>
            <w:tcW w:w="1293"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3"/>
                <w:szCs w:val="23"/>
                <w:lang w:eastAsia="uk-UA"/>
              </w:rPr>
            </w:pPr>
            <w:r w:rsidRPr="00601E50">
              <w:rPr>
                <w:sz w:val="23"/>
                <w:szCs w:val="23"/>
                <w:lang w:eastAsia="uk-UA"/>
              </w:rPr>
              <w:t>Способи отримання відповіді (результату)</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tabs>
                <w:tab w:val="left" w:pos="358"/>
              </w:tabs>
              <w:spacing w:line="276" w:lineRule="auto"/>
              <w:ind w:firstLine="217"/>
              <w:contextualSpacing/>
              <w:rPr>
                <w:sz w:val="23"/>
                <w:szCs w:val="23"/>
              </w:rPr>
            </w:pPr>
            <w:r w:rsidRPr="00601E50">
              <w:rPr>
                <w:sz w:val="23"/>
                <w:szCs w:val="23"/>
              </w:rPr>
              <w:t xml:space="preserve">Результати надання адміністративної послуги у сфері державної реєстрації (у тому числі виписка з </w:t>
            </w:r>
            <w:r w:rsidRPr="00601E50">
              <w:rPr>
                <w:sz w:val="23"/>
                <w:szCs w:val="23"/>
                <w:lang w:eastAsia="uk-UA"/>
              </w:rPr>
              <w:t>Єдиного державного реєстру та установчий документ юридичної особи) в електронній формі</w:t>
            </w:r>
            <w:r w:rsidRPr="00601E50">
              <w:rPr>
                <w:sz w:val="23"/>
                <w:szCs w:val="23"/>
              </w:rPr>
              <w:t xml:space="preserve"> оприлюднюються на порталі електронних сервісів та доступні для їх пошуку за кодом доступу.</w:t>
            </w:r>
          </w:p>
          <w:p w:rsidR="00601E50" w:rsidRPr="00601E50" w:rsidRDefault="00601E50" w:rsidP="00601E50">
            <w:pPr>
              <w:tabs>
                <w:tab w:val="left" w:pos="358"/>
              </w:tabs>
              <w:spacing w:line="276" w:lineRule="auto"/>
              <w:ind w:firstLine="217"/>
              <w:contextualSpacing/>
              <w:rPr>
                <w:sz w:val="23"/>
                <w:szCs w:val="23"/>
              </w:rPr>
            </w:pPr>
            <w:r w:rsidRPr="00601E50">
              <w:rPr>
                <w:sz w:val="23"/>
                <w:szCs w:val="23"/>
              </w:rPr>
              <w:t>За бажанням заявника з Єдиного державного реєстру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601E50" w:rsidRPr="00601E50" w:rsidRDefault="00601E50" w:rsidP="00601E50">
            <w:pPr>
              <w:tabs>
                <w:tab w:val="left" w:pos="358"/>
              </w:tabs>
              <w:spacing w:line="276" w:lineRule="auto"/>
              <w:ind w:firstLine="217"/>
              <w:contextualSpacing/>
              <w:rPr>
                <w:sz w:val="23"/>
                <w:szCs w:val="23"/>
                <w:lang w:eastAsia="uk-UA"/>
              </w:rPr>
            </w:pPr>
            <w:r w:rsidRPr="00601E50">
              <w:rPr>
                <w:sz w:val="23"/>
                <w:szCs w:val="23"/>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D79D2" w:rsidRPr="003D79D2" w:rsidRDefault="003D79D2" w:rsidP="003D79D2">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601E50" w:rsidRDefault="00601E50" w:rsidP="003D79D2">
      <w:pPr>
        <w:ind w:left="-426"/>
        <w:rPr>
          <w:b/>
          <w:sz w:val="24"/>
          <w:szCs w:val="24"/>
          <w:lang w:eastAsia="uk-UA"/>
        </w:rPr>
      </w:pPr>
    </w:p>
    <w:p w:rsidR="00601E50" w:rsidRDefault="00601E50" w:rsidP="00C83758">
      <w:pPr>
        <w:rPr>
          <w:b/>
          <w:sz w:val="24"/>
          <w:szCs w:val="24"/>
          <w:lang w:eastAsia="uk-UA"/>
        </w:rPr>
      </w:pPr>
    </w:p>
    <w:p w:rsidR="00601E50" w:rsidRPr="00601E50" w:rsidRDefault="00601E50" w:rsidP="00601E50">
      <w:pPr>
        <w:ind w:left="-426"/>
        <w:jc w:val="center"/>
        <w:rPr>
          <w:b/>
          <w:sz w:val="24"/>
          <w:szCs w:val="24"/>
          <w:lang w:eastAsia="uk-UA"/>
        </w:rPr>
      </w:pPr>
      <w:r w:rsidRPr="00601E50">
        <w:rPr>
          <w:b/>
          <w:sz w:val="24"/>
          <w:szCs w:val="24"/>
          <w:lang w:eastAsia="uk-UA"/>
        </w:rPr>
        <w:t xml:space="preserve">ІНФОРМАЦІЙНА КАРТКА </w:t>
      </w:r>
      <w:r>
        <w:rPr>
          <w:b/>
          <w:sz w:val="24"/>
          <w:szCs w:val="24"/>
          <w:lang w:eastAsia="uk-UA"/>
        </w:rPr>
        <w:t>№</w:t>
      </w:r>
      <w:r w:rsidR="003D79D2">
        <w:rPr>
          <w:b/>
          <w:sz w:val="24"/>
          <w:szCs w:val="24"/>
          <w:lang w:eastAsia="uk-UA"/>
        </w:rPr>
        <w:t xml:space="preserve"> </w:t>
      </w:r>
      <w:r>
        <w:rPr>
          <w:b/>
          <w:sz w:val="24"/>
          <w:szCs w:val="24"/>
          <w:lang w:eastAsia="uk-UA"/>
        </w:rPr>
        <w:t>5</w:t>
      </w:r>
    </w:p>
    <w:p w:rsidR="00601E50" w:rsidRPr="00601E50" w:rsidRDefault="00601E50" w:rsidP="00601E50">
      <w:pPr>
        <w:tabs>
          <w:tab w:val="left" w:pos="3969"/>
        </w:tabs>
        <w:ind w:left="-426"/>
        <w:jc w:val="center"/>
        <w:rPr>
          <w:sz w:val="24"/>
          <w:szCs w:val="24"/>
          <w:lang w:eastAsia="uk-UA"/>
        </w:rPr>
      </w:pPr>
      <w:r w:rsidRPr="00601E50">
        <w:rPr>
          <w:b/>
          <w:sz w:val="24"/>
          <w:szCs w:val="24"/>
          <w:lang w:eastAsia="uk-UA"/>
        </w:rPr>
        <w:t>адміністративної послуги з державної реєстрації переходу юридичної особи на діяльність на підставі модельного статуту (крім громадського формування)</w:t>
      </w:r>
    </w:p>
    <w:p w:rsidR="00AC0A80" w:rsidRPr="00D96E17" w:rsidRDefault="00AC0A80" w:rsidP="00AC0A80">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601E50" w:rsidRPr="00601E50" w:rsidRDefault="00AC0A80" w:rsidP="00AC0A80">
      <w:pPr>
        <w:ind w:left="-567"/>
        <w:jc w:val="center"/>
        <w:rPr>
          <w:sz w:val="20"/>
          <w:szCs w:val="20"/>
          <w:lang w:eastAsia="uk-UA"/>
        </w:rPr>
      </w:pPr>
      <w:r w:rsidRPr="00601E50">
        <w:rPr>
          <w:sz w:val="20"/>
          <w:szCs w:val="20"/>
          <w:lang w:eastAsia="uk-UA"/>
        </w:rPr>
        <w:t xml:space="preserve"> </w:t>
      </w:r>
      <w:r w:rsidR="00601E50" w:rsidRPr="00601E50">
        <w:rPr>
          <w:sz w:val="20"/>
          <w:szCs w:val="20"/>
          <w:lang w:eastAsia="uk-UA"/>
        </w:rPr>
        <w:t>(найменування суб’єкта надання адміністративної послуги та/або центру надання адміністративних послуг)</w:t>
      </w:r>
    </w:p>
    <w:p w:rsidR="00601E50" w:rsidRPr="00601E50" w:rsidRDefault="00601E50" w:rsidP="00601E50">
      <w:pPr>
        <w:jc w:val="center"/>
        <w:rPr>
          <w:sz w:val="20"/>
          <w:szCs w:val="20"/>
          <w:lang w:eastAsia="uk-UA"/>
        </w:rPr>
      </w:pPr>
    </w:p>
    <w:tbl>
      <w:tblPr>
        <w:tblW w:w="5223"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8"/>
        <w:gridCol w:w="3083"/>
        <w:gridCol w:w="7186"/>
      </w:tblGrid>
      <w:tr w:rsidR="00601E50" w:rsidRPr="00601E50" w:rsidTr="00601E50">
        <w:tc>
          <w:tcPr>
            <w:tcW w:w="5000" w:type="pct"/>
            <w:gridSpan w:val="3"/>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b/>
                <w:sz w:val="24"/>
                <w:szCs w:val="24"/>
                <w:lang w:eastAsia="uk-UA"/>
              </w:rPr>
            </w:pPr>
            <w:r w:rsidRPr="00601E50">
              <w:rPr>
                <w:b/>
                <w:sz w:val="24"/>
                <w:szCs w:val="24"/>
                <w:lang w:eastAsia="uk-UA"/>
              </w:rPr>
              <w:t xml:space="preserve">Інформація про суб’єкта надання адміністративної послуги </w:t>
            </w:r>
          </w:p>
          <w:p w:rsidR="00601E50" w:rsidRPr="00601E50" w:rsidRDefault="00601E50" w:rsidP="00601E50">
            <w:pPr>
              <w:spacing w:line="276" w:lineRule="auto"/>
              <w:jc w:val="center"/>
              <w:rPr>
                <w:b/>
                <w:sz w:val="24"/>
                <w:szCs w:val="24"/>
                <w:lang w:eastAsia="uk-UA"/>
              </w:rPr>
            </w:pPr>
            <w:r w:rsidRPr="00601E50">
              <w:rPr>
                <w:b/>
                <w:sz w:val="24"/>
                <w:szCs w:val="24"/>
                <w:lang w:eastAsia="uk-UA"/>
              </w:rPr>
              <w:t>та/або центру надання адміністративних послуг</w:t>
            </w:r>
          </w:p>
        </w:tc>
      </w:tr>
      <w:tr w:rsidR="00601E50" w:rsidRPr="00601E50" w:rsidTr="00601E50">
        <w:tc>
          <w:tcPr>
            <w:tcW w:w="240"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4"/>
                <w:szCs w:val="24"/>
                <w:lang w:eastAsia="uk-UA"/>
              </w:rPr>
            </w:pPr>
            <w:r w:rsidRPr="00601E50">
              <w:rPr>
                <w:sz w:val="24"/>
                <w:szCs w:val="24"/>
                <w:lang w:eastAsia="uk-UA"/>
              </w:rPr>
              <w:lastRenderedPageBreak/>
              <w:t>1</w:t>
            </w:r>
          </w:p>
        </w:tc>
        <w:tc>
          <w:tcPr>
            <w:tcW w:w="142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rPr>
                <w:sz w:val="24"/>
                <w:szCs w:val="24"/>
                <w:lang w:eastAsia="uk-UA"/>
              </w:rPr>
            </w:pPr>
            <w:r w:rsidRPr="00601E50">
              <w:rPr>
                <w:sz w:val="24"/>
                <w:szCs w:val="24"/>
                <w:lang w:eastAsia="uk-UA"/>
              </w:rPr>
              <w:t xml:space="preserve">Місцезнаходження </w:t>
            </w:r>
          </w:p>
        </w:tc>
        <w:tc>
          <w:tcPr>
            <w:tcW w:w="3331"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ind w:firstLine="151"/>
              <w:rPr>
                <w:i/>
                <w:sz w:val="24"/>
                <w:szCs w:val="24"/>
                <w:lang w:eastAsia="uk-UA"/>
              </w:rPr>
            </w:pPr>
            <w:r w:rsidRPr="00601E50">
              <w:rPr>
                <w:sz w:val="24"/>
                <w:szCs w:val="24"/>
              </w:rPr>
              <w:t>93302 Україна, Луганська область, м. Попасна, вул. Миру, 151</w:t>
            </w:r>
          </w:p>
        </w:tc>
      </w:tr>
      <w:tr w:rsidR="00601E50" w:rsidRPr="00601E50" w:rsidTr="00601E50">
        <w:tc>
          <w:tcPr>
            <w:tcW w:w="240"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4"/>
                <w:szCs w:val="24"/>
                <w:lang w:eastAsia="uk-UA"/>
              </w:rPr>
            </w:pPr>
            <w:r w:rsidRPr="00601E50">
              <w:rPr>
                <w:sz w:val="24"/>
                <w:szCs w:val="24"/>
                <w:lang w:eastAsia="uk-UA"/>
              </w:rPr>
              <w:t>2</w:t>
            </w:r>
          </w:p>
        </w:tc>
        <w:tc>
          <w:tcPr>
            <w:tcW w:w="142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rPr>
                <w:sz w:val="24"/>
                <w:szCs w:val="24"/>
                <w:lang w:eastAsia="uk-UA"/>
              </w:rPr>
            </w:pPr>
            <w:r w:rsidRPr="00601E50">
              <w:rPr>
                <w:sz w:val="24"/>
                <w:szCs w:val="24"/>
                <w:lang w:eastAsia="uk-UA"/>
              </w:rPr>
              <w:t xml:space="preserve">Інформація щодо режиму роботи </w:t>
            </w:r>
          </w:p>
        </w:tc>
        <w:tc>
          <w:tcPr>
            <w:tcW w:w="3331" w:type="pct"/>
            <w:tcBorders>
              <w:top w:val="outset" w:sz="6" w:space="0" w:color="000000"/>
              <w:left w:val="outset" w:sz="6" w:space="0" w:color="000000"/>
              <w:bottom w:val="outset" w:sz="6" w:space="0" w:color="000000"/>
              <w:right w:val="outset" w:sz="6" w:space="0" w:color="000000"/>
            </w:tcBorders>
            <w:hideMark/>
          </w:tcPr>
          <w:p w:rsidR="00601E50" w:rsidRPr="003D79D2" w:rsidRDefault="00601E50" w:rsidP="00601E50">
            <w:pPr>
              <w:spacing w:line="276" w:lineRule="auto"/>
              <w:ind w:firstLine="151"/>
              <w:rPr>
                <w:i/>
                <w:sz w:val="24"/>
                <w:szCs w:val="24"/>
                <w:lang w:eastAsia="uk-UA"/>
              </w:rPr>
            </w:pPr>
            <w:r w:rsidRPr="003D79D2">
              <w:rPr>
                <w:sz w:val="24"/>
                <w:szCs w:val="24"/>
              </w:rPr>
              <w:t>Понеділок: з 08:00 до 17:00; вівторок: з 08:00 до 20:00; середа з 08:00 до 17:00; четвер з 08:00 до 17:00; п’ятниця з 08:00 до 16:00</w:t>
            </w:r>
          </w:p>
        </w:tc>
      </w:tr>
      <w:tr w:rsidR="00601E50" w:rsidRPr="00601E50" w:rsidTr="00601E50">
        <w:tc>
          <w:tcPr>
            <w:tcW w:w="240"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4"/>
                <w:szCs w:val="24"/>
                <w:lang w:eastAsia="uk-UA"/>
              </w:rPr>
            </w:pPr>
            <w:r w:rsidRPr="00601E50">
              <w:rPr>
                <w:sz w:val="24"/>
                <w:szCs w:val="24"/>
                <w:lang w:eastAsia="uk-UA"/>
              </w:rPr>
              <w:t>3</w:t>
            </w:r>
          </w:p>
        </w:tc>
        <w:tc>
          <w:tcPr>
            <w:tcW w:w="142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rPr>
                <w:sz w:val="24"/>
                <w:szCs w:val="24"/>
                <w:lang w:eastAsia="uk-UA"/>
              </w:rPr>
            </w:pPr>
            <w:r w:rsidRPr="00601E50">
              <w:rPr>
                <w:sz w:val="24"/>
                <w:szCs w:val="24"/>
                <w:lang w:eastAsia="uk-UA"/>
              </w:rPr>
              <w:t xml:space="preserve">Телефон/факс (довідки), адреса електронної пошти та веб-сайт </w:t>
            </w:r>
          </w:p>
        </w:tc>
        <w:tc>
          <w:tcPr>
            <w:tcW w:w="3331" w:type="pct"/>
            <w:tcBorders>
              <w:top w:val="outset" w:sz="6" w:space="0" w:color="000000"/>
              <w:left w:val="outset" w:sz="6" w:space="0" w:color="000000"/>
              <w:bottom w:val="outset" w:sz="6" w:space="0" w:color="000000"/>
              <w:right w:val="outset" w:sz="6" w:space="0" w:color="000000"/>
            </w:tcBorders>
            <w:hideMark/>
          </w:tcPr>
          <w:p w:rsidR="00601E50" w:rsidRPr="003D79D2" w:rsidRDefault="00601E50" w:rsidP="00601E50">
            <w:pPr>
              <w:spacing w:line="276" w:lineRule="auto"/>
              <w:jc w:val="center"/>
              <w:rPr>
                <w:sz w:val="24"/>
                <w:szCs w:val="24"/>
                <w:lang w:eastAsia="ru-RU"/>
              </w:rPr>
            </w:pPr>
            <w:r w:rsidRPr="003D79D2">
              <w:rPr>
                <w:sz w:val="24"/>
                <w:szCs w:val="24"/>
                <w:lang w:eastAsia="ru-RU"/>
              </w:rPr>
              <w:t>(06474) - 3-27-88</w:t>
            </w:r>
          </w:p>
          <w:p w:rsidR="00601E50" w:rsidRPr="003D79D2" w:rsidRDefault="00862761" w:rsidP="00601E50">
            <w:pPr>
              <w:spacing w:line="276" w:lineRule="auto"/>
              <w:jc w:val="center"/>
              <w:rPr>
                <w:sz w:val="24"/>
                <w:szCs w:val="24"/>
                <w:u w:val="single"/>
                <w:lang w:eastAsia="ru-RU"/>
              </w:rPr>
            </w:pPr>
            <w:hyperlink r:id="rId16" w:history="1">
              <w:r w:rsidR="00601E50" w:rsidRPr="003D79D2">
                <w:rPr>
                  <w:sz w:val="24"/>
                  <w:szCs w:val="24"/>
                  <w:u w:val="single"/>
                  <w:lang w:eastAsia="ru-RU"/>
                </w:rPr>
                <w:t>popasna-cnap@ukr.net</w:t>
              </w:r>
            </w:hyperlink>
          </w:p>
          <w:p w:rsidR="00601E50" w:rsidRPr="003D79D2" w:rsidRDefault="00862761" w:rsidP="00601E50">
            <w:pPr>
              <w:spacing w:line="276" w:lineRule="auto"/>
              <w:ind w:firstLine="151"/>
              <w:jc w:val="center"/>
              <w:rPr>
                <w:i/>
                <w:sz w:val="24"/>
                <w:szCs w:val="24"/>
                <w:lang w:eastAsia="uk-UA"/>
              </w:rPr>
            </w:pPr>
            <w:hyperlink r:id="rId17" w:history="1">
              <w:r w:rsidR="00DF62DE" w:rsidRPr="003D79D2">
                <w:rPr>
                  <w:rStyle w:val="ab"/>
                  <w:color w:val="auto"/>
                  <w:sz w:val="24"/>
                  <w:szCs w:val="24"/>
                </w:rPr>
                <w:t>http://popasn-gorsovet.gov.ua/</w:t>
              </w:r>
            </w:hyperlink>
          </w:p>
        </w:tc>
      </w:tr>
      <w:tr w:rsidR="00601E50" w:rsidRPr="00601E50" w:rsidTr="00601E50">
        <w:tc>
          <w:tcPr>
            <w:tcW w:w="5000" w:type="pct"/>
            <w:gridSpan w:val="3"/>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b/>
                <w:sz w:val="24"/>
                <w:szCs w:val="24"/>
                <w:lang w:eastAsia="uk-UA"/>
              </w:rPr>
            </w:pPr>
            <w:r w:rsidRPr="00601E50">
              <w:rPr>
                <w:b/>
                <w:sz w:val="24"/>
                <w:szCs w:val="24"/>
                <w:lang w:eastAsia="uk-UA"/>
              </w:rPr>
              <w:t>Нормативні акти, якими регламентується надання адміністративної послуги</w:t>
            </w:r>
          </w:p>
        </w:tc>
      </w:tr>
      <w:tr w:rsidR="00601E50" w:rsidRPr="00601E50" w:rsidTr="00601E50">
        <w:tc>
          <w:tcPr>
            <w:tcW w:w="240"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4"/>
                <w:szCs w:val="24"/>
                <w:lang w:eastAsia="uk-UA"/>
              </w:rPr>
            </w:pPr>
            <w:r w:rsidRPr="00601E50">
              <w:rPr>
                <w:sz w:val="24"/>
                <w:szCs w:val="24"/>
                <w:lang w:eastAsia="uk-UA"/>
              </w:rPr>
              <w:t>4</w:t>
            </w:r>
          </w:p>
        </w:tc>
        <w:tc>
          <w:tcPr>
            <w:tcW w:w="142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4"/>
                <w:szCs w:val="24"/>
                <w:lang w:eastAsia="uk-UA"/>
              </w:rPr>
            </w:pPr>
            <w:r w:rsidRPr="00601E50">
              <w:rPr>
                <w:sz w:val="24"/>
                <w:szCs w:val="24"/>
                <w:lang w:eastAsia="uk-UA"/>
              </w:rPr>
              <w:t>Закони України</w:t>
            </w:r>
          </w:p>
        </w:tc>
        <w:tc>
          <w:tcPr>
            <w:tcW w:w="3331"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tabs>
                <w:tab w:val="left" w:pos="217"/>
              </w:tabs>
              <w:spacing w:line="276" w:lineRule="auto"/>
              <w:ind w:firstLine="217"/>
              <w:contextualSpacing/>
              <w:rPr>
                <w:sz w:val="24"/>
                <w:szCs w:val="24"/>
                <w:lang w:eastAsia="uk-UA"/>
              </w:rPr>
            </w:pPr>
            <w:r w:rsidRPr="00601E5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01E50" w:rsidRPr="00601E50" w:rsidTr="00601E50">
        <w:tc>
          <w:tcPr>
            <w:tcW w:w="240"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4"/>
                <w:szCs w:val="24"/>
                <w:lang w:eastAsia="uk-UA"/>
              </w:rPr>
            </w:pPr>
            <w:r w:rsidRPr="00601E50">
              <w:rPr>
                <w:sz w:val="24"/>
                <w:szCs w:val="24"/>
                <w:lang w:eastAsia="uk-UA"/>
              </w:rPr>
              <w:t>5</w:t>
            </w:r>
          </w:p>
        </w:tc>
        <w:tc>
          <w:tcPr>
            <w:tcW w:w="142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4"/>
                <w:szCs w:val="24"/>
                <w:lang w:eastAsia="uk-UA"/>
              </w:rPr>
            </w:pPr>
            <w:r w:rsidRPr="00601E50">
              <w:rPr>
                <w:sz w:val="24"/>
                <w:szCs w:val="24"/>
                <w:lang w:eastAsia="uk-UA"/>
              </w:rPr>
              <w:t>Акти Кабінету Міністрів України</w:t>
            </w:r>
          </w:p>
        </w:tc>
        <w:tc>
          <w:tcPr>
            <w:tcW w:w="3331"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ind w:firstLine="217"/>
              <w:rPr>
                <w:sz w:val="24"/>
                <w:szCs w:val="24"/>
                <w:lang w:eastAsia="uk-UA"/>
              </w:rPr>
            </w:pPr>
            <w:r w:rsidRPr="00601E50">
              <w:rPr>
                <w:sz w:val="24"/>
                <w:szCs w:val="24"/>
                <w:lang w:eastAsia="uk-UA"/>
              </w:rPr>
              <w:t>–</w:t>
            </w:r>
          </w:p>
        </w:tc>
      </w:tr>
      <w:tr w:rsidR="00601E50" w:rsidRPr="00601E50" w:rsidTr="00601E50">
        <w:tc>
          <w:tcPr>
            <w:tcW w:w="240"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4"/>
                <w:szCs w:val="24"/>
                <w:lang w:eastAsia="uk-UA"/>
              </w:rPr>
            </w:pPr>
            <w:r w:rsidRPr="00601E50">
              <w:rPr>
                <w:sz w:val="24"/>
                <w:szCs w:val="24"/>
                <w:lang w:eastAsia="uk-UA"/>
              </w:rPr>
              <w:t>6</w:t>
            </w:r>
          </w:p>
        </w:tc>
        <w:tc>
          <w:tcPr>
            <w:tcW w:w="142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4"/>
                <w:szCs w:val="24"/>
                <w:lang w:eastAsia="uk-UA"/>
              </w:rPr>
            </w:pPr>
            <w:r w:rsidRPr="00601E50">
              <w:rPr>
                <w:sz w:val="24"/>
                <w:szCs w:val="24"/>
                <w:lang w:eastAsia="uk-UA"/>
              </w:rPr>
              <w:t>Акти центральних органів виконавчої влади</w:t>
            </w:r>
          </w:p>
        </w:tc>
        <w:tc>
          <w:tcPr>
            <w:tcW w:w="3331"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keepNext/>
              <w:spacing w:line="276" w:lineRule="auto"/>
              <w:ind w:firstLine="224"/>
              <w:rPr>
                <w:rFonts w:eastAsia="Batang"/>
                <w:b/>
                <w:sz w:val="24"/>
                <w:szCs w:val="24"/>
                <w:lang w:eastAsia="ko-KR"/>
              </w:rPr>
            </w:pPr>
            <w:r w:rsidRPr="00601E50">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01E50">
              <w:rPr>
                <w:bCs/>
                <w:sz w:val="24"/>
                <w:szCs w:val="24"/>
              </w:rPr>
              <w:t>1500/29630</w:t>
            </w:r>
            <w:r w:rsidRPr="00601E50">
              <w:rPr>
                <w:sz w:val="24"/>
                <w:szCs w:val="24"/>
                <w:lang w:eastAsia="uk-UA"/>
              </w:rPr>
              <w:t>;</w:t>
            </w:r>
            <w:r w:rsidRPr="00601E50">
              <w:rPr>
                <w:bCs/>
                <w:sz w:val="24"/>
                <w:szCs w:val="24"/>
              </w:rPr>
              <w:t xml:space="preserve"> </w:t>
            </w:r>
          </w:p>
          <w:p w:rsidR="00601E50" w:rsidRPr="00601E50" w:rsidRDefault="00601E50" w:rsidP="00601E50">
            <w:pPr>
              <w:tabs>
                <w:tab w:val="left" w:pos="0"/>
              </w:tabs>
              <w:spacing w:line="276" w:lineRule="auto"/>
              <w:ind w:firstLine="217"/>
              <w:contextualSpacing/>
              <w:rPr>
                <w:sz w:val="24"/>
                <w:szCs w:val="24"/>
                <w:lang w:eastAsia="uk-UA"/>
              </w:rPr>
            </w:pPr>
            <w:r w:rsidRPr="00601E5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01E50" w:rsidRPr="00601E50" w:rsidRDefault="00601E50" w:rsidP="00601E50">
            <w:pPr>
              <w:tabs>
                <w:tab w:val="left" w:pos="0"/>
              </w:tabs>
              <w:spacing w:line="276" w:lineRule="auto"/>
              <w:ind w:firstLine="217"/>
              <w:contextualSpacing/>
              <w:rPr>
                <w:sz w:val="24"/>
                <w:szCs w:val="24"/>
                <w:lang w:eastAsia="uk-UA"/>
              </w:rPr>
            </w:pPr>
            <w:r w:rsidRPr="00601E50">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601E50" w:rsidRPr="00601E50" w:rsidTr="00601E50">
        <w:tc>
          <w:tcPr>
            <w:tcW w:w="5000" w:type="pct"/>
            <w:gridSpan w:val="3"/>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b/>
                <w:sz w:val="24"/>
                <w:szCs w:val="24"/>
                <w:lang w:eastAsia="uk-UA"/>
              </w:rPr>
            </w:pPr>
            <w:r w:rsidRPr="00601E50">
              <w:rPr>
                <w:b/>
                <w:sz w:val="24"/>
                <w:szCs w:val="24"/>
                <w:lang w:eastAsia="uk-UA"/>
              </w:rPr>
              <w:t>Умови отримання адміністративної послуги</w:t>
            </w:r>
          </w:p>
        </w:tc>
      </w:tr>
      <w:tr w:rsidR="00601E50" w:rsidRPr="00601E50" w:rsidTr="00601E50">
        <w:tc>
          <w:tcPr>
            <w:tcW w:w="240"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4"/>
                <w:szCs w:val="24"/>
                <w:lang w:eastAsia="uk-UA"/>
              </w:rPr>
            </w:pPr>
            <w:r w:rsidRPr="00601E50">
              <w:rPr>
                <w:sz w:val="24"/>
                <w:szCs w:val="24"/>
                <w:lang w:eastAsia="uk-UA"/>
              </w:rPr>
              <w:t>7</w:t>
            </w:r>
          </w:p>
        </w:tc>
        <w:tc>
          <w:tcPr>
            <w:tcW w:w="142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4"/>
                <w:szCs w:val="24"/>
                <w:lang w:eastAsia="uk-UA"/>
              </w:rPr>
            </w:pPr>
            <w:r w:rsidRPr="00601E50">
              <w:rPr>
                <w:sz w:val="24"/>
                <w:szCs w:val="24"/>
                <w:lang w:eastAsia="uk-UA"/>
              </w:rPr>
              <w:t>Підстава для отримання адміністративної послуги</w:t>
            </w:r>
          </w:p>
        </w:tc>
        <w:tc>
          <w:tcPr>
            <w:tcW w:w="3331"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ind w:firstLine="223"/>
              <w:rPr>
                <w:sz w:val="24"/>
                <w:szCs w:val="24"/>
                <w:lang w:eastAsia="uk-UA"/>
              </w:rPr>
            </w:pPr>
            <w:r w:rsidRPr="00601E50">
              <w:rPr>
                <w:sz w:val="24"/>
                <w:szCs w:val="24"/>
              </w:rPr>
              <w:t xml:space="preserve">Звернення уповноваженого представника  юридичної особи </w:t>
            </w:r>
            <w:r w:rsidRPr="00601E50">
              <w:rPr>
                <w:sz w:val="24"/>
                <w:szCs w:val="24"/>
                <w:lang w:eastAsia="uk-UA"/>
              </w:rPr>
              <w:t>(далі – заявник)</w:t>
            </w:r>
          </w:p>
        </w:tc>
      </w:tr>
      <w:tr w:rsidR="00601E50" w:rsidRPr="00601E50" w:rsidTr="00601E50">
        <w:tc>
          <w:tcPr>
            <w:tcW w:w="240"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4"/>
                <w:szCs w:val="24"/>
                <w:lang w:eastAsia="uk-UA"/>
              </w:rPr>
            </w:pPr>
            <w:r w:rsidRPr="00601E50">
              <w:rPr>
                <w:sz w:val="24"/>
                <w:szCs w:val="24"/>
                <w:lang w:eastAsia="uk-UA"/>
              </w:rPr>
              <w:t>8</w:t>
            </w:r>
          </w:p>
        </w:tc>
        <w:tc>
          <w:tcPr>
            <w:tcW w:w="142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4"/>
                <w:szCs w:val="24"/>
                <w:lang w:eastAsia="uk-UA"/>
              </w:rPr>
            </w:pPr>
            <w:r w:rsidRPr="00601E50">
              <w:rPr>
                <w:sz w:val="24"/>
                <w:szCs w:val="24"/>
                <w:lang w:eastAsia="uk-UA"/>
              </w:rPr>
              <w:t>Вичерпний перелік документів, необхідних для отримання адміністративної послуги</w:t>
            </w:r>
          </w:p>
        </w:tc>
        <w:tc>
          <w:tcPr>
            <w:tcW w:w="3331"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ind w:firstLine="217"/>
              <w:rPr>
                <w:color w:val="000000" w:themeColor="text1"/>
                <w:sz w:val="24"/>
                <w:szCs w:val="24"/>
                <w:lang w:eastAsia="uk-UA"/>
              </w:rPr>
            </w:pPr>
            <w:r w:rsidRPr="00601E50">
              <w:rPr>
                <w:color w:val="000000" w:themeColor="text1"/>
                <w:sz w:val="24"/>
                <w:szCs w:val="24"/>
                <w:lang w:eastAsia="uk-UA"/>
              </w:rPr>
              <w:t>Заява про державну реєстрацію переходу з власного установчого документа на діяльність на підставі модельного статуту;</w:t>
            </w:r>
          </w:p>
          <w:p w:rsidR="00601E50" w:rsidRPr="00601E50" w:rsidRDefault="00601E50" w:rsidP="00601E50">
            <w:pPr>
              <w:spacing w:line="276" w:lineRule="auto"/>
              <w:ind w:firstLine="217"/>
              <w:rPr>
                <w:color w:val="000000" w:themeColor="text1"/>
                <w:sz w:val="24"/>
                <w:szCs w:val="24"/>
                <w:lang w:eastAsia="uk-UA"/>
              </w:rPr>
            </w:pPr>
            <w:r w:rsidRPr="00601E50">
              <w:rPr>
                <w:color w:val="000000" w:themeColor="text1"/>
                <w:sz w:val="24"/>
                <w:szCs w:val="24"/>
                <w:lang w:eastAsia="uk-UA"/>
              </w:rPr>
              <w:t>структура власності за формою та змістом, визначеними відповідно до законодавства;</w:t>
            </w:r>
          </w:p>
          <w:p w:rsidR="00601E50" w:rsidRPr="00601E50" w:rsidRDefault="00601E50" w:rsidP="00601E50">
            <w:pPr>
              <w:spacing w:line="276" w:lineRule="auto"/>
              <w:ind w:firstLine="217"/>
              <w:rPr>
                <w:color w:val="000000" w:themeColor="text1"/>
                <w:sz w:val="24"/>
                <w:szCs w:val="24"/>
                <w:lang w:eastAsia="uk-UA"/>
              </w:rPr>
            </w:pPr>
            <w:bookmarkStart w:id="49" w:name="n1313"/>
            <w:bookmarkStart w:id="50" w:name="n1316"/>
            <w:bookmarkEnd w:id="49"/>
            <w:bookmarkEnd w:id="50"/>
            <w:r w:rsidRPr="00601E50">
              <w:rPr>
                <w:color w:val="000000" w:themeColor="text1"/>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601E50" w:rsidRPr="00601E50" w:rsidRDefault="00601E50" w:rsidP="00601E50">
            <w:pPr>
              <w:spacing w:line="276" w:lineRule="auto"/>
              <w:ind w:firstLine="217"/>
              <w:rPr>
                <w:color w:val="000000" w:themeColor="text1"/>
                <w:sz w:val="24"/>
                <w:szCs w:val="24"/>
                <w:lang w:eastAsia="uk-UA"/>
              </w:rPr>
            </w:pPr>
            <w:bookmarkStart w:id="51" w:name="n1314"/>
            <w:bookmarkStart w:id="52" w:name="n1315"/>
            <w:bookmarkEnd w:id="51"/>
            <w:bookmarkEnd w:id="52"/>
            <w:r w:rsidRPr="00601E50">
              <w:rPr>
                <w:color w:val="000000" w:themeColor="text1"/>
                <w:sz w:val="24"/>
                <w:szCs w:val="24"/>
                <w:lang w:eastAsia="uk-UA"/>
              </w:rPr>
              <w:t xml:space="preserve">нотаріально засвідчена копія документа, що посвідчує особу, яка є кінцевим </w:t>
            </w:r>
            <w:proofErr w:type="spellStart"/>
            <w:r w:rsidRPr="00601E50">
              <w:rPr>
                <w:color w:val="000000" w:themeColor="text1"/>
                <w:sz w:val="24"/>
                <w:szCs w:val="24"/>
                <w:lang w:eastAsia="uk-UA"/>
              </w:rPr>
              <w:t>бенефіціарним</w:t>
            </w:r>
            <w:proofErr w:type="spellEnd"/>
            <w:r w:rsidRPr="00601E50">
              <w:rPr>
                <w:color w:val="000000" w:themeColor="text1"/>
                <w:sz w:val="24"/>
                <w:szCs w:val="24"/>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601E50" w:rsidRPr="00601E50" w:rsidRDefault="00601E50" w:rsidP="00601E50">
            <w:pPr>
              <w:spacing w:line="276" w:lineRule="auto"/>
              <w:ind w:firstLine="217"/>
              <w:rPr>
                <w:color w:val="000000" w:themeColor="text1"/>
                <w:sz w:val="24"/>
                <w:szCs w:val="24"/>
                <w:lang w:eastAsia="uk-UA"/>
              </w:rPr>
            </w:pPr>
            <w:r w:rsidRPr="00601E50">
              <w:rPr>
                <w:color w:val="000000" w:themeColor="text1"/>
                <w:sz w:val="24"/>
                <w:szCs w:val="24"/>
                <w:lang w:eastAsia="uk-UA"/>
              </w:rPr>
              <w:t xml:space="preserve">примірник оригіналу (нотаріально засвідчена копія) рішення </w:t>
            </w:r>
            <w:r w:rsidRPr="00601E50">
              <w:rPr>
                <w:color w:val="000000" w:themeColor="text1"/>
                <w:sz w:val="24"/>
                <w:szCs w:val="24"/>
                <w:lang w:eastAsia="uk-UA"/>
              </w:rPr>
              <w:lastRenderedPageBreak/>
              <w:t>уповноваженого органу управління юридичної особи приватного права про перехід на діяльність на підставі модельного статуту;</w:t>
            </w:r>
          </w:p>
          <w:p w:rsidR="00601E50" w:rsidRPr="00601E50" w:rsidRDefault="00601E50" w:rsidP="00601E50">
            <w:pPr>
              <w:spacing w:line="276" w:lineRule="auto"/>
              <w:ind w:firstLine="217"/>
              <w:rPr>
                <w:sz w:val="24"/>
                <w:szCs w:val="24"/>
                <w:lang w:eastAsia="uk-UA"/>
              </w:rPr>
            </w:pPr>
            <w:r w:rsidRPr="00601E50">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601E50" w:rsidRPr="00601E50" w:rsidRDefault="00601E50" w:rsidP="00601E50">
            <w:pPr>
              <w:spacing w:line="276" w:lineRule="auto"/>
              <w:ind w:firstLine="217"/>
              <w:rPr>
                <w:sz w:val="24"/>
                <w:szCs w:val="24"/>
                <w:lang w:eastAsia="uk-UA"/>
              </w:rPr>
            </w:pPr>
            <w:r w:rsidRPr="00601E50">
              <w:rPr>
                <w:sz w:val="24"/>
                <w:szCs w:val="24"/>
                <w:lang w:eastAsia="uk-UA"/>
              </w:rPr>
              <w:t>Якщо документи подаються особисто, заявник пред’являє документ, що відповідно до закону посвідчує особу.</w:t>
            </w:r>
          </w:p>
          <w:p w:rsidR="00601E50" w:rsidRPr="00601E50" w:rsidRDefault="00601E50" w:rsidP="00601E50">
            <w:pPr>
              <w:spacing w:line="276" w:lineRule="auto"/>
              <w:ind w:firstLine="217"/>
              <w:rPr>
                <w:sz w:val="24"/>
                <w:szCs w:val="24"/>
                <w:lang w:eastAsia="uk-UA"/>
              </w:rPr>
            </w:pPr>
            <w:r w:rsidRPr="00601E50">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601E50" w:rsidRPr="00601E50" w:rsidRDefault="00601E50" w:rsidP="00601E50">
            <w:pPr>
              <w:spacing w:line="276" w:lineRule="auto"/>
              <w:ind w:firstLine="217"/>
              <w:rPr>
                <w:color w:val="FF0000"/>
                <w:sz w:val="24"/>
                <w:szCs w:val="24"/>
                <w:lang w:eastAsia="uk-UA"/>
              </w:rPr>
            </w:pPr>
            <w:r w:rsidRPr="00601E50">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601E50" w:rsidRPr="00601E50" w:rsidTr="00601E50">
        <w:tc>
          <w:tcPr>
            <w:tcW w:w="240"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4"/>
                <w:szCs w:val="24"/>
                <w:lang w:eastAsia="uk-UA"/>
              </w:rPr>
            </w:pPr>
            <w:r w:rsidRPr="00601E50">
              <w:rPr>
                <w:sz w:val="24"/>
                <w:szCs w:val="24"/>
                <w:lang w:eastAsia="uk-UA"/>
              </w:rPr>
              <w:lastRenderedPageBreak/>
              <w:t>9</w:t>
            </w:r>
          </w:p>
        </w:tc>
        <w:tc>
          <w:tcPr>
            <w:tcW w:w="142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4"/>
                <w:szCs w:val="24"/>
                <w:lang w:eastAsia="uk-UA"/>
              </w:rPr>
            </w:pPr>
            <w:r w:rsidRPr="00601E50">
              <w:rPr>
                <w:sz w:val="24"/>
                <w:szCs w:val="24"/>
                <w:lang w:eastAsia="uk-UA"/>
              </w:rPr>
              <w:t>Спосіб подання документів, необхідних для отримання адміністративної послуги</w:t>
            </w:r>
          </w:p>
        </w:tc>
        <w:tc>
          <w:tcPr>
            <w:tcW w:w="3331"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sidRPr="00601E50">
              <w:rPr>
                <w:sz w:val="24"/>
                <w:szCs w:val="24"/>
              </w:rPr>
              <w:t>1. У паперовій формі документи подаються заявником особисто або поштовим відправленням.</w:t>
            </w:r>
          </w:p>
          <w:p w:rsidR="00601E50" w:rsidRPr="00601E50" w:rsidRDefault="00601E50" w:rsidP="0060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sidRPr="00601E50">
              <w:rPr>
                <w:sz w:val="24"/>
                <w:szCs w:val="24"/>
              </w:rPr>
              <w:t xml:space="preserve">2. В </w:t>
            </w:r>
            <w:r w:rsidRPr="00601E50">
              <w:rPr>
                <w:sz w:val="24"/>
                <w:szCs w:val="24"/>
                <w:lang w:eastAsia="uk-UA"/>
              </w:rPr>
              <w:t>електронній формі д</w:t>
            </w:r>
            <w:r w:rsidRPr="00601E50">
              <w:rPr>
                <w:sz w:val="24"/>
                <w:szCs w:val="24"/>
              </w:rPr>
              <w:t>окументи</w:t>
            </w:r>
            <w:r w:rsidRPr="00601E50">
              <w:rPr>
                <w:sz w:val="24"/>
                <w:szCs w:val="24"/>
                <w:lang w:eastAsia="uk-UA"/>
              </w:rPr>
              <w:t xml:space="preserve"> подаються </w:t>
            </w:r>
            <w:r w:rsidRPr="00601E50">
              <w:rPr>
                <w:sz w:val="24"/>
                <w:szCs w:val="24"/>
              </w:rPr>
              <w:t>через портал електронних сервісів</w:t>
            </w:r>
          </w:p>
        </w:tc>
      </w:tr>
      <w:tr w:rsidR="00601E50" w:rsidRPr="00601E50" w:rsidTr="00601E50">
        <w:tc>
          <w:tcPr>
            <w:tcW w:w="240"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4"/>
                <w:szCs w:val="24"/>
                <w:lang w:eastAsia="uk-UA"/>
              </w:rPr>
            </w:pPr>
            <w:r w:rsidRPr="00601E50">
              <w:rPr>
                <w:sz w:val="24"/>
                <w:szCs w:val="24"/>
                <w:lang w:eastAsia="uk-UA"/>
              </w:rPr>
              <w:t>10</w:t>
            </w:r>
          </w:p>
        </w:tc>
        <w:tc>
          <w:tcPr>
            <w:tcW w:w="142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4"/>
                <w:szCs w:val="24"/>
                <w:lang w:eastAsia="uk-UA"/>
              </w:rPr>
            </w:pPr>
            <w:r w:rsidRPr="00601E50">
              <w:rPr>
                <w:sz w:val="24"/>
                <w:szCs w:val="24"/>
                <w:lang w:eastAsia="uk-UA"/>
              </w:rPr>
              <w:t>Платність (безоплатність) надання адміністративної послуги</w:t>
            </w:r>
          </w:p>
        </w:tc>
        <w:tc>
          <w:tcPr>
            <w:tcW w:w="3331"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ind w:firstLine="217"/>
              <w:rPr>
                <w:sz w:val="24"/>
                <w:szCs w:val="24"/>
                <w:lang w:eastAsia="uk-UA"/>
              </w:rPr>
            </w:pPr>
            <w:r w:rsidRPr="00601E50">
              <w:rPr>
                <w:sz w:val="24"/>
                <w:szCs w:val="24"/>
                <w:lang w:eastAsia="uk-UA"/>
              </w:rPr>
              <w:t>Безоплатно</w:t>
            </w:r>
          </w:p>
        </w:tc>
      </w:tr>
      <w:tr w:rsidR="00601E50" w:rsidRPr="00601E50" w:rsidTr="00601E50">
        <w:tc>
          <w:tcPr>
            <w:tcW w:w="240"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4"/>
                <w:szCs w:val="24"/>
                <w:lang w:eastAsia="uk-UA"/>
              </w:rPr>
            </w:pPr>
            <w:r w:rsidRPr="00601E50">
              <w:rPr>
                <w:sz w:val="24"/>
                <w:szCs w:val="24"/>
                <w:lang w:eastAsia="uk-UA"/>
              </w:rPr>
              <w:t>11</w:t>
            </w:r>
          </w:p>
        </w:tc>
        <w:tc>
          <w:tcPr>
            <w:tcW w:w="142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4"/>
                <w:szCs w:val="24"/>
                <w:lang w:eastAsia="uk-UA"/>
              </w:rPr>
            </w:pPr>
            <w:r w:rsidRPr="00601E50">
              <w:rPr>
                <w:sz w:val="24"/>
                <w:szCs w:val="24"/>
                <w:lang w:eastAsia="uk-UA"/>
              </w:rPr>
              <w:t>Строк надання адміністративної послуги</w:t>
            </w:r>
          </w:p>
        </w:tc>
        <w:tc>
          <w:tcPr>
            <w:tcW w:w="3331"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ind w:firstLine="217"/>
              <w:rPr>
                <w:sz w:val="24"/>
                <w:szCs w:val="24"/>
                <w:lang w:eastAsia="uk-UA"/>
              </w:rPr>
            </w:pPr>
            <w:r w:rsidRPr="00601E50">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601E50" w:rsidRPr="00601E50" w:rsidRDefault="00601E50" w:rsidP="00601E50">
            <w:pPr>
              <w:spacing w:line="276" w:lineRule="auto"/>
              <w:ind w:firstLine="217"/>
              <w:rPr>
                <w:sz w:val="24"/>
                <w:szCs w:val="24"/>
                <w:lang w:eastAsia="uk-UA"/>
              </w:rPr>
            </w:pPr>
            <w:r w:rsidRPr="00601E50">
              <w:rPr>
                <w:sz w:val="24"/>
                <w:szCs w:val="24"/>
                <w:lang w:eastAsia="uk-UA"/>
              </w:rPr>
              <w:t>Зупинення розгляду документів здійснюється у строк, встановлений для державної реєстрації.</w:t>
            </w:r>
          </w:p>
          <w:p w:rsidR="00601E50" w:rsidRPr="00601E50" w:rsidRDefault="00601E50" w:rsidP="00601E5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sidRPr="00601E50">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601E50" w:rsidRPr="00601E50" w:rsidTr="00601E50">
        <w:tc>
          <w:tcPr>
            <w:tcW w:w="240"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4"/>
                <w:szCs w:val="24"/>
                <w:lang w:eastAsia="uk-UA"/>
              </w:rPr>
            </w:pPr>
            <w:r w:rsidRPr="00601E50">
              <w:rPr>
                <w:sz w:val="24"/>
                <w:szCs w:val="24"/>
                <w:lang w:eastAsia="uk-UA"/>
              </w:rPr>
              <w:t>12</w:t>
            </w:r>
          </w:p>
        </w:tc>
        <w:tc>
          <w:tcPr>
            <w:tcW w:w="142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4"/>
                <w:szCs w:val="24"/>
                <w:lang w:eastAsia="uk-UA"/>
              </w:rPr>
            </w:pPr>
            <w:r w:rsidRPr="00601E50">
              <w:rPr>
                <w:sz w:val="24"/>
                <w:szCs w:val="24"/>
                <w:lang w:eastAsia="uk-UA"/>
              </w:rPr>
              <w:t>Перелік підстав для зупинення розгляду документів, поданих для державної реєстрації</w:t>
            </w:r>
          </w:p>
        </w:tc>
        <w:tc>
          <w:tcPr>
            <w:tcW w:w="3331"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tabs>
                <w:tab w:val="left" w:pos="-67"/>
              </w:tabs>
              <w:spacing w:line="276" w:lineRule="auto"/>
              <w:ind w:firstLine="217"/>
              <w:rPr>
                <w:sz w:val="24"/>
                <w:szCs w:val="24"/>
                <w:lang w:eastAsia="uk-UA"/>
              </w:rPr>
            </w:pPr>
            <w:r w:rsidRPr="00601E50">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601E50" w:rsidRPr="00601E50" w:rsidRDefault="00601E50" w:rsidP="00601E50">
            <w:pPr>
              <w:tabs>
                <w:tab w:val="left" w:pos="-67"/>
              </w:tabs>
              <w:spacing w:line="276" w:lineRule="auto"/>
              <w:ind w:firstLine="217"/>
              <w:rPr>
                <w:sz w:val="24"/>
                <w:szCs w:val="24"/>
                <w:lang w:eastAsia="uk-UA"/>
              </w:rPr>
            </w:pPr>
            <w:r w:rsidRPr="00601E50">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601E50" w:rsidRPr="00601E50" w:rsidRDefault="00601E50" w:rsidP="00601E50">
            <w:pPr>
              <w:tabs>
                <w:tab w:val="left" w:pos="-67"/>
              </w:tabs>
              <w:spacing w:line="276" w:lineRule="auto"/>
              <w:ind w:firstLine="217"/>
              <w:rPr>
                <w:strike/>
                <w:sz w:val="24"/>
                <w:szCs w:val="24"/>
              </w:rPr>
            </w:pPr>
            <w:r w:rsidRPr="00601E50">
              <w:rPr>
                <w:sz w:val="24"/>
                <w:szCs w:val="24"/>
                <w:lang w:eastAsia="uk-UA"/>
              </w:rPr>
              <w:t>подання документів з порушенням встановленого законодавством строку для їх подання</w:t>
            </w:r>
          </w:p>
        </w:tc>
      </w:tr>
      <w:tr w:rsidR="00601E50" w:rsidRPr="00601E50" w:rsidTr="00601E50">
        <w:tc>
          <w:tcPr>
            <w:tcW w:w="240"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4"/>
                <w:szCs w:val="24"/>
                <w:lang w:eastAsia="uk-UA"/>
              </w:rPr>
            </w:pPr>
            <w:r w:rsidRPr="00601E50">
              <w:rPr>
                <w:sz w:val="24"/>
                <w:szCs w:val="24"/>
                <w:lang w:eastAsia="uk-UA"/>
              </w:rPr>
              <w:t>13</w:t>
            </w:r>
          </w:p>
        </w:tc>
        <w:tc>
          <w:tcPr>
            <w:tcW w:w="142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4"/>
                <w:szCs w:val="24"/>
                <w:lang w:eastAsia="uk-UA"/>
              </w:rPr>
            </w:pPr>
            <w:r w:rsidRPr="00601E50">
              <w:rPr>
                <w:sz w:val="24"/>
                <w:szCs w:val="24"/>
                <w:lang w:eastAsia="uk-UA"/>
              </w:rPr>
              <w:t>Перелік підстав для відмови у державній реєстрації</w:t>
            </w:r>
          </w:p>
        </w:tc>
        <w:tc>
          <w:tcPr>
            <w:tcW w:w="3331"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tabs>
                <w:tab w:val="left" w:pos="1565"/>
              </w:tabs>
              <w:spacing w:line="276" w:lineRule="auto"/>
              <w:ind w:firstLine="217"/>
              <w:rPr>
                <w:sz w:val="24"/>
                <w:szCs w:val="24"/>
                <w:lang w:eastAsia="uk-UA"/>
              </w:rPr>
            </w:pPr>
            <w:r w:rsidRPr="00601E50">
              <w:rPr>
                <w:sz w:val="24"/>
                <w:szCs w:val="24"/>
                <w:lang w:eastAsia="uk-UA"/>
              </w:rPr>
              <w:t>Документи подано особою, яка не має на це повноважень;</w:t>
            </w:r>
          </w:p>
          <w:p w:rsidR="00601E50" w:rsidRPr="00601E50" w:rsidRDefault="00601E50" w:rsidP="00601E50">
            <w:pPr>
              <w:tabs>
                <w:tab w:val="left" w:pos="1565"/>
              </w:tabs>
              <w:spacing w:line="276" w:lineRule="auto"/>
              <w:ind w:firstLine="217"/>
              <w:rPr>
                <w:color w:val="000000" w:themeColor="text1"/>
                <w:sz w:val="24"/>
                <w:szCs w:val="24"/>
                <w:lang w:eastAsia="uk-UA"/>
              </w:rPr>
            </w:pPr>
            <w:r w:rsidRPr="00601E50">
              <w:rPr>
                <w:color w:val="000000" w:themeColor="text1"/>
                <w:sz w:val="24"/>
                <w:szCs w:val="24"/>
                <w:lang w:eastAsia="uk-UA"/>
              </w:rPr>
              <w:t>документи подані до неналежного суб’єкта державної реєстрації;</w:t>
            </w:r>
          </w:p>
          <w:p w:rsidR="00601E50" w:rsidRPr="00601E50" w:rsidRDefault="00601E50" w:rsidP="00601E50">
            <w:pPr>
              <w:tabs>
                <w:tab w:val="left" w:pos="1565"/>
              </w:tabs>
              <w:spacing w:line="276" w:lineRule="auto"/>
              <w:ind w:firstLine="217"/>
              <w:rPr>
                <w:sz w:val="24"/>
                <w:szCs w:val="24"/>
                <w:lang w:eastAsia="uk-UA"/>
              </w:rPr>
            </w:pPr>
            <w:r w:rsidRPr="00601E50">
              <w:rPr>
                <w:sz w:val="24"/>
                <w:szCs w:val="24"/>
                <w:lang w:eastAsia="uk-UA"/>
              </w:rPr>
              <w:t xml:space="preserve">у Єдиному державному реєстрі юридичних осіб, фізичних </w:t>
            </w:r>
            <w:r w:rsidRPr="00601E50">
              <w:rPr>
                <w:sz w:val="24"/>
                <w:szCs w:val="24"/>
                <w:lang w:eastAsia="uk-UA"/>
              </w:rPr>
              <w:br/>
              <w:t xml:space="preserve">осіб – підприємців та громадських формувань містяться відомості </w:t>
            </w:r>
            <w:r w:rsidRPr="00601E50">
              <w:rPr>
                <w:sz w:val="24"/>
                <w:szCs w:val="24"/>
                <w:lang w:eastAsia="uk-UA"/>
              </w:rPr>
              <w:lastRenderedPageBreak/>
              <w:t>про судове рішення щодо заборони проведення реєстраційної дії;</w:t>
            </w:r>
          </w:p>
          <w:p w:rsidR="00601E50" w:rsidRPr="00601E50" w:rsidRDefault="00601E50" w:rsidP="00601E50">
            <w:pPr>
              <w:tabs>
                <w:tab w:val="left" w:pos="1565"/>
              </w:tabs>
              <w:spacing w:line="276" w:lineRule="auto"/>
              <w:ind w:firstLine="217"/>
              <w:rPr>
                <w:sz w:val="24"/>
                <w:szCs w:val="24"/>
                <w:lang w:eastAsia="uk-UA"/>
              </w:rPr>
            </w:pPr>
            <w:r w:rsidRPr="00601E50">
              <w:rPr>
                <w:sz w:val="24"/>
                <w:szCs w:val="24"/>
                <w:lang w:eastAsia="uk-UA"/>
              </w:rPr>
              <w:t>не усунуто підстави для зупинення розгляду документів протягом встановленого строку;</w:t>
            </w:r>
          </w:p>
          <w:p w:rsidR="00601E50" w:rsidRPr="00601E50" w:rsidRDefault="00601E50" w:rsidP="00601E50">
            <w:pPr>
              <w:tabs>
                <w:tab w:val="left" w:pos="1565"/>
              </w:tabs>
              <w:spacing w:line="276" w:lineRule="auto"/>
              <w:ind w:firstLine="217"/>
              <w:rPr>
                <w:sz w:val="24"/>
                <w:szCs w:val="24"/>
                <w:lang w:eastAsia="uk-UA"/>
              </w:rPr>
            </w:pPr>
            <w:r w:rsidRPr="00601E50">
              <w:rPr>
                <w:sz w:val="24"/>
                <w:szCs w:val="24"/>
                <w:lang w:eastAsia="uk-UA"/>
              </w:rPr>
              <w:t>документи суперечать вимогам Конституції та законів України;</w:t>
            </w:r>
          </w:p>
          <w:p w:rsidR="00601E50" w:rsidRPr="00601E50" w:rsidRDefault="00601E50" w:rsidP="00601E50">
            <w:pPr>
              <w:spacing w:line="276" w:lineRule="auto"/>
              <w:ind w:firstLine="284"/>
              <w:rPr>
                <w:color w:val="000000" w:themeColor="text1"/>
                <w:sz w:val="24"/>
                <w:szCs w:val="24"/>
                <w:lang w:eastAsia="uk-UA"/>
              </w:rPr>
            </w:pPr>
            <w:r w:rsidRPr="00601E50">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601E50" w:rsidRPr="00601E50" w:rsidRDefault="00601E50" w:rsidP="00601E50">
            <w:pPr>
              <w:tabs>
                <w:tab w:val="left" w:pos="1565"/>
              </w:tabs>
              <w:spacing w:line="276" w:lineRule="auto"/>
              <w:ind w:firstLine="217"/>
              <w:rPr>
                <w:sz w:val="24"/>
                <w:szCs w:val="24"/>
                <w:lang w:eastAsia="uk-UA"/>
              </w:rPr>
            </w:pPr>
            <w:r w:rsidRPr="00601E50">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601E50" w:rsidRPr="00601E50" w:rsidTr="00601E50">
        <w:tc>
          <w:tcPr>
            <w:tcW w:w="240"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4"/>
                <w:szCs w:val="24"/>
                <w:lang w:eastAsia="uk-UA"/>
              </w:rPr>
            </w:pPr>
            <w:r w:rsidRPr="00601E50">
              <w:rPr>
                <w:sz w:val="24"/>
                <w:szCs w:val="24"/>
                <w:lang w:eastAsia="uk-UA"/>
              </w:rPr>
              <w:lastRenderedPageBreak/>
              <w:t>14</w:t>
            </w:r>
          </w:p>
        </w:tc>
        <w:tc>
          <w:tcPr>
            <w:tcW w:w="142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4"/>
                <w:szCs w:val="24"/>
                <w:lang w:eastAsia="uk-UA"/>
              </w:rPr>
            </w:pPr>
            <w:r w:rsidRPr="00601E50">
              <w:rPr>
                <w:sz w:val="24"/>
                <w:szCs w:val="24"/>
                <w:lang w:eastAsia="uk-UA"/>
              </w:rPr>
              <w:t>Результат надання адміністративної послуги</w:t>
            </w:r>
          </w:p>
        </w:tc>
        <w:tc>
          <w:tcPr>
            <w:tcW w:w="3331"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tabs>
                <w:tab w:val="left" w:pos="358"/>
                <w:tab w:val="left" w:pos="449"/>
              </w:tabs>
              <w:spacing w:line="276" w:lineRule="auto"/>
              <w:ind w:firstLine="217"/>
              <w:rPr>
                <w:sz w:val="24"/>
                <w:szCs w:val="24"/>
                <w:lang w:eastAsia="uk-UA"/>
              </w:rPr>
            </w:pPr>
            <w:r w:rsidRPr="00601E50">
              <w:rPr>
                <w:sz w:val="24"/>
                <w:szCs w:val="24"/>
              </w:rPr>
              <w:t xml:space="preserve">Внесення відповідного запису до </w:t>
            </w:r>
            <w:r w:rsidRPr="00601E50">
              <w:rPr>
                <w:sz w:val="24"/>
                <w:szCs w:val="24"/>
                <w:lang w:eastAsia="uk-UA"/>
              </w:rPr>
              <w:t>Єдиного державного реєстру юридичних осіб, фізичних осіб – підприємців та громадських формувань;</w:t>
            </w:r>
          </w:p>
          <w:p w:rsidR="00601E50" w:rsidRPr="00601E50" w:rsidRDefault="00601E50" w:rsidP="00601E50">
            <w:pPr>
              <w:tabs>
                <w:tab w:val="left" w:pos="358"/>
              </w:tabs>
              <w:spacing w:line="276" w:lineRule="auto"/>
              <w:ind w:firstLine="217"/>
              <w:rPr>
                <w:sz w:val="24"/>
                <w:szCs w:val="24"/>
                <w:lang w:eastAsia="uk-UA"/>
              </w:rPr>
            </w:pPr>
            <w:r w:rsidRPr="00601E50">
              <w:rPr>
                <w:sz w:val="24"/>
                <w:szCs w:val="24"/>
              </w:rPr>
              <w:t xml:space="preserve">виписка з </w:t>
            </w:r>
            <w:r w:rsidRPr="00601E50">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601E50" w:rsidRPr="00601E50" w:rsidRDefault="00601E50" w:rsidP="00601E50">
            <w:pPr>
              <w:tabs>
                <w:tab w:val="left" w:pos="358"/>
                <w:tab w:val="left" w:pos="449"/>
              </w:tabs>
              <w:spacing w:line="276" w:lineRule="auto"/>
              <w:ind w:firstLine="217"/>
              <w:rPr>
                <w:sz w:val="24"/>
                <w:szCs w:val="24"/>
                <w:lang w:eastAsia="uk-UA"/>
              </w:rPr>
            </w:pPr>
            <w:r w:rsidRPr="00601E50">
              <w:rPr>
                <w:sz w:val="24"/>
                <w:szCs w:val="24"/>
                <w:lang w:eastAsia="uk-UA"/>
              </w:rPr>
              <w:t>повідомлення про відмову у державній реєстрації із зазначенням виключного переліку підстав для відмови</w:t>
            </w:r>
            <w:ins w:id="53" w:author="Владислав Ашуров" w:date="2018-08-01T13:30:00Z">
              <w:r w:rsidRPr="00601E50">
                <w:rPr>
                  <w:sz w:val="24"/>
                  <w:szCs w:val="24"/>
                </w:rPr>
                <w:t xml:space="preserve"> </w:t>
              </w:r>
            </w:ins>
          </w:p>
        </w:tc>
      </w:tr>
      <w:tr w:rsidR="00601E50" w:rsidRPr="00601E50" w:rsidTr="00601E50">
        <w:tc>
          <w:tcPr>
            <w:tcW w:w="240"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center"/>
              <w:rPr>
                <w:sz w:val="24"/>
                <w:szCs w:val="24"/>
                <w:lang w:eastAsia="uk-UA"/>
              </w:rPr>
            </w:pPr>
            <w:r w:rsidRPr="00601E50">
              <w:rPr>
                <w:sz w:val="24"/>
                <w:szCs w:val="24"/>
                <w:lang w:eastAsia="uk-UA"/>
              </w:rPr>
              <w:t>15</w:t>
            </w:r>
          </w:p>
        </w:tc>
        <w:tc>
          <w:tcPr>
            <w:tcW w:w="1429"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spacing w:line="276" w:lineRule="auto"/>
              <w:jc w:val="left"/>
              <w:rPr>
                <w:sz w:val="24"/>
                <w:szCs w:val="24"/>
                <w:lang w:eastAsia="uk-UA"/>
              </w:rPr>
            </w:pPr>
            <w:r w:rsidRPr="00601E50">
              <w:rPr>
                <w:sz w:val="24"/>
                <w:szCs w:val="24"/>
                <w:lang w:eastAsia="uk-UA"/>
              </w:rPr>
              <w:t>Способи отримання відповіді (результату)</w:t>
            </w:r>
          </w:p>
        </w:tc>
        <w:tc>
          <w:tcPr>
            <w:tcW w:w="3331" w:type="pct"/>
            <w:tcBorders>
              <w:top w:val="outset" w:sz="6" w:space="0" w:color="000000"/>
              <w:left w:val="outset" w:sz="6" w:space="0" w:color="000000"/>
              <w:bottom w:val="outset" w:sz="6" w:space="0" w:color="000000"/>
              <w:right w:val="outset" w:sz="6" w:space="0" w:color="000000"/>
            </w:tcBorders>
            <w:hideMark/>
          </w:tcPr>
          <w:p w:rsidR="00601E50" w:rsidRPr="00601E50" w:rsidRDefault="00601E50" w:rsidP="00601E50">
            <w:pPr>
              <w:tabs>
                <w:tab w:val="left" w:pos="358"/>
              </w:tabs>
              <w:spacing w:line="276" w:lineRule="auto"/>
              <w:ind w:firstLine="217"/>
              <w:contextualSpacing/>
              <w:rPr>
                <w:sz w:val="24"/>
                <w:szCs w:val="24"/>
              </w:rPr>
            </w:pPr>
            <w:r w:rsidRPr="00601E50">
              <w:rPr>
                <w:sz w:val="24"/>
                <w:szCs w:val="24"/>
              </w:rPr>
              <w:t xml:space="preserve">Результати надання адміністративної послуги у сфері державної реєстрації (у тому числі виписка з </w:t>
            </w:r>
            <w:r w:rsidRPr="00601E50">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sidRPr="00601E50">
              <w:rPr>
                <w:sz w:val="24"/>
                <w:szCs w:val="24"/>
              </w:rPr>
              <w:t>оприлюднюються на порталі електронних сервісів та доступні для їх пошуку за кодом доступу.</w:t>
            </w:r>
          </w:p>
          <w:p w:rsidR="00601E50" w:rsidRPr="00601E50" w:rsidRDefault="00601E50" w:rsidP="00601E50">
            <w:pPr>
              <w:tabs>
                <w:tab w:val="left" w:pos="358"/>
              </w:tabs>
              <w:spacing w:line="276" w:lineRule="auto"/>
              <w:ind w:firstLine="217"/>
              <w:contextualSpacing/>
              <w:rPr>
                <w:sz w:val="24"/>
                <w:szCs w:val="24"/>
              </w:rPr>
            </w:pPr>
            <w:r w:rsidRPr="00601E5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601E50" w:rsidRPr="00601E50" w:rsidRDefault="00601E50" w:rsidP="00601E50">
            <w:pPr>
              <w:tabs>
                <w:tab w:val="left" w:pos="358"/>
              </w:tabs>
              <w:spacing w:line="276" w:lineRule="auto"/>
              <w:ind w:firstLine="217"/>
              <w:contextualSpacing/>
              <w:rPr>
                <w:sz w:val="24"/>
                <w:szCs w:val="24"/>
                <w:lang w:eastAsia="uk-UA"/>
              </w:rPr>
            </w:pPr>
            <w:r w:rsidRPr="00601E5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01E50" w:rsidRPr="00601E50" w:rsidRDefault="00601E50" w:rsidP="00601E50">
      <w:pPr>
        <w:jc w:val="right"/>
        <w:rPr>
          <w:sz w:val="24"/>
          <w:szCs w:val="24"/>
        </w:rPr>
      </w:pPr>
    </w:p>
    <w:tbl>
      <w:tblPr>
        <w:tblStyle w:val="1"/>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5"/>
        <w:gridCol w:w="2410"/>
      </w:tblGrid>
      <w:tr w:rsidR="00601E50" w:rsidRPr="00601E50" w:rsidTr="00601E50">
        <w:tc>
          <w:tcPr>
            <w:tcW w:w="5246" w:type="dxa"/>
          </w:tcPr>
          <w:p w:rsidR="00601E50" w:rsidRPr="00601E50" w:rsidRDefault="00601E50" w:rsidP="00601E50">
            <w:pPr>
              <w:rPr>
                <w:b/>
                <w:sz w:val="24"/>
                <w:szCs w:val="24"/>
              </w:rPr>
            </w:pPr>
          </w:p>
        </w:tc>
        <w:tc>
          <w:tcPr>
            <w:tcW w:w="2835" w:type="dxa"/>
          </w:tcPr>
          <w:p w:rsidR="00601E50" w:rsidRPr="00601E50" w:rsidRDefault="00601E50" w:rsidP="00601E50">
            <w:pPr>
              <w:rPr>
                <w:b/>
                <w:sz w:val="24"/>
                <w:szCs w:val="24"/>
              </w:rPr>
            </w:pPr>
          </w:p>
        </w:tc>
        <w:tc>
          <w:tcPr>
            <w:tcW w:w="2410" w:type="dxa"/>
          </w:tcPr>
          <w:p w:rsidR="00601E50" w:rsidRPr="00601E50" w:rsidRDefault="00601E50" w:rsidP="00601E50">
            <w:pPr>
              <w:rPr>
                <w:b/>
                <w:sz w:val="24"/>
                <w:szCs w:val="24"/>
              </w:rPr>
            </w:pPr>
          </w:p>
        </w:tc>
      </w:tr>
    </w:tbl>
    <w:p w:rsidR="003D79D2" w:rsidRPr="003D79D2" w:rsidRDefault="003D79D2" w:rsidP="003D79D2">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C83758" w:rsidRPr="00C83758" w:rsidRDefault="00C83758" w:rsidP="003D79D2">
      <w:pPr>
        <w:tabs>
          <w:tab w:val="left" w:pos="7290"/>
        </w:tabs>
        <w:rPr>
          <w:b/>
          <w:sz w:val="24"/>
          <w:szCs w:val="24"/>
          <w:lang w:eastAsia="uk-UA"/>
        </w:rPr>
      </w:pPr>
    </w:p>
    <w:p w:rsidR="00DF62DE" w:rsidRDefault="00DF62DE" w:rsidP="00C83758">
      <w:pPr>
        <w:tabs>
          <w:tab w:val="left" w:pos="7290"/>
        </w:tabs>
        <w:jc w:val="center"/>
        <w:rPr>
          <w:b/>
          <w:sz w:val="24"/>
          <w:szCs w:val="24"/>
          <w:lang w:eastAsia="uk-UA"/>
        </w:rPr>
      </w:pPr>
    </w:p>
    <w:p w:rsidR="00DF62DE" w:rsidRDefault="00DF62DE" w:rsidP="00C83758">
      <w:pPr>
        <w:tabs>
          <w:tab w:val="left" w:pos="7290"/>
        </w:tabs>
        <w:jc w:val="center"/>
        <w:rPr>
          <w:b/>
          <w:sz w:val="24"/>
          <w:szCs w:val="24"/>
          <w:lang w:eastAsia="uk-UA"/>
        </w:rPr>
      </w:pPr>
    </w:p>
    <w:p w:rsidR="003D79D2" w:rsidRDefault="003D79D2" w:rsidP="00C83758">
      <w:pPr>
        <w:tabs>
          <w:tab w:val="left" w:pos="7290"/>
        </w:tabs>
        <w:jc w:val="center"/>
        <w:rPr>
          <w:b/>
          <w:sz w:val="24"/>
          <w:szCs w:val="24"/>
          <w:lang w:eastAsia="uk-UA"/>
        </w:rPr>
      </w:pPr>
    </w:p>
    <w:p w:rsidR="00DF62DE" w:rsidRDefault="00DF62DE" w:rsidP="00C83758">
      <w:pPr>
        <w:tabs>
          <w:tab w:val="left" w:pos="7290"/>
        </w:tabs>
        <w:jc w:val="center"/>
        <w:rPr>
          <w:b/>
          <w:sz w:val="24"/>
          <w:szCs w:val="24"/>
          <w:lang w:eastAsia="uk-UA"/>
        </w:rPr>
      </w:pPr>
    </w:p>
    <w:p w:rsidR="00DF62DE" w:rsidRDefault="00DF62DE" w:rsidP="00C83758">
      <w:pPr>
        <w:tabs>
          <w:tab w:val="left" w:pos="7290"/>
        </w:tabs>
        <w:jc w:val="center"/>
        <w:rPr>
          <w:b/>
          <w:sz w:val="24"/>
          <w:szCs w:val="24"/>
          <w:lang w:eastAsia="uk-UA"/>
        </w:rPr>
      </w:pPr>
    </w:p>
    <w:p w:rsidR="00C83758" w:rsidRPr="00C83758" w:rsidRDefault="00C83758" w:rsidP="00C83758">
      <w:pPr>
        <w:tabs>
          <w:tab w:val="left" w:pos="7290"/>
        </w:tabs>
        <w:jc w:val="center"/>
        <w:rPr>
          <w:b/>
          <w:sz w:val="24"/>
          <w:szCs w:val="24"/>
          <w:lang w:eastAsia="uk-UA"/>
        </w:rPr>
      </w:pPr>
      <w:r w:rsidRPr="00C83758">
        <w:rPr>
          <w:b/>
          <w:sz w:val="24"/>
          <w:szCs w:val="24"/>
          <w:lang w:eastAsia="uk-UA"/>
        </w:rPr>
        <w:t>ІНФОРМАЦІЙНА КАРТКА</w:t>
      </w:r>
      <w:r>
        <w:rPr>
          <w:b/>
          <w:sz w:val="24"/>
          <w:szCs w:val="24"/>
          <w:lang w:eastAsia="uk-UA"/>
        </w:rPr>
        <w:t xml:space="preserve"> №</w:t>
      </w:r>
      <w:r w:rsidR="003D79D2">
        <w:rPr>
          <w:b/>
          <w:sz w:val="24"/>
          <w:szCs w:val="24"/>
          <w:lang w:eastAsia="uk-UA"/>
        </w:rPr>
        <w:t xml:space="preserve"> </w:t>
      </w:r>
      <w:r>
        <w:rPr>
          <w:b/>
          <w:sz w:val="24"/>
          <w:szCs w:val="24"/>
          <w:lang w:eastAsia="uk-UA"/>
        </w:rPr>
        <w:t>6</w:t>
      </w:r>
    </w:p>
    <w:p w:rsidR="00C83758" w:rsidRPr="00C83758" w:rsidRDefault="00C83758" w:rsidP="00C83758">
      <w:pPr>
        <w:tabs>
          <w:tab w:val="left" w:pos="3969"/>
        </w:tabs>
        <w:ind w:right="-142"/>
        <w:jc w:val="center"/>
        <w:rPr>
          <w:b/>
          <w:sz w:val="24"/>
          <w:szCs w:val="24"/>
          <w:lang w:eastAsia="uk-UA"/>
        </w:rPr>
      </w:pPr>
      <w:r w:rsidRPr="00C83758">
        <w:rPr>
          <w:b/>
          <w:sz w:val="24"/>
          <w:szCs w:val="24"/>
          <w:lang w:eastAsia="uk-UA"/>
        </w:rPr>
        <w:t>адміністративної послуги з державної реєстрації переходу юридичної особи з модельного статуту на діяльність на підставі власного установчого документа (крім громадського формування)</w:t>
      </w:r>
    </w:p>
    <w:p w:rsidR="00AC0A80" w:rsidRPr="00D96E17" w:rsidRDefault="00AC0A80" w:rsidP="00AC0A80">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C83758" w:rsidRPr="00C83758" w:rsidRDefault="00AC0A80" w:rsidP="00AC0A80">
      <w:pPr>
        <w:ind w:left="-567"/>
        <w:jc w:val="center"/>
        <w:rPr>
          <w:sz w:val="20"/>
          <w:szCs w:val="20"/>
          <w:lang w:eastAsia="uk-UA"/>
        </w:rPr>
      </w:pPr>
      <w:r w:rsidRPr="00C83758">
        <w:rPr>
          <w:sz w:val="20"/>
          <w:szCs w:val="20"/>
          <w:lang w:eastAsia="uk-UA"/>
        </w:rPr>
        <w:t xml:space="preserve"> </w:t>
      </w:r>
      <w:r w:rsidR="00C83758" w:rsidRPr="00C83758">
        <w:rPr>
          <w:sz w:val="20"/>
          <w:szCs w:val="20"/>
          <w:lang w:eastAsia="uk-UA"/>
        </w:rPr>
        <w:t>(найменування суб’єкта надання адміністративної послуги та/або центру надання адміністративних послуг)</w:t>
      </w:r>
    </w:p>
    <w:p w:rsidR="00C83758" w:rsidRPr="00C83758" w:rsidRDefault="00C83758" w:rsidP="00C83758">
      <w:pPr>
        <w:jc w:val="center"/>
        <w:rPr>
          <w:sz w:val="20"/>
          <w:szCs w:val="20"/>
          <w:lang w:eastAsia="uk-UA"/>
        </w:rPr>
      </w:pPr>
    </w:p>
    <w:tbl>
      <w:tblPr>
        <w:tblW w:w="5046"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239"/>
        <w:gridCol w:w="81"/>
        <w:gridCol w:w="6725"/>
        <w:gridCol w:w="16"/>
      </w:tblGrid>
      <w:tr w:rsidR="00C83758" w:rsidRPr="00C83758" w:rsidTr="00C83758">
        <w:trPr>
          <w:gridAfter w:val="1"/>
          <w:wAfter w:w="8" w:type="pct"/>
        </w:trPr>
        <w:tc>
          <w:tcPr>
            <w:tcW w:w="4992" w:type="pct"/>
            <w:gridSpan w:val="4"/>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b/>
                <w:sz w:val="24"/>
                <w:szCs w:val="24"/>
                <w:lang w:eastAsia="uk-UA"/>
              </w:rPr>
            </w:pPr>
            <w:r w:rsidRPr="00C83758">
              <w:rPr>
                <w:b/>
                <w:sz w:val="24"/>
                <w:szCs w:val="24"/>
                <w:lang w:eastAsia="uk-UA"/>
              </w:rPr>
              <w:t xml:space="preserve">Інформація про суб’єкта надання адміністративної послуги </w:t>
            </w:r>
          </w:p>
          <w:p w:rsidR="00C83758" w:rsidRPr="00C83758" w:rsidRDefault="00C83758" w:rsidP="00C83758">
            <w:pPr>
              <w:spacing w:line="276" w:lineRule="auto"/>
              <w:jc w:val="center"/>
              <w:rPr>
                <w:b/>
                <w:sz w:val="24"/>
                <w:szCs w:val="24"/>
                <w:lang w:eastAsia="uk-UA"/>
              </w:rPr>
            </w:pPr>
            <w:r w:rsidRPr="00C83758">
              <w:rPr>
                <w:b/>
                <w:sz w:val="24"/>
                <w:szCs w:val="24"/>
                <w:lang w:eastAsia="uk-UA"/>
              </w:rPr>
              <w:t>та/або центру надання адміністративних послуг</w:t>
            </w:r>
          </w:p>
        </w:tc>
      </w:tr>
      <w:tr w:rsidR="00C83758" w:rsidRPr="00C83758" w:rsidTr="00C83758">
        <w:tc>
          <w:tcPr>
            <w:tcW w:w="170"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1</w:t>
            </w:r>
          </w:p>
        </w:tc>
        <w:tc>
          <w:tcPr>
            <w:tcW w:w="1555"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rPr>
                <w:sz w:val="24"/>
                <w:szCs w:val="24"/>
                <w:lang w:eastAsia="uk-UA"/>
              </w:rPr>
            </w:pPr>
            <w:r w:rsidRPr="00C83758">
              <w:rPr>
                <w:sz w:val="24"/>
                <w:szCs w:val="24"/>
                <w:lang w:eastAsia="uk-UA"/>
              </w:rPr>
              <w:t xml:space="preserve">Місцезнаходження </w:t>
            </w:r>
          </w:p>
        </w:tc>
        <w:tc>
          <w:tcPr>
            <w:tcW w:w="3274" w:type="pct"/>
            <w:gridSpan w:val="3"/>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ind w:firstLine="151"/>
              <w:rPr>
                <w:i/>
                <w:sz w:val="24"/>
                <w:szCs w:val="24"/>
                <w:lang w:eastAsia="uk-UA"/>
              </w:rPr>
            </w:pPr>
            <w:r w:rsidRPr="00C83758">
              <w:rPr>
                <w:sz w:val="24"/>
                <w:szCs w:val="24"/>
              </w:rPr>
              <w:t>93302 Україна, Луганська область, м. Попасна, вул. Миру, 151</w:t>
            </w:r>
          </w:p>
        </w:tc>
      </w:tr>
      <w:tr w:rsidR="00C83758" w:rsidRPr="00C83758" w:rsidTr="00C83758">
        <w:tc>
          <w:tcPr>
            <w:tcW w:w="170"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2</w:t>
            </w:r>
          </w:p>
        </w:tc>
        <w:tc>
          <w:tcPr>
            <w:tcW w:w="1555"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rPr>
                <w:sz w:val="24"/>
                <w:szCs w:val="24"/>
                <w:lang w:eastAsia="uk-UA"/>
              </w:rPr>
            </w:pPr>
            <w:r w:rsidRPr="00C83758">
              <w:rPr>
                <w:sz w:val="24"/>
                <w:szCs w:val="24"/>
                <w:lang w:eastAsia="uk-UA"/>
              </w:rPr>
              <w:t xml:space="preserve">Інформація щодо режиму роботи </w:t>
            </w:r>
          </w:p>
        </w:tc>
        <w:tc>
          <w:tcPr>
            <w:tcW w:w="3274" w:type="pct"/>
            <w:gridSpan w:val="3"/>
            <w:tcBorders>
              <w:top w:val="outset" w:sz="6" w:space="0" w:color="000000"/>
              <w:left w:val="outset" w:sz="6" w:space="0" w:color="000000"/>
              <w:bottom w:val="outset" w:sz="6" w:space="0" w:color="000000"/>
              <w:right w:val="outset" w:sz="6" w:space="0" w:color="000000"/>
            </w:tcBorders>
            <w:hideMark/>
          </w:tcPr>
          <w:p w:rsidR="00C83758" w:rsidRPr="003D79D2" w:rsidRDefault="00C83758" w:rsidP="00C83758">
            <w:pPr>
              <w:spacing w:line="276" w:lineRule="auto"/>
              <w:ind w:firstLine="151"/>
              <w:rPr>
                <w:i/>
                <w:sz w:val="24"/>
                <w:szCs w:val="24"/>
                <w:lang w:eastAsia="uk-UA"/>
              </w:rPr>
            </w:pPr>
            <w:r w:rsidRPr="003D79D2">
              <w:rPr>
                <w:sz w:val="24"/>
                <w:szCs w:val="24"/>
              </w:rPr>
              <w:t>Понеділок: з 08:00 до 17:00; вівторок: з 08:00 до 20:00; середа з 08:00 до 17:00; четвер з 08:00 до 17:00; п’ятниця з 08:00 до 16:00</w:t>
            </w:r>
          </w:p>
        </w:tc>
      </w:tr>
      <w:tr w:rsidR="00C83758" w:rsidRPr="00C83758" w:rsidTr="00C83758">
        <w:tc>
          <w:tcPr>
            <w:tcW w:w="170"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3</w:t>
            </w:r>
          </w:p>
        </w:tc>
        <w:tc>
          <w:tcPr>
            <w:tcW w:w="1555"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rPr>
                <w:sz w:val="24"/>
                <w:szCs w:val="24"/>
                <w:lang w:eastAsia="uk-UA"/>
              </w:rPr>
            </w:pPr>
            <w:r w:rsidRPr="00C83758">
              <w:rPr>
                <w:sz w:val="24"/>
                <w:szCs w:val="24"/>
                <w:lang w:eastAsia="uk-UA"/>
              </w:rPr>
              <w:t xml:space="preserve">Телефон/факс (довідки), адреса електронної пошти та веб-сайт </w:t>
            </w:r>
          </w:p>
        </w:tc>
        <w:tc>
          <w:tcPr>
            <w:tcW w:w="3274" w:type="pct"/>
            <w:gridSpan w:val="3"/>
            <w:tcBorders>
              <w:top w:val="outset" w:sz="6" w:space="0" w:color="000000"/>
              <w:left w:val="outset" w:sz="6" w:space="0" w:color="000000"/>
              <w:bottom w:val="outset" w:sz="6" w:space="0" w:color="000000"/>
              <w:right w:val="outset" w:sz="6" w:space="0" w:color="000000"/>
            </w:tcBorders>
            <w:hideMark/>
          </w:tcPr>
          <w:p w:rsidR="00C83758" w:rsidRPr="003D79D2" w:rsidRDefault="00C83758" w:rsidP="00C83758">
            <w:pPr>
              <w:spacing w:line="276" w:lineRule="auto"/>
              <w:jc w:val="center"/>
              <w:rPr>
                <w:sz w:val="24"/>
                <w:szCs w:val="24"/>
                <w:lang w:eastAsia="ru-RU"/>
              </w:rPr>
            </w:pPr>
            <w:r w:rsidRPr="003D79D2">
              <w:rPr>
                <w:sz w:val="24"/>
                <w:szCs w:val="24"/>
                <w:lang w:eastAsia="ru-RU"/>
              </w:rPr>
              <w:t>(06474) - 3-27-88</w:t>
            </w:r>
          </w:p>
          <w:p w:rsidR="00C83758" w:rsidRPr="003D79D2" w:rsidRDefault="00862761" w:rsidP="00C83758">
            <w:pPr>
              <w:spacing w:line="276" w:lineRule="auto"/>
              <w:jc w:val="center"/>
              <w:rPr>
                <w:sz w:val="24"/>
                <w:szCs w:val="24"/>
                <w:u w:val="single"/>
                <w:lang w:eastAsia="ru-RU"/>
              </w:rPr>
            </w:pPr>
            <w:hyperlink r:id="rId18" w:history="1">
              <w:r w:rsidR="00C83758" w:rsidRPr="003D79D2">
                <w:rPr>
                  <w:sz w:val="24"/>
                  <w:szCs w:val="24"/>
                  <w:u w:val="single"/>
                  <w:lang w:eastAsia="ru-RU"/>
                </w:rPr>
                <w:t>popasna-cnap@ukr.net</w:t>
              </w:r>
            </w:hyperlink>
          </w:p>
          <w:p w:rsidR="00C83758" w:rsidRPr="003D79D2" w:rsidRDefault="00862761" w:rsidP="00C83758">
            <w:pPr>
              <w:spacing w:line="276" w:lineRule="auto"/>
              <w:ind w:firstLine="151"/>
              <w:jc w:val="center"/>
              <w:rPr>
                <w:i/>
                <w:sz w:val="24"/>
                <w:szCs w:val="24"/>
                <w:lang w:eastAsia="uk-UA"/>
              </w:rPr>
            </w:pPr>
            <w:hyperlink r:id="rId19" w:history="1">
              <w:r w:rsidR="00DF62DE" w:rsidRPr="003D79D2">
                <w:rPr>
                  <w:rStyle w:val="ab"/>
                  <w:color w:val="auto"/>
                  <w:sz w:val="24"/>
                  <w:szCs w:val="24"/>
                </w:rPr>
                <w:t>http://popasn-gorsovet.gov.ua/</w:t>
              </w:r>
            </w:hyperlink>
          </w:p>
        </w:tc>
      </w:tr>
      <w:tr w:rsidR="00C83758" w:rsidRPr="00C83758" w:rsidTr="00C83758">
        <w:trPr>
          <w:gridAfter w:val="1"/>
          <w:wAfter w:w="8" w:type="pct"/>
        </w:trPr>
        <w:tc>
          <w:tcPr>
            <w:tcW w:w="4992" w:type="pct"/>
            <w:gridSpan w:val="4"/>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b/>
                <w:sz w:val="24"/>
                <w:szCs w:val="24"/>
                <w:lang w:eastAsia="uk-UA"/>
              </w:rPr>
            </w:pPr>
            <w:r w:rsidRPr="00C83758">
              <w:rPr>
                <w:b/>
                <w:sz w:val="24"/>
                <w:szCs w:val="24"/>
                <w:lang w:eastAsia="uk-UA"/>
              </w:rPr>
              <w:t>Нормативні акти, якими регламентується надання адміністративної послуги</w:t>
            </w:r>
          </w:p>
        </w:tc>
      </w:tr>
      <w:tr w:rsidR="00C83758" w:rsidRPr="00C83758" w:rsidTr="00C83758">
        <w:tc>
          <w:tcPr>
            <w:tcW w:w="170"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4</w:t>
            </w:r>
          </w:p>
        </w:tc>
        <w:tc>
          <w:tcPr>
            <w:tcW w:w="1555"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Закони України</w:t>
            </w:r>
          </w:p>
        </w:tc>
        <w:tc>
          <w:tcPr>
            <w:tcW w:w="3274" w:type="pct"/>
            <w:gridSpan w:val="3"/>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tabs>
                <w:tab w:val="left" w:pos="217"/>
              </w:tabs>
              <w:spacing w:line="276" w:lineRule="auto"/>
              <w:ind w:firstLine="217"/>
              <w:contextualSpacing/>
              <w:rPr>
                <w:sz w:val="24"/>
                <w:szCs w:val="24"/>
                <w:lang w:eastAsia="uk-UA"/>
              </w:rPr>
            </w:pPr>
            <w:r w:rsidRPr="00C8375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83758" w:rsidRPr="00C83758" w:rsidTr="00C83758">
        <w:tc>
          <w:tcPr>
            <w:tcW w:w="170"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5</w:t>
            </w:r>
          </w:p>
        </w:tc>
        <w:tc>
          <w:tcPr>
            <w:tcW w:w="1555"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Акти Кабінету Міністрів України</w:t>
            </w:r>
          </w:p>
        </w:tc>
        <w:tc>
          <w:tcPr>
            <w:tcW w:w="3274" w:type="pct"/>
            <w:gridSpan w:val="3"/>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ind w:firstLine="217"/>
              <w:rPr>
                <w:sz w:val="24"/>
                <w:szCs w:val="24"/>
                <w:lang w:eastAsia="uk-UA"/>
              </w:rPr>
            </w:pPr>
            <w:r w:rsidRPr="00C83758">
              <w:rPr>
                <w:sz w:val="24"/>
                <w:szCs w:val="24"/>
                <w:lang w:eastAsia="uk-UA"/>
              </w:rPr>
              <w:t>–</w:t>
            </w:r>
          </w:p>
        </w:tc>
      </w:tr>
      <w:tr w:rsidR="00C83758" w:rsidRPr="00C83758" w:rsidTr="00C83758">
        <w:tc>
          <w:tcPr>
            <w:tcW w:w="170"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6</w:t>
            </w:r>
          </w:p>
        </w:tc>
        <w:tc>
          <w:tcPr>
            <w:tcW w:w="1555"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Акти центральних органів виконавчої влади</w:t>
            </w:r>
          </w:p>
        </w:tc>
        <w:tc>
          <w:tcPr>
            <w:tcW w:w="3274" w:type="pct"/>
            <w:gridSpan w:val="3"/>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keepNext/>
              <w:spacing w:line="276" w:lineRule="auto"/>
              <w:ind w:firstLine="224"/>
              <w:rPr>
                <w:rFonts w:eastAsia="Batang"/>
                <w:b/>
                <w:sz w:val="24"/>
                <w:szCs w:val="24"/>
                <w:lang w:eastAsia="ko-KR"/>
              </w:rPr>
            </w:pPr>
            <w:r w:rsidRPr="00C83758">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83758">
              <w:rPr>
                <w:bCs/>
                <w:sz w:val="24"/>
                <w:szCs w:val="24"/>
              </w:rPr>
              <w:t>1500/29630</w:t>
            </w:r>
            <w:r w:rsidRPr="00C83758">
              <w:rPr>
                <w:sz w:val="24"/>
                <w:szCs w:val="24"/>
                <w:lang w:eastAsia="uk-UA"/>
              </w:rPr>
              <w:t>;</w:t>
            </w:r>
            <w:r w:rsidRPr="00C83758">
              <w:rPr>
                <w:bCs/>
                <w:sz w:val="24"/>
                <w:szCs w:val="24"/>
              </w:rPr>
              <w:t xml:space="preserve"> </w:t>
            </w:r>
          </w:p>
          <w:p w:rsidR="00C83758" w:rsidRPr="00C83758" w:rsidRDefault="00C83758" w:rsidP="00C83758">
            <w:pPr>
              <w:tabs>
                <w:tab w:val="left" w:pos="0"/>
              </w:tabs>
              <w:spacing w:line="276" w:lineRule="auto"/>
              <w:ind w:firstLine="217"/>
              <w:contextualSpacing/>
              <w:rPr>
                <w:sz w:val="24"/>
                <w:szCs w:val="24"/>
                <w:lang w:eastAsia="uk-UA"/>
              </w:rPr>
            </w:pPr>
            <w:r w:rsidRPr="00C83758">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83758" w:rsidRPr="00C83758" w:rsidRDefault="00C83758" w:rsidP="00C83758">
            <w:pPr>
              <w:tabs>
                <w:tab w:val="left" w:pos="0"/>
              </w:tabs>
              <w:spacing w:line="276" w:lineRule="auto"/>
              <w:ind w:firstLine="217"/>
              <w:contextualSpacing/>
              <w:rPr>
                <w:sz w:val="24"/>
                <w:szCs w:val="24"/>
                <w:lang w:eastAsia="uk-UA"/>
              </w:rPr>
            </w:pPr>
            <w:r w:rsidRPr="00C83758">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C83758" w:rsidRPr="00C83758" w:rsidTr="00C83758">
        <w:trPr>
          <w:gridAfter w:val="1"/>
          <w:wAfter w:w="8" w:type="pct"/>
        </w:trPr>
        <w:tc>
          <w:tcPr>
            <w:tcW w:w="4992" w:type="pct"/>
            <w:gridSpan w:val="4"/>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b/>
                <w:sz w:val="24"/>
                <w:szCs w:val="24"/>
                <w:lang w:eastAsia="uk-UA"/>
              </w:rPr>
            </w:pPr>
            <w:r w:rsidRPr="00C83758">
              <w:rPr>
                <w:b/>
                <w:sz w:val="24"/>
                <w:szCs w:val="24"/>
                <w:lang w:eastAsia="uk-UA"/>
              </w:rPr>
              <w:t>Умови отримання адміністративної послуги</w:t>
            </w:r>
          </w:p>
        </w:tc>
      </w:tr>
      <w:tr w:rsidR="00C83758" w:rsidRPr="00C83758" w:rsidTr="00C83758">
        <w:tc>
          <w:tcPr>
            <w:tcW w:w="170"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7</w:t>
            </w:r>
          </w:p>
        </w:tc>
        <w:tc>
          <w:tcPr>
            <w:tcW w:w="1595" w:type="pct"/>
            <w:gridSpan w:val="2"/>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Підстава для отримання адміністративної послуги</w:t>
            </w:r>
          </w:p>
        </w:tc>
        <w:tc>
          <w:tcPr>
            <w:tcW w:w="3235" w:type="pct"/>
            <w:gridSpan w:val="2"/>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ind w:firstLine="169"/>
              <w:rPr>
                <w:sz w:val="24"/>
                <w:szCs w:val="24"/>
                <w:lang w:eastAsia="uk-UA"/>
              </w:rPr>
            </w:pPr>
            <w:r w:rsidRPr="00C83758">
              <w:rPr>
                <w:sz w:val="24"/>
                <w:szCs w:val="24"/>
              </w:rPr>
              <w:t xml:space="preserve">Звернення уповноваженого представника юридичної особи  </w:t>
            </w:r>
            <w:r w:rsidRPr="00C83758">
              <w:rPr>
                <w:sz w:val="24"/>
                <w:szCs w:val="24"/>
                <w:lang w:eastAsia="uk-UA"/>
              </w:rPr>
              <w:t>(далі – заявник)</w:t>
            </w:r>
          </w:p>
        </w:tc>
      </w:tr>
      <w:tr w:rsidR="00C83758" w:rsidRPr="00C83758" w:rsidTr="00C83758">
        <w:tc>
          <w:tcPr>
            <w:tcW w:w="170"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8</w:t>
            </w:r>
          </w:p>
        </w:tc>
        <w:tc>
          <w:tcPr>
            <w:tcW w:w="1595" w:type="pct"/>
            <w:gridSpan w:val="2"/>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 xml:space="preserve">Вичерпний перелік документів, необхідних для </w:t>
            </w:r>
            <w:r w:rsidRPr="00C83758">
              <w:rPr>
                <w:sz w:val="24"/>
                <w:szCs w:val="24"/>
                <w:lang w:eastAsia="uk-UA"/>
              </w:rPr>
              <w:lastRenderedPageBreak/>
              <w:t>отримання адміністративної послуги</w:t>
            </w:r>
          </w:p>
        </w:tc>
        <w:tc>
          <w:tcPr>
            <w:tcW w:w="3235" w:type="pct"/>
            <w:gridSpan w:val="2"/>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ind w:firstLine="217"/>
              <w:rPr>
                <w:sz w:val="24"/>
                <w:szCs w:val="24"/>
                <w:lang w:eastAsia="uk-UA"/>
              </w:rPr>
            </w:pPr>
            <w:r w:rsidRPr="00C83758">
              <w:rPr>
                <w:sz w:val="24"/>
                <w:szCs w:val="24"/>
                <w:lang w:eastAsia="uk-UA"/>
              </w:rPr>
              <w:lastRenderedPageBreak/>
              <w:t xml:space="preserve">Заява про державну реєстрацію переходу з модельного статуту на діяльність на підставі власного установчого </w:t>
            </w:r>
            <w:r w:rsidRPr="00C83758">
              <w:rPr>
                <w:sz w:val="24"/>
                <w:szCs w:val="24"/>
                <w:lang w:eastAsia="uk-UA"/>
              </w:rPr>
              <w:lastRenderedPageBreak/>
              <w:t>документа;</w:t>
            </w:r>
          </w:p>
          <w:p w:rsidR="00C83758" w:rsidRPr="00C83758" w:rsidRDefault="00C83758" w:rsidP="00C83758">
            <w:pPr>
              <w:spacing w:line="276" w:lineRule="auto"/>
              <w:ind w:firstLine="217"/>
              <w:rPr>
                <w:color w:val="000000" w:themeColor="text1"/>
                <w:sz w:val="24"/>
                <w:szCs w:val="24"/>
                <w:lang w:eastAsia="uk-UA"/>
              </w:rPr>
            </w:pPr>
            <w:r w:rsidRPr="00C83758">
              <w:rPr>
                <w:color w:val="000000" w:themeColor="text1"/>
                <w:sz w:val="24"/>
                <w:szCs w:val="24"/>
                <w:lang w:eastAsia="uk-UA"/>
              </w:rPr>
              <w:t>структура власності за формою та змістом, визначеними відповідно до законодавства;</w:t>
            </w:r>
          </w:p>
          <w:p w:rsidR="00C83758" w:rsidRPr="00C83758" w:rsidRDefault="00C83758" w:rsidP="00C83758">
            <w:pPr>
              <w:spacing w:line="276" w:lineRule="auto"/>
              <w:ind w:firstLine="217"/>
              <w:rPr>
                <w:color w:val="000000" w:themeColor="text1"/>
                <w:sz w:val="24"/>
                <w:szCs w:val="24"/>
                <w:lang w:eastAsia="uk-UA"/>
              </w:rPr>
            </w:pPr>
            <w:bookmarkStart w:id="54" w:name="n1319"/>
            <w:bookmarkStart w:id="55" w:name="n1322"/>
            <w:bookmarkEnd w:id="54"/>
            <w:bookmarkEnd w:id="55"/>
            <w:r w:rsidRPr="00C83758">
              <w:rPr>
                <w:color w:val="000000" w:themeColor="text1"/>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C83758" w:rsidRPr="00C83758" w:rsidRDefault="00C83758" w:rsidP="00C83758">
            <w:pPr>
              <w:spacing w:line="276" w:lineRule="auto"/>
              <w:ind w:firstLine="217"/>
              <w:rPr>
                <w:color w:val="000000" w:themeColor="text1"/>
                <w:sz w:val="24"/>
                <w:szCs w:val="24"/>
                <w:lang w:eastAsia="uk-UA"/>
              </w:rPr>
            </w:pPr>
            <w:bookmarkStart w:id="56" w:name="n1320"/>
            <w:bookmarkStart w:id="57" w:name="n1321"/>
            <w:bookmarkEnd w:id="56"/>
            <w:bookmarkEnd w:id="57"/>
            <w:r w:rsidRPr="00C83758">
              <w:rPr>
                <w:color w:val="000000" w:themeColor="text1"/>
                <w:sz w:val="24"/>
                <w:szCs w:val="24"/>
                <w:lang w:eastAsia="uk-UA"/>
              </w:rPr>
              <w:t xml:space="preserve">нотаріально засвідчена копія документа, що посвідчує особу, яка є кінцевим </w:t>
            </w:r>
            <w:proofErr w:type="spellStart"/>
            <w:r w:rsidRPr="00C83758">
              <w:rPr>
                <w:color w:val="000000" w:themeColor="text1"/>
                <w:sz w:val="24"/>
                <w:szCs w:val="24"/>
                <w:lang w:eastAsia="uk-UA"/>
              </w:rPr>
              <w:t>бенефіціарним</w:t>
            </w:r>
            <w:proofErr w:type="spellEnd"/>
            <w:r w:rsidRPr="00C83758">
              <w:rPr>
                <w:color w:val="000000" w:themeColor="text1"/>
                <w:sz w:val="24"/>
                <w:szCs w:val="24"/>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C83758" w:rsidRPr="00C83758" w:rsidRDefault="00C83758" w:rsidP="00C83758">
            <w:pPr>
              <w:spacing w:line="276" w:lineRule="auto"/>
              <w:ind w:firstLine="217"/>
              <w:rPr>
                <w:sz w:val="24"/>
                <w:szCs w:val="24"/>
                <w:lang w:eastAsia="uk-UA"/>
              </w:rPr>
            </w:pPr>
            <w:r w:rsidRPr="00C83758">
              <w:rPr>
                <w:sz w:val="24"/>
                <w:szCs w:val="24"/>
                <w:lang w:eastAsia="uk-UA"/>
              </w:rPr>
              <w:t>примірник оригіналу (нотаріально засвідчена копія)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w:t>
            </w:r>
          </w:p>
          <w:p w:rsidR="00C83758" w:rsidRPr="00C83758" w:rsidRDefault="00C83758" w:rsidP="00C83758">
            <w:pPr>
              <w:spacing w:line="276" w:lineRule="auto"/>
              <w:ind w:firstLine="217"/>
              <w:rPr>
                <w:sz w:val="24"/>
                <w:szCs w:val="24"/>
                <w:lang w:eastAsia="uk-UA"/>
              </w:rPr>
            </w:pPr>
            <w:r w:rsidRPr="00C83758">
              <w:rPr>
                <w:sz w:val="24"/>
                <w:szCs w:val="24"/>
                <w:lang w:eastAsia="uk-UA"/>
              </w:rPr>
              <w:t>установчий документ юридичної особи;</w:t>
            </w:r>
          </w:p>
          <w:p w:rsidR="00C83758" w:rsidRPr="00C83758" w:rsidRDefault="00C83758" w:rsidP="00C83758">
            <w:pPr>
              <w:spacing w:line="276" w:lineRule="auto"/>
              <w:ind w:firstLine="217"/>
              <w:rPr>
                <w:sz w:val="24"/>
                <w:szCs w:val="24"/>
                <w:lang w:eastAsia="uk-UA"/>
              </w:rPr>
            </w:pPr>
            <w:r w:rsidRPr="00C83758">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C83758" w:rsidRPr="00C83758" w:rsidRDefault="00C83758" w:rsidP="00C83758">
            <w:pPr>
              <w:spacing w:line="276" w:lineRule="auto"/>
              <w:ind w:firstLine="217"/>
              <w:rPr>
                <w:sz w:val="24"/>
                <w:szCs w:val="24"/>
                <w:lang w:eastAsia="uk-UA"/>
              </w:rPr>
            </w:pPr>
            <w:r w:rsidRPr="00C83758">
              <w:rPr>
                <w:sz w:val="24"/>
                <w:szCs w:val="24"/>
                <w:lang w:eastAsia="uk-UA"/>
              </w:rPr>
              <w:t>Якщо документи подаються особисто, заявник пред’являє документ, що відповідно до закону посвідчує особу.</w:t>
            </w:r>
          </w:p>
          <w:p w:rsidR="00C83758" w:rsidRPr="00C83758" w:rsidRDefault="00C83758" w:rsidP="00C83758">
            <w:pPr>
              <w:spacing w:line="276" w:lineRule="auto"/>
              <w:ind w:firstLine="217"/>
              <w:rPr>
                <w:sz w:val="24"/>
                <w:szCs w:val="24"/>
                <w:lang w:eastAsia="uk-UA"/>
              </w:rPr>
            </w:pPr>
            <w:r w:rsidRPr="00C83758">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C83758" w:rsidRPr="00C83758" w:rsidRDefault="00C83758" w:rsidP="00C83758">
            <w:pPr>
              <w:spacing w:line="276" w:lineRule="auto"/>
              <w:ind w:firstLine="217"/>
              <w:rPr>
                <w:sz w:val="24"/>
                <w:szCs w:val="24"/>
                <w:lang w:eastAsia="uk-UA"/>
              </w:rPr>
            </w:pPr>
            <w:r w:rsidRPr="00C83758">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C83758" w:rsidRPr="00C83758" w:rsidTr="00C83758">
        <w:tc>
          <w:tcPr>
            <w:tcW w:w="170"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lastRenderedPageBreak/>
              <w:t>9</w:t>
            </w:r>
          </w:p>
        </w:tc>
        <w:tc>
          <w:tcPr>
            <w:tcW w:w="1595" w:type="pct"/>
            <w:gridSpan w:val="2"/>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Спосіб подання документів, необхідних для отримання адміністративної послуги</w:t>
            </w:r>
          </w:p>
        </w:tc>
        <w:tc>
          <w:tcPr>
            <w:tcW w:w="3235" w:type="pct"/>
            <w:gridSpan w:val="2"/>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sidRPr="00C83758">
              <w:rPr>
                <w:sz w:val="24"/>
                <w:szCs w:val="24"/>
              </w:rPr>
              <w:t>1. У паперовій формі документи подаються заявником особисто або поштовим відправленням.</w:t>
            </w:r>
          </w:p>
          <w:p w:rsidR="00C83758" w:rsidRPr="00C83758" w:rsidRDefault="00C83758" w:rsidP="00C83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sidRPr="00C83758">
              <w:rPr>
                <w:sz w:val="24"/>
                <w:szCs w:val="24"/>
              </w:rPr>
              <w:t xml:space="preserve">2. В </w:t>
            </w:r>
            <w:r w:rsidRPr="00C83758">
              <w:rPr>
                <w:sz w:val="24"/>
                <w:szCs w:val="24"/>
                <w:lang w:eastAsia="uk-UA"/>
              </w:rPr>
              <w:t>електронній формі д</w:t>
            </w:r>
            <w:r w:rsidRPr="00C83758">
              <w:rPr>
                <w:sz w:val="24"/>
                <w:szCs w:val="24"/>
              </w:rPr>
              <w:t>окументи</w:t>
            </w:r>
            <w:r w:rsidRPr="00C83758">
              <w:rPr>
                <w:sz w:val="24"/>
                <w:szCs w:val="24"/>
                <w:lang w:eastAsia="uk-UA"/>
              </w:rPr>
              <w:t xml:space="preserve"> подаються </w:t>
            </w:r>
            <w:r w:rsidRPr="00C83758">
              <w:rPr>
                <w:sz w:val="24"/>
                <w:szCs w:val="24"/>
              </w:rPr>
              <w:t>через портал електронних сервісів*</w:t>
            </w:r>
          </w:p>
        </w:tc>
      </w:tr>
      <w:tr w:rsidR="00C83758" w:rsidRPr="00C83758" w:rsidTr="00C83758">
        <w:tc>
          <w:tcPr>
            <w:tcW w:w="170"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10</w:t>
            </w:r>
          </w:p>
        </w:tc>
        <w:tc>
          <w:tcPr>
            <w:tcW w:w="1595" w:type="pct"/>
            <w:gridSpan w:val="2"/>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Платність (безоплатність) надання адміністративної послуги</w:t>
            </w:r>
          </w:p>
        </w:tc>
        <w:tc>
          <w:tcPr>
            <w:tcW w:w="3235" w:type="pct"/>
            <w:gridSpan w:val="2"/>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ind w:firstLine="217"/>
              <w:rPr>
                <w:sz w:val="24"/>
                <w:szCs w:val="24"/>
                <w:lang w:eastAsia="uk-UA"/>
              </w:rPr>
            </w:pPr>
            <w:r w:rsidRPr="00C83758">
              <w:rPr>
                <w:sz w:val="24"/>
                <w:szCs w:val="24"/>
                <w:lang w:eastAsia="uk-UA"/>
              </w:rPr>
              <w:t>Безоплатно</w:t>
            </w:r>
          </w:p>
        </w:tc>
      </w:tr>
      <w:tr w:rsidR="00C83758" w:rsidRPr="00C83758" w:rsidTr="00C83758">
        <w:tc>
          <w:tcPr>
            <w:tcW w:w="170"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11</w:t>
            </w:r>
          </w:p>
        </w:tc>
        <w:tc>
          <w:tcPr>
            <w:tcW w:w="1595" w:type="pct"/>
            <w:gridSpan w:val="2"/>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Строк надання адміністративної послуги</w:t>
            </w:r>
          </w:p>
        </w:tc>
        <w:tc>
          <w:tcPr>
            <w:tcW w:w="3235" w:type="pct"/>
            <w:gridSpan w:val="2"/>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ind w:firstLine="217"/>
              <w:rPr>
                <w:sz w:val="24"/>
                <w:szCs w:val="24"/>
                <w:lang w:eastAsia="uk-UA"/>
              </w:rPr>
            </w:pPr>
            <w:r w:rsidRPr="00C8375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C83758" w:rsidRPr="00C83758" w:rsidRDefault="00C83758" w:rsidP="00C83758">
            <w:pPr>
              <w:spacing w:line="276" w:lineRule="auto"/>
              <w:ind w:firstLine="217"/>
              <w:rPr>
                <w:sz w:val="24"/>
                <w:szCs w:val="24"/>
                <w:lang w:eastAsia="uk-UA"/>
              </w:rPr>
            </w:pPr>
            <w:r w:rsidRPr="00C83758">
              <w:rPr>
                <w:sz w:val="24"/>
                <w:szCs w:val="24"/>
                <w:lang w:eastAsia="uk-UA"/>
              </w:rPr>
              <w:lastRenderedPageBreak/>
              <w:t>Зупинення розгляду документів здійснюється у строк, встановлений для державної реєстрації.</w:t>
            </w:r>
          </w:p>
          <w:p w:rsidR="00C83758" w:rsidRPr="00C83758" w:rsidRDefault="00C83758" w:rsidP="00C8375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sidRPr="00C83758">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C83758" w:rsidRPr="00C83758" w:rsidTr="00C83758">
        <w:tc>
          <w:tcPr>
            <w:tcW w:w="170"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lastRenderedPageBreak/>
              <w:t>12</w:t>
            </w:r>
          </w:p>
        </w:tc>
        <w:tc>
          <w:tcPr>
            <w:tcW w:w="1595" w:type="pct"/>
            <w:gridSpan w:val="2"/>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Перелік підстав для зупинення розгляду документів, поданих для державної реєстрації</w:t>
            </w:r>
          </w:p>
        </w:tc>
        <w:tc>
          <w:tcPr>
            <w:tcW w:w="3235" w:type="pct"/>
            <w:gridSpan w:val="2"/>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tabs>
                <w:tab w:val="left" w:pos="-67"/>
              </w:tabs>
              <w:spacing w:line="276" w:lineRule="auto"/>
              <w:ind w:firstLine="217"/>
              <w:rPr>
                <w:sz w:val="24"/>
                <w:szCs w:val="24"/>
                <w:lang w:eastAsia="uk-UA"/>
              </w:rPr>
            </w:pPr>
            <w:r w:rsidRPr="00C83758">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C83758" w:rsidRPr="00C83758" w:rsidRDefault="00C83758" w:rsidP="00C83758">
            <w:pPr>
              <w:tabs>
                <w:tab w:val="left" w:pos="-67"/>
              </w:tabs>
              <w:spacing w:line="276" w:lineRule="auto"/>
              <w:ind w:firstLine="217"/>
              <w:rPr>
                <w:sz w:val="24"/>
                <w:szCs w:val="24"/>
                <w:lang w:eastAsia="uk-UA"/>
              </w:rPr>
            </w:pPr>
            <w:r w:rsidRPr="00C83758">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C83758" w:rsidRPr="00C83758" w:rsidRDefault="00C83758" w:rsidP="00C83758">
            <w:pPr>
              <w:tabs>
                <w:tab w:val="left" w:pos="-67"/>
              </w:tabs>
              <w:spacing w:line="276" w:lineRule="auto"/>
              <w:ind w:firstLine="217"/>
              <w:rPr>
                <w:strike/>
                <w:sz w:val="24"/>
                <w:szCs w:val="24"/>
              </w:rPr>
            </w:pPr>
            <w:r w:rsidRPr="00C83758">
              <w:rPr>
                <w:sz w:val="24"/>
                <w:szCs w:val="24"/>
                <w:lang w:eastAsia="uk-UA"/>
              </w:rPr>
              <w:t>подання документів з порушенням встановленого законодавством строку для їх подання</w:t>
            </w:r>
          </w:p>
        </w:tc>
      </w:tr>
      <w:tr w:rsidR="00C83758" w:rsidRPr="00C83758" w:rsidTr="00C83758">
        <w:tc>
          <w:tcPr>
            <w:tcW w:w="170"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13</w:t>
            </w:r>
          </w:p>
        </w:tc>
        <w:tc>
          <w:tcPr>
            <w:tcW w:w="1595" w:type="pct"/>
            <w:gridSpan w:val="2"/>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Перелік підстав для відмови у державній реєстрації</w:t>
            </w:r>
          </w:p>
        </w:tc>
        <w:tc>
          <w:tcPr>
            <w:tcW w:w="3235" w:type="pct"/>
            <w:gridSpan w:val="2"/>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tabs>
                <w:tab w:val="left" w:pos="1565"/>
              </w:tabs>
              <w:spacing w:line="276" w:lineRule="auto"/>
              <w:ind w:firstLine="217"/>
              <w:rPr>
                <w:sz w:val="24"/>
                <w:szCs w:val="24"/>
                <w:lang w:eastAsia="uk-UA"/>
              </w:rPr>
            </w:pPr>
            <w:r w:rsidRPr="00C83758">
              <w:rPr>
                <w:sz w:val="24"/>
                <w:szCs w:val="24"/>
                <w:lang w:eastAsia="uk-UA"/>
              </w:rPr>
              <w:t>Документи подано особою, яка не має на це повноважень;</w:t>
            </w:r>
          </w:p>
          <w:p w:rsidR="00C83758" w:rsidRPr="00C83758" w:rsidRDefault="00C83758" w:rsidP="00C83758">
            <w:pPr>
              <w:tabs>
                <w:tab w:val="left" w:pos="1565"/>
              </w:tabs>
              <w:spacing w:line="276" w:lineRule="auto"/>
              <w:ind w:firstLine="217"/>
              <w:rPr>
                <w:color w:val="000000" w:themeColor="text1"/>
                <w:sz w:val="24"/>
                <w:szCs w:val="24"/>
                <w:lang w:eastAsia="uk-UA"/>
              </w:rPr>
            </w:pPr>
            <w:r w:rsidRPr="00C83758">
              <w:rPr>
                <w:color w:val="000000" w:themeColor="text1"/>
                <w:sz w:val="24"/>
                <w:szCs w:val="24"/>
                <w:lang w:eastAsia="uk-UA"/>
              </w:rPr>
              <w:t>документи подані до неналежного суб’єкта державної реєстрації;</w:t>
            </w:r>
          </w:p>
          <w:p w:rsidR="00C83758" w:rsidRPr="00C83758" w:rsidRDefault="00C83758" w:rsidP="00C83758">
            <w:pPr>
              <w:tabs>
                <w:tab w:val="left" w:pos="1565"/>
              </w:tabs>
              <w:spacing w:line="276" w:lineRule="auto"/>
              <w:ind w:firstLine="217"/>
              <w:rPr>
                <w:sz w:val="24"/>
                <w:szCs w:val="24"/>
                <w:lang w:eastAsia="uk-UA"/>
              </w:rPr>
            </w:pPr>
            <w:r w:rsidRPr="00C83758">
              <w:rPr>
                <w:sz w:val="24"/>
                <w:szCs w:val="24"/>
                <w:lang w:eastAsia="uk-UA"/>
              </w:rPr>
              <w:t xml:space="preserve">у Єдиному державному реєстрі юридичних осіб, фізичних </w:t>
            </w:r>
            <w:r w:rsidRPr="00C83758">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C83758" w:rsidRPr="00C83758" w:rsidRDefault="00C83758" w:rsidP="00C83758">
            <w:pPr>
              <w:tabs>
                <w:tab w:val="left" w:pos="1565"/>
              </w:tabs>
              <w:spacing w:line="276" w:lineRule="auto"/>
              <w:ind w:firstLine="217"/>
              <w:rPr>
                <w:sz w:val="24"/>
                <w:szCs w:val="24"/>
                <w:lang w:eastAsia="uk-UA"/>
              </w:rPr>
            </w:pPr>
            <w:r w:rsidRPr="00C83758">
              <w:rPr>
                <w:sz w:val="24"/>
                <w:szCs w:val="24"/>
                <w:lang w:eastAsia="uk-UA"/>
              </w:rPr>
              <w:t>не усунуто підстави для зупинення розгляду документів протягом встановленого строку;</w:t>
            </w:r>
          </w:p>
          <w:p w:rsidR="00C83758" w:rsidRPr="00C83758" w:rsidRDefault="00C83758" w:rsidP="00C83758">
            <w:pPr>
              <w:tabs>
                <w:tab w:val="left" w:pos="1565"/>
              </w:tabs>
              <w:spacing w:line="276" w:lineRule="auto"/>
              <w:ind w:firstLine="217"/>
              <w:rPr>
                <w:sz w:val="24"/>
                <w:szCs w:val="24"/>
                <w:lang w:eastAsia="uk-UA"/>
              </w:rPr>
            </w:pPr>
            <w:r w:rsidRPr="00C83758">
              <w:rPr>
                <w:sz w:val="24"/>
                <w:szCs w:val="24"/>
                <w:lang w:eastAsia="uk-UA"/>
              </w:rPr>
              <w:t>документи суперечать вимогам Конституції та законів України;</w:t>
            </w:r>
          </w:p>
          <w:p w:rsidR="00C83758" w:rsidRPr="00C83758" w:rsidRDefault="00C83758" w:rsidP="00C83758">
            <w:pPr>
              <w:spacing w:line="276" w:lineRule="auto"/>
              <w:ind w:firstLine="284"/>
              <w:rPr>
                <w:color w:val="000000" w:themeColor="text1"/>
                <w:sz w:val="24"/>
                <w:szCs w:val="24"/>
                <w:lang w:eastAsia="uk-UA"/>
              </w:rPr>
            </w:pPr>
            <w:r w:rsidRPr="00C83758">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C83758" w:rsidRPr="00C83758" w:rsidRDefault="00C83758" w:rsidP="00C83758">
            <w:pPr>
              <w:tabs>
                <w:tab w:val="left" w:pos="1565"/>
              </w:tabs>
              <w:spacing w:line="276" w:lineRule="auto"/>
              <w:ind w:firstLine="217"/>
              <w:rPr>
                <w:sz w:val="24"/>
                <w:szCs w:val="24"/>
                <w:lang w:eastAsia="uk-UA"/>
              </w:rPr>
            </w:pPr>
            <w:r w:rsidRPr="00C83758">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C83758" w:rsidRPr="00C83758" w:rsidTr="00C83758">
        <w:tc>
          <w:tcPr>
            <w:tcW w:w="170"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14</w:t>
            </w:r>
          </w:p>
        </w:tc>
        <w:tc>
          <w:tcPr>
            <w:tcW w:w="1595" w:type="pct"/>
            <w:gridSpan w:val="2"/>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Результат надання адміністративної послуги</w:t>
            </w:r>
          </w:p>
        </w:tc>
        <w:tc>
          <w:tcPr>
            <w:tcW w:w="3235" w:type="pct"/>
            <w:gridSpan w:val="2"/>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tabs>
                <w:tab w:val="left" w:pos="358"/>
                <w:tab w:val="left" w:pos="449"/>
              </w:tabs>
              <w:spacing w:line="276" w:lineRule="auto"/>
              <w:ind w:firstLine="217"/>
              <w:rPr>
                <w:sz w:val="24"/>
                <w:szCs w:val="24"/>
                <w:lang w:eastAsia="uk-UA"/>
              </w:rPr>
            </w:pPr>
            <w:r w:rsidRPr="00C83758">
              <w:rPr>
                <w:sz w:val="24"/>
                <w:szCs w:val="24"/>
              </w:rPr>
              <w:t xml:space="preserve">Внесення відповідного запису до </w:t>
            </w:r>
            <w:r w:rsidRPr="00C83758">
              <w:rPr>
                <w:sz w:val="24"/>
                <w:szCs w:val="24"/>
                <w:lang w:eastAsia="uk-UA"/>
              </w:rPr>
              <w:t>Єдиного державного реєстру юридичних осіб, фізичних осіб – підприємців та громадських формувань;</w:t>
            </w:r>
          </w:p>
          <w:p w:rsidR="00C83758" w:rsidRPr="00C83758" w:rsidRDefault="00C83758" w:rsidP="00C83758">
            <w:pPr>
              <w:tabs>
                <w:tab w:val="left" w:pos="358"/>
              </w:tabs>
              <w:spacing w:line="276" w:lineRule="auto"/>
              <w:ind w:firstLine="217"/>
              <w:rPr>
                <w:sz w:val="24"/>
                <w:szCs w:val="24"/>
                <w:lang w:eastAsia="uk-UA"/>
              </w:rPr>
            </w:pPr>
            <w:r w:rsidRPr="00C83758">
              <w:rPr>
                <w:sz w:val="24"/>
                <w:szCs w:val="24"/>
              </w:rPr>
              <w:t xml:space="preserve">виписка з </w:t>
            </w:r>
            <w:r w:rsidRPr="00C83758">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C83758" w:rsidRPr="00C83758" w:rsidRDefault="00C83758" w:rsidP="00C83758">
            <w:pPr>
              <w:tabs>
                <w:tab w:val="left" w:pos="358"/>
              </w:tabs>
              <w:spacing w:line="276" w:lineRule="auto"/>
              <w:ind w:firstLine="217"/>
              <w:rPr>
                <w:sz w:val="24"/>
                <w:szCs w:val="24"/>
                <w:lang w:eastAsia="uk-UA"/>
              </w:rPr>
            </w:pPr>
            <w:r w:rsidRPr="00C83758">
              <w:rPr>
                <w:sz w:val="24"/>
                <w:szCs w:val="24"/>
                <w:lang w:eastAsia="uk-UA"/>
              </w:rPr>
              <w:t xml:space="preserve">установчий документ юридичної особи в електронній формі, </w:t>
            </w:r>
            <w:r w:rsidRPr="00C83758">
              <w:rPr>
                <w:sz w:val="24"/>
                <w:szCs w:val="24"/>
                <w:lang w:eastAsia="uk-UA"/>
              </w:rPr>
              <w:lastRenderedPageBreak/>
              <w:t>виготовлений шляхом сканування;</w:t>
            </w:r>
          </w:p>
          <w:p w:rsidR="00C83758" w:rsidRPr="00C83758" w:rsidRDefault="00C83758" w:rsidP="00C83758">
            <w:pPr>
              <w:tabs>
                <w:tab w:val="left" w:pos="358"/>
                <w:tab w:val="left" w:pos="449"/>
              </w:tabs>
              <w:spacing w:line="276" w:lineRule="auto"/>
              <w:ind w:firstLine="217"/>
              <w:rPr>
                <w:sz w:val="24"/>
                <w:szCs w:val="24"/>
                <w:lang w:eastAsia="uk-UA"/>
              </w:rPr>
            </w:pPr>
            <w:r w:rsidRPr="00C83758">
              <w:rPr>
                <w:sz w:val="24"/>
                <w:szCs w:val="24"/>
                <w:lang w:eastAsia="uk-UA"/>
              </w:rPr>
              <w:t>повідомлення про відмову у державній реєстрації із зазначенням виключного переліку підстав для відмови</w:t>
            </w:r>
          </w:p>
        </w:tc>
      </w:tr>
      <w:tr w:rsidR="00C83758" w:rsidRPr="00C83758" w:rsidTr="00C83758">
        <w:tc>
          <w:tcPr>
            <w:tcW w:w="170"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lastRenderedPageBreak/>
              <w:t>15</w:t>
            </w:r>
          </w:p>
        </w:tc>
        <w:tc>
          <w:tcPr>
            <w:tcW w:w="1595" w:type="pct"/>
            <w:gridSpan w:val="2"/>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Способи отримання відповіді (результату)</w:t>
            </w:r>
          </w:p>
        </w:tc>
        <w:tc>
          <w:tcPr>
            <w:tcW w:w="3235" w:type="pct"/>
            <w:gridSpan w:val="2"/>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tabs>
                <w:tab w:val="left" w:pos="358"/>
              </w:tabs>
              <w:spacing w:line="276" w:lineRule="auto"/>
              <w:ind w:firstLine="217"/>
              <w:contextualSpacing/>
              <w:rPr>
                <w:sz w:val="24"/>
                <w:szCs w:val="24"/>
              </w:rPr>
            </w:pPr>
            <w:r w:rsidRPr="00C83758">
              <w:rPr>
                <w:sz w:val="24"/>
                <w:szCs w:val="24"/>
              </w:rPr>
              <w:t xml:space="preserve">Результати надання адміністративної послуги у сфері державної реєстрації (у тому числі виписка з </w:t>
            </w:r>
            <w:r w:rsidRPr="00C83758">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C83758">
              <w:rPr>
                <w:sz w:val="24"/>
                <w:szCs w:val="24"/>
              </w:rPr>
              <w:t xml:space="preserve"> оприлюднюються на порталі електронних сервісів та доступні для їх пошуку за кодом доступу.</w:t>
            </w:r>
          </w:p>
          <w:p w:rsidR="00C83758" w:rsidRPr="00C83758" w:rsidRDefault="00C83758" w:rsidP="00C83758">
            <w:pPr>
              <w:tabs>
                <w:tab w:val="left" w:pos="358"/>
              </w:tabs>
              <w:spacing w:line="276" w:lineRule="auto"/>
              <w:ind w:firstLine="217"/>
              <w:contextualSpacing/>
              <w:rPr>
                <w:sz w:val="24"/>
                <w:szCs w:val="24"/>
              </w:rPr>
            </w:pPr>
            <w:r w:rsidRPr="00C83758">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C83758" w:rsidRPr="00C83758" w:rsidRDefault="00C83758" w:rsidP="00C83758">
            <w:pPr>
              <w:tabs>
                <w:tab w:val="left" w:pos="358"/>
              </w:tabs>
              <w:spacing w:line="276" w:lineRule="auto"/>
              <w:ind w:firstLine="217"/>
              <w:contextualSpacing/>
              <w:rPr>
                <w:sz w:val="24"/>
                <w:szCs w:val="24"/>
                <w:lang w:eastAsia="uk-UA"/>
              </w:rPr>
            </w:pPr>
            <w:r w:rsidRPr="00C83758">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83758" w:rsidRPr="00C83758" w:rsidRDefault="00C83758" w:rsidP="00C83758">
      <w:pPr>
        <w:tabs>
          <w:tab w:val="left" w:pos="9564"/>
        </w:tabs>
        <w:ind w:left="-142"/>
        <w:rPr>
          <w:sz w:val="6"/>
          <w:szCs w:val="6"/>
        </w:rPr>
      </w:pPr>
      <w:r w:rsidRPr="00C83758">
        <w:rPr>
          <w:sz w:val="6"/>
          <w:szCs w:val="6"/>
        </w:rPr>
        <w:t>________________________</w:t>
      </w:r>
    </w:p>
    <w:p w:rsidR="00C83758" w:rsidRPr="00C83758" w:rsidRDefault="00C83758" w:rsidP="00C83758">
      <w:pPr>
        <w:ind w:left="-142"/>
      </w:pPr>
    </w:p>
    <w:tbl>
      <w:tblPr>
        <w:tblStyle w:val="2"/>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2693"/>
        <w:gridCol w:w="2835"/>
      </w:tblGrid>
      <w:tr w:rsidR="00C83758" w:rsidRPr="00C83758" w:rsidTr="00C83758">
        <w:tc>
          <w:tcPr>
            <w:tcW w:w="5104" w:type="dxa"/>
          </w:tcPr>
          <w:p w:rsidR="00C83758" w:rsidRPr="00C83758" w:rsidRDefault="00C83758" w:rsidP="00C83758">
            <w:pPr>
              <w:rPr>
                <w:b/>
                <w:sz w:val="24"/>
                <w:szCs w:val="24"/>
              </w:rPr>
            </w:pPr>
          </w:p>
        </w:tc>
        <w:tc>
          <w:tcPr>
            <w:tcW w:w="2693" w:type="dxa"/>
          </w:tcPr>
          <w:p w:rsidR="00C83758" w:rsidRPr="00C83758" w:rsidRDefault="00C83758" w:rsidP="00C83758">
            <w:pPr>
              <w:rPr>
                <w:b/>
                <w:sz w:val="24"/>
                <w:szCs w:val="24"/>
              </w:rPr>
            </w:pPr>
          </w:p>
        </w:tc>
        <w:tc>
          <w:tcPr>
            <w:tcW w:w="2835" w:type="dxa"/>
          </w:tcPr>
          <w:p w:rsidR="00C83758" w:rsidRPr="00C83758" w:rsidRDefault="00C83758" w:rsidP="00C83758">
            <w:pPr>
              <w:rPr>
                <w:b/>
                <w:sz w:val="24"/>
                <w:szCs w:val="24"/>
              </w:rPr>
            </w:pPr>
          </w:p>
        </w:tc>
      </w:tr>
    </w:tbl>
    <w:p w:rsidR="003D79D2" w:rsidRPr="003D79D2" w:rsidRDefault="003D79D2" w:rsidP="003D79D2">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C83758" w:rsidRPr="00C83758" w:rsidRDefault="00C83758" w:rsidP="00C83758">
      <w:pPr>
        <w:ind w:hanging="284"/>
      </w:pPr>
    </w:p>
    <w:p w:rsidR="00C83758" w:rsidRPr="00C83758" w:rsidRDefault="00C83758" w:rsidP="00C83758">
      <w:pPr>
        <w:jc w:val="center"/>
        <w:rPr>
          <w:b/>
          <w:sz w:val="24"/>
          <w:szCs w:val="24"/>
          <w:lang w:eastAsia="uk-UA"/>
        </w:rPr>
      </w:pPr>
      <w:r w:rsidRPr="00C83758">
        <w:rPr>
          <w:b/>
          <w:sz w:val="24"/>
          <w:szCs w:val="24"/>
          <w:lang w:eastAsia="uk-UA"/>
        </w:rPr>
        <w:t xml:space="preserve">ІНФОРМАЦІЙНА КАРТКА </w:t>
      </w:r>
      <w:r w:rsidR="00AC0A80">
        <w:rPr>
          <w:b/>
          <w:sz w:val="24"/>
          <w:szCs w:val="24"/>
          <w:lang w:eastAsia="uk-UA"/>
        </w:rPr>
        <w:t>№</w:t>
      </w:r>
      <w:r w:rsidR="003D79D2">
        <w:rPr>
          <w:b/>
          <w:sz w:val="24"/>
          <w:szCs w:val="24"/>
          <w:lang w:eastAsia="uk-UA"/>
        </w:rPr>
        <w:t xml:space="preserve"> </w:t>
      </w:r>
      <w:r w:rsidR="00AC0A80">
        <w:rPr>
          <w:b/>
          <w:sz w:val="24"/>
          <w:szCs w:val="24"/>
          <w:lang w:eastAsia="uk-UA"/>
        </w:rPr>
        <w:t>7</w:t>
      </w:r>
    </w:p>
    <w:p w:rsidR="00C83758" w:rsidRPr="00C83758" w:rsidRDefault="00C83758" w:rsidP="00C83758">
      <w:pPr>
        <w:tabs>
          <w:tab w:val="left" w:pos="3969"/>
        </w:tabs>
        <w:jc w:val="center"/>
        <w:rPr>
          <w:b/>
          <w:sz w:val="24"/>
          <w:szCs w:val="24"/>
          <w:lang w:eastAsia="uk-UA"/>
        </w:rPr>
      </w:pPr>
      <w:r w:rsidRPr="00C83758">
        <w:rPr>
          <w:b/>
          <w:sz w:val="24"/>
          <w:szCs w:val="24"/>
          <w:lang w:eastAsia="uk-UA"/>
        </w:rPr>
        <w:t xml:space="preserve">адміністративної послуги з державної реєстрації рішення про виділ юридичної особи </w:t>
      </w:r>
      <w:r w:rsidRPr="00C83758">
        <w:rPr>
          <w:b/>
          <w:sz w:val="24"/>
          <w:szCs w:val="24"/>
          <w:lang w:eastAsia="uk-UA"/>
        </w:rPr>
        <w:br/>
        <w:t>(крім громадського формування)</w:t>
      </w:r>
    </w:p>
    <w:p w:rsidR="00AC0A80" w:rsidRPr="00D96E17" w:rsidRDefault="00AC0A80" w:rsidP="00AC0A80">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C83758" w:rsidRPr="00C83758" w:rsidRDefault="00AC0A80" w:rsidP="00AC0A80">
      <w:pPr>
        <w:ind w:left="-567"/>
        <w:jc w:val="center"/>
        <w:rPr>
          <w:sz w:val="20"/>
          <w:szCs w:val="20"/>
          <w:lang w:eastAsia="uk-UA"/>
        </w:rPr>
      </w:pPr>
      <w:r w:rsidRPr="00C83758">
        <w:rPr>
          <w:sz w:val="20"/>
          <w:szCs w:val="20"/>
          <w:lang w:eastAsia="uk-UA"/>
        </w:rPr>
        <w:t xml:space="preserve"> </w:t>
      </w:r>
      <w:r w:rsidR="00C83758" w:rsidRPr="00C83758">
        <w:rPr>
          <w:sz w:val="20"/>
          <w:szCs w:val="20"/>
          <w:lang w:eastAsia="uk-UA"/>
        </w:rPr>
        <w:t>(найменування суб’єкта надання адміністративної послуги та/або центру надання адміністративних послуг)</w:t>
      </w:r>
    </w:p>
    <w:p w:rsidR="00C83758" w:rsidRPr="00C83758" w:rsidRDefault="00C83758" w:rsidP="00C83758">
      <w:pPr>
        <w:jc w:val="center"/>
        <w:rPr>
          <w:sz w:val="20"/>
          <w:szCs w:val="20"/>
          <w:lang w:eastAsia="uk-UA"/>
        </w:rPr>
      </w:pPr>
    </w:p>
    <w:tbl>
      <w:tblPr>
        <w:tblW w:w="5039" w:type="pct"/>
        <w:tblInd w:w="23"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227"/>
        <w:gridCol w:w="6820"/>
      </w:tblGrid>
      <w:tr w:rsidR="00C83758" w:rsidRPr="00C83758" w:rsidTr="00C83758">
        <w:tc>
          <w:tcPr>
            <w:tcW w:w="5000" w:type="pct"/>
            <w:gridSpan w:val="3"/>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b/>
                <w:sz w:val="24"/>
                <w:szCs w:val="24"/>
                <w:lang w:eastAsia="uk-UA"/>
              </w:rPr>
            </w:pPr>
            <w:r w:rsidRPr="00C83758">
              <w:rPr>
                <w:b/>
                <w:sz w:val="24"/>
                <w:szCs w:val="24"/>
                <w:lang w:eastAsia="uk-UA"/>
              </w:rPr>
              <w:t xml:space="preserve">Інформація про суб’єкта надання адміністративної послуги </w:t>
            </w:r>
          </w:p>
          <w:p w:rsidR="00C83758" w:rsidRPr="00C83758" w:rsidRDefault="00C83758" w:rsidP="00C83758">
            <w:pPr>
              <w:spacing w:line="276" w:lineRule="auto"/>
              <w:jc w:val="center"/>
              <w:rPr>
                <w:b/>
                <w:sz w:val="24"/>
                <w:szCs w:val="24"/>
                <w:lang w:eastAsia="uk-UA"/>
              </w:rPr>
            </w:pPr>
            <w:r w:rsidRPr="00C83758">
              <w:rPr>
                <w:b/>
                <w:sz w:val="24"/>
                <w:szCs w:val="24"/>
                <w:lang w:eastAsia="uk-UA"/>
              </w:rPr>
              <w:t>та/або центру надання адміністративних послуг</w:t>
            </w:r>
          </w:p>
        </w:tc>
      </w:tr>
      <w:tr w:rsidR="00C83758" w:rsidRPr="00C83758" w:rsidTr="00C83758">
        <w:tc>
          <w:tcPr>
            <w:tcW w:w="168"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1</w:t>
            </w:r>
          </w:p>
        </w:tc>
        <w:tc>
          <w:tcPr>
            <w:tcW w:w="1553"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rPr>
                <w:sz w:val="24"/>
                <w:szCs w:val="24"/>
                <w:lang w:eastAsia="uk-UA"/>
              </w:rPr>
            </w:pPr>
            <w:r w:rsidRPr="00C83758">
              <w:rPr>
                <w:sz w:val="24"/>
                <w:szCs w:val="24"/>
                <w:lang w:eastAsia="uk-UA"/>
              </w:rPr>
              <w:t xml:space="preserve">Місцезнаходження </w:t>
            </w:r>
          </w:p>
        </w:tc>
        <w:tc>
          <w:tcPr>
            <w:tcW w:w="3279"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ind w:firstLine="151"/>
              <w:rPr>
                <w:i/>
                <w:sz w:val="24"/>
                <w:szCs w:val="24"/>
                <w:lang w:eastAsia="uk-UA"/>
              </w:rPr>
            </w:pPr>
            <w:r w:rsidRPr="00C83758">
              <w:rPr>
                <w:sz w:val="24"/>
                <w:szCs w:val="24"/>
              </w:rPr>
              <w:t>93302 Україна, Луганська область, м. Попасна, вул. Миру, 151</w:t>
            </w:r>
          </w:p>
        </w:tc>
      </w:tr>
      <w:tr w:rsidR="00C83758" w:rsidRPr="00C83758" w:rsidTr="00C83758">
        <w:tc>
          <w:tcPr>
            <w:tcW w:w="168"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2</w:t>
            </w:r>
          </w:p>
        </w:tc>
        <w:tc>
          <w:tcPr>
            <w:tcW w:w="1553"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rPr>
                <w:sz w:val="24"/>
                <w:szCs w:val="24"/>
                <w:lang w:eastAsia="uk-UA"/>
              </w:rPr>
            </w:pPr>
            <w:r w:rsidRPr="00C83758">
              <w:rPr>
                <w:sz w:val="24"/>
                <w:szCs w:val="24"/>
                <w:lang w:eastAsia="uk-UA"/>
              </w:rPr>
              <w:t xml:space="preserve">Інформація щодо режиму роботи </w:t>
            </w:r>
          </w:p>
        </w:tc>
        <w:tc>
          <w:tcPr>
            <w:tcW w:w="3279" w:type="pct"/>
            <w:tcBorders>
              <w:top w:val="outset" w:sz="6" w:space="0" w:color="000000"/>
              <w:left w:val="outset" w:sz="6" w:space="0" w:color="000000"/>
              <w:bottom w:val="outset" w:sz="6" w:space="0" w:color="000000"/>
              <w:right w:val="outset" w:sz="6" w:space="0" w:color="000000"/>
            </w:tcBorders>
            <w:hideMark/>
          </w:tcPr>
          <w:p w:rsidR="00C83758" w:rsidRPr="003D79D2" w:rsidRDefault="00C83758" w:rsidP="00C83758">
            <w:pPr>
              <w:spacing w:line="276" w:lineRule="auto"/>
              <w:ind w:firstLine="151"/>
              <w:rPr>
                <w:i/>
                <w:sz w:val="24"/>
                <w:szCs w:val="24"/>
                <w:lang w:eastAsia="uk-UA"/>
              </w:rPr>
            </w:pPr>
            <w:r w:rsidRPr="003D79D2">
              <w:rPr>
                <w:sz w:val="24"/>
                <w:szCs w:val="24"/>
              </w:rPr>
              <w:t>Понеділок: з 08:00 до 17:00; вівторок: з 08:00 до 20:00; середа з 08:00 до 17:00; четвер з 08:00 до 17:00; п’ятниця з 08:00 до 16:00</w:t>
            </w:r>
          </w:p>
        </w:tc>
      </w:tr>
      <w:tr w:rsidR="00C83758" w:rsidRPr="00C83758" w:rsidTr="00C83758">
        <w:tc>
          <w:tcPr>
            <w:tcW w:w="168"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3</w:t>
            </w:r>
          </w:p>
        </w:tc>
        <w:tc>
          <w:tcPr>
            <w:tcW w:w="1553"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rPr>
                <w:sz w:val="24"/>
                <w:szCs w:val="24"/>
                <w:lang w:eastAsia="uk-UA"/>
              </w:rPr>
            </w:pPr>
            <w:r w:rsidRPr="00C83758">
              <w:rPr>
                <w:sz w:val="24"/>
                <w:szCs w:val="24"/>
                <w:lang w:eastAsia="uk-UA"/>
              </w:rPr>
              <w:t xml:space="preserve">Телефон/факс (довідки), адреса електронної пошти та веб-сайт </w:t>
            </w:r>
          </w:p>
        </w:tc>
        <w:tc>
          <w:tcPr>
            <w:tcW w:w="3279" w:type="pct"/>
            <w:tcBorders>
              <w:top w:val="outset" w:sz="6" w:space="0" w:color="000000"/>
              <w:left w:val="outset" w:sz="6" w:space="0" w:color="000000"/>
              <w:bottom w:val="outset" w:sz="6" w:space="0" w:color="000000"/>
              <w:right w:val="outset" w:sz="6" w:space="0" w:color="000000"/>
            </w:tcBorders>
            <w:hideMark/>
          </w:tcPr>
          <w:p w:rsidR="00C83758" w:rsidRPr="003D79D2" w:rsidRDefault="00C83758" w:rsidP="00C83758">
            <w:pPr>
              <w:spacing w:line="276" w:lineRule="auto"/>
              <w:jc w:val="center"/>
              <w:rPr>
                <w:sz w:val="24"/>
                <w:szCs w:val="24"/>
                <w:lang w:eastAsia="ru-RU"/>
              </w:rPr>
            </w:pPr>
            <w:r w:rsidRPr="003D79D2">
              <w:rPr>
                <w:sz w:val="24"/>
                <w:szCs w:val="24"/>
                <w:lang w:eastAsia="ru-RU"/>
              </w:rPr>
              <w:t>(06474) - 3-27-88</w:t>
            </w:r>
          </w:p>
          <w:p w:rsidR="00C83758" w:rsidRPr="003D79D2" w:rsidRDefault="00862761" w:rsidP="00C83758">
            <w:pPr>
              <w:spacing w:line="276" w:lineRule="auto"/>
              <w:jc w:val="center"/>
              <w:rPr>
                <w:sz w:val="24"/>
                <w:szCs w:val="24"/>
                <w:u w:val="single"/>
                <w:lang w:eastAsia="ru-RU"/>
              </w:rPr>
            </w:pPr>
            <w:hyperlink r:id="rId20" w:history="1">
              <w:r w:rsidR="00C83758" w:rsidRPr="003D79D2">
                <w:rPr>
                  <w:sz w:val="24"/>
                  <w:szCs w:val="24"/>
                  <w:u w:val="single"/>
                  <w:lang w:eastAsia="ru-RU"/>
                </w:rPr>
                <w:t>popasna-cnap@ukr.net</w:t>
              </w:r>
            </w:hyperlink>
          </w:p>
          <w:p w:rsidR="00C83758" w:rsidRPr="003D79D2" w:rsidRDefault="00862761" w:rsidP="00C83758">
            <w:pPr>
              <w:spacing w:line="276" w:lineRule="auto"/>
              <w:ind w:firstLine="151"/>
              <w:jc w:val="center"/>
              <w:rPr>
                <w:i/>
                <w:sz w:val="24"/>
                <w:szCs w:val="24"/>
                <w:lang w:eastAsia="uk-UA"/>
              </w:rPr>
            </w:pPr>
            <w:hyperlink r:id="rId21" w:history="1">
              <w:r w:rsidR="00DF62DE" w:rsidRPr="003D79D2">
                <w:rPr>
                  <w:rStyle w:val="ab"/>
                  <w:color w:val="auto"/>
                  <w:sz w:val="24"/>
                  <w:szCs w:val="24"/>
                </w:rPr>
                <w:t>http://popasn-gorsovet.gov.ua/</w:t>
              </w:r>
            </w:hyperlink>
          </w:p>
        </w:tc>
      </w:tr>
      <w:tr w:rsidR="00C83758" w:rsidRPr="00C83758" w:rsidTr="00C83758">
        <w:tc>
          <w:tcPr>
            <w:tcW w:w="5000" w:type="pct"/>
            <w:gridSpan w:val="3"/>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b/>
                <w:sz w:val="24"/>
                <w:szCs w:val="24"/>
                <w:lang w:eastAsia="uk-UA"/>
              </w:rPr>
            </w:pPr>
            <w:r w:rsidRPr="00C83758">
              <w:rPr>
                <w:b/>
                <w:sz w:val="24"/>
                <w:szCs w:val="24"/>
                <w:lang w:eastAsia="uk-UA"/>
              </w:rPr>
              <w:t>Нормативні акти, якими регламентується надання адміністративної послуги</w:t>
            </w:r>
          </w:p>
        </w:tc>
      </w:tr>
      <w:tr w:rsidR="00C83758" w:rsidRPr="00C83758" w:rsidTr="00C83758">
        <w:tc>
          <w:tcPr>
            <w:tcW w:w="168"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4</w:t>
            </w:r>
          </w:p>
        </w:tc>
        <w:tc>
          <w:tcPr>
            <w:tcW w:w="1553"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Закони України</w:t>
            </w:r>
          </w:p>
        </w:tc>
        <w:tc>
          <w:tcPr>
            <w:tcW w:w="3279"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tabs>
                <w:tab w:val="left" w:pos="217"/>
              </w:tabs>
              <w:spacing w:line="276" w:lineRule="auto"/>
              <w:ind w:firstLine="217"/>
              <w:contextualSpacing/>
              <w:rPr>
                <w:sz w:val="24"/>
                <w:szCs w:val="24"/>
                <w:lang w:eastAsia="uk-UA"/>
              </w:rPr>
            </w:pPr>
            <w:r w:rsidRPr="00C8375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83758" w:rsidRPr="00C83758" w:rsidTr="00C83758">
        <w:tc>
          <w:tcPr>
            <w:tcW w:w="168"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5</w:t>
            </w:r>
          </w:p>
        </w:tc>
        <w:tc>
          <w:tcPr>
            <w:tcW w:w="1553"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Акти Кабінету Міністрів України</w:t>
            </w:r>
          </w:p>
        </w:tc>
        <w:tc>
          <w:tcPr>
            <w:tcW w:w="3279"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ind w:firstLine="217"/>
              <w:rPr>
                <w:sz w:val="24"/>
                <w:szCs w:val="24"/>
                <w:lang w:eastAsia="uk-UA"/>
              </w:rPr>
            </w:pPr>
            <w:r w:rsidRPr="00C83758">
              <w:rPr>
                <w:sz w:val="24"/>
                <w:szCs w:val="24"/>
                <w:lang w:eastAsia="uk-UA"/>
              </w:rPr>
              <w:t>–</w:t>
            </w:r>
          </w:p>
        </w:tc>
      </w:tr>
      <w:tr w:rsidR="00C83758" w:rsidRPr="00C83758" w:rsidTr="00C83758">
        <w:tc>
          <w:tcPr>
            <w:tcW w:w="168"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lastRenderedPageBreak/>
              <w:t>6</w:t>
            </w:r>
          </w:p>
        </w:tc>
        <w:tc>
          <w:tcPr>
            <w:tcW w:w="1553"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Акти центральних органів виконавчої влади</w:t>
            </w:r>
          </w:p>
        </w:tc>
        <w:tc>
          <w:tcPr>
            <w:tcW w:w="3279"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tabs>
                <w:tab w:val="left" w:pos="0"/>
              </w:tabs>
              <w:spacing w:line="276" w:lineRule="auto"/>
              <w:ind w:firstLine="217"/>
              <w:contextualSpacing/>
              <w:rPr>
                <w:sz w:val="24"/>
                <w:szCs w:val="24"/>
                <w:lang w:eastAsia="uk-UA"/>
              </w:rPr>
            </w:pPr>
            <w:r w:rsidRPr="00C83758">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83758" w:rsidRPr="00C83758" w:rsidRDefault="00C83758" w:rsidP="00C83758">
            <w:pPr>
              <w:tabs>
                <w:tab w:val="left" w:pos="0"/>
              </w:tabs>
              <w:spacing w:line="276" w:lineRule="auto"/>
              <w:ind w:firstLine="217"/>
              <w:contextualSpacing/>
              <w:rPr>
                <w:sz w:val="24"/>
                <w:szCs w:val="24"/>
                <w:lang w:eastAsia="uk-UA"/>
              </w:rPr>
            </w:pPr>
            <w:r w:rsidRPr="00C83758">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C83758" w:rsidRPr="00C83758" w:rsidTr="00C83758">
        <w:tc>
          <w:tcPr>
            <w:tcW w:w="5000" w:type="pct"/>
            <w:gridSpan w:val="3"/>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b/>
                <w:sz w:val="24"/>
                <w:szCs w:val="24"/>
                <w:lang w:eastAsia="uk-UA"/>
              </w:rPr>
            </w:pPr>
            <w:r w:rsidRPr="00C83758">
              <w:rPr>
                <w:b/>
                <w:sz w:val="24"/>
                <w:szCs w:val="24"/>
                <w:lang w:eastAsia="uk-UA"/>
              </w:rPr>
              <w:t>Умови отримання адміністративної послуги</w:t>
            </w:r>
          </w:p>
        </w:tc>
      </w:tr>
      <w:tr w:rsidR="00C83758" w:rsidRPr="00C83758" w:rsidTr="00C83758">
        <w:tc>
          <w:tcPr>
            <w:tcW w:w="168"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7</w:t>
            </w:r>
          </w:p>
        </w:tc>
        <w:tc>
          <w:tcPr>
            <w:tcW w:w="1553"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Підстава для отримання адміністративної послуги</w:t>
            </w:r>
          </w:p>
        </w:tc>
        <w:tc>
          <w:tcPr>
            <w:tcW w:w="3279"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ind w:firstLine="217"/>
              <w:rPr>
                <w:sz w:val="24"/>
                <w:szCs w:val="24"/>
                <w:lang w:eastAsia="uk-UA"/>
              </w:rPr>
            </w:pPr>
            <w:r w:rsidRPr="00C83758">
              <w:rPr>
                <w:sz w:val="24"/>
                <w:szCs w:val="24"/>
              </w:rPr>
              <w:t xml:space="preserve">Звернення уповноваженого представника юридичної особи    </w:t>
            </w:r>
            <w:r w:rsidRPr="00C83758">
              <w:rPr>
                <w:sz w:val="24"/>
                <w:szCs w:val="24"/>
                <w:lang w:eastAsia="uk-UA"/>
              </w:rPr>
              <w:t>(далі – заявник)</w:t>
            </w:r>
          </w:p>
        </w:tc>
      </w:tr>
      <w:tr w:rsidR="00C83758" w:rsidRPr="00C83758" w:rsidTr="00C83758">
        <w:tc>
          <w:tcPr>
            <w:tcW w:w="168"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8</w:t>
            </w:r>
          </w:p>
        </w:tc>
        <w:tc>
          <w:tcPr>
            <w:tcW w:w="1553"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Вичерпний перелік документів, необхідних для отримання адміністративної послуги, а також вимоги до них</w:t>
            </w:r>
          </w:p>
        </w:tc>
        <w:tc>
          <w:tcPr>
            <w:tcW w:w="3279"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ind w:firstLine="217"/>
              <w:rPr>
                <w:sz w:val="24"/>
                <w:szCs w:val="24"/>
                <w:lang w:eastAsia="uk-UA"/>
              </w:rPr>
            </w:pPr>
            <w:r w:rsidRPr="00C83758">
              <w:rPr>
                <w:sz w:val="24"/>
                <w:szCs w:val="24"/>
                <w:lang w:eastAsia="uk-UA"/>
              </w:rPr>
              <w:t>Примірник оригіналу (нотаріально засвідчена копія) рішення учасників або відповідного органу юридичної особи про виділ юридичної особи;</w:t>
            </w:r>
          </w:p>
          <w:p w:rsidR="00C83758" w:rsidRPr="00C83758" w:rsidRDefault="00C83758" w:rsidP="00C83758">
            <w:pPr>
              <w:spacing w:line="276" w:lineRule="auto"/>
              <w:ind w:firstLine="217"/>
              <w:rPr>
                <w:sz w:val="24"/>
                <w:szCs w:val="24"/>
                <w:lang w:eastAsia="uk-UA"/>
              </w:rPr>
            </w:pPr>
            <w:r w:rsidRPr="00C83758">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C83758" w:rsidRPr="00C83758" w:rsidRDefault="00C83758" w:rsidP="00C83758">
            <w:pPr>
              <w:spacing w:line="276" w:lineRule="auto"/>
              <w:ind w:firstLine="217"/>
              <w:rPr>
                <w:sz w:val="24"/>
                <w:szCs w:val="24"/>
                <w:lang w:eastAsia="uk-UA"/>
              </w:rPr>
            </w:pPr>
            <w:r w:rsidRPr="00C83758">
              <w:rPr>
                <w:sz w:val="24"/>
                <w:szCs w:val="24"/>
                <w:lang w:eastAsia="uk-UA"/>
              </w:rPr>
              <w:t>Якщо документи подаються особисто, заявник пред’являє документ, що відповідно до закону посвідчує особу.</w:t>
            </w:r>
          </w:p>
          <w:p w:rsidR="00C83758" w:rsidRPr="00C83758" w:rsidRDefault="00C83758" w:rsidP="00C83758">
            <w:pPr>
              <w:spacing w:line="276" w:lineRule="auto"/>
              <w:ind w:firstLine="217"/>
              <w:rPr>
                <w:sz w:val="24"/>
                <w:szCs w:val="24"/>
                <w:lang w:eastAsia="uk-UA"/>
              </w:rPr>
            </w:pPr>
            <w:r w:rsidRPr="00C83758">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C83758" w:rsidRPr="00C83758" w:rsidRDefault="00C83758" w:rsidP="00C83758">
            <w:pPr>
              <w:spacing w:line="276" w:lineRule="auto"/>
              <w:ind w:firstLine="217"/>
              <w:rPr>
                <w:sz w:val="24"/>
                <w:szCs w:val="24"/>
                <w:lang w:eastAsia="uk-UA"/>
              </w:rPr>
            </w:pPr>
            <w:r w:rsidRPr="00C83758">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C83758" w:rsidRPr="00C83758" w:rsidTr="00C83758">
        <w:tc>
          <w:tcPr>
            <w:tcW w:w="168"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9</w:t>
            </w:r>
          </w:p>
        </w:tc>
        <w:tc>
          <w:tcPr>
            <w:tcW w:w="1553"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Спосіб подання документів, необхідних для отримання адміністративної послуги</w:t>
            </w:r>
          </w:p>
        </w:tc>
        <w:tc>
          <w:tcPr>
            <w:tcW w:w="3279"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sidRPr="00C83758">
              <w:rPr>
                <w:sz w:val="24"/>
                <w:szCs w:val="24"/>
              </w:rPr>
              <w:t>1. У паперовій формі документи подаються заявником особисто або поштовим відправленням.</w:t>
            </w:r>
          </w:p>
          <w:p w:rsidR="00C83758" w:rsidRPr="00C83758" w:rsidRDefault="00C83758" w:rsidP="00C83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sidRPr="00C83758">
              <w:rPr>
                <w:sz w:val="24"/>
                <w:szCs w:val="24"/>
              </w:rPr>
              <w:t xml:space="preserve">2. В </w:t>
            </w:r>
            <w:r w:rsidRPr="00C83758">
              <w:rPr>
                <w:sz w:val="24"/>
                <w:szCs w:val="24"/>
                <w:lang w:eastAsia="uk-UA"/>
              </w:rPr>
              <w:t>електронній формі д</w:t>
            </w:r>
            <w:r w:rsidRPr="00C83758">
              <w:rPr>
                <w:sz w:val="24"/>
                <w:szCs w:val="24"/>
              </w:rPr>
              <w:t>окументи</w:t>
            </w:r>
            <w:r w:rsidRPr="00C83758">
              <w:rPr>
                <w:sz w:val="24"/>
                <w:szCs w:val="24"/>
                <w:lang w:eastAsia="uk-UA"/>
              </w:rPr>
              <w:t xml:space="preserve"> подаються </w:t>
            </w:r>
            <w:r w:rsidRPr="00C83758">
              <w:rPr>
                <w:sz w:val="24"/>
                <w:szCs w:val="24"/>
              </w:rPr>
              <w:t>через портал електронних сервісів*</w:t>
            </w:r>
          </w:p>
        </w:tc>
      </w:tr>
      <w:tr w:rsidR="00C83758" w:rsidRPr="00C83758" w:rsidTr="00C83758">
        <w:tc>
          <w:tcPr>
            <w:tcW w:w="168"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10</w:t>
            </w:r>
          </w:p>
        </w:tc>
        <w:tc>
          <w:tcPr>
            <w:tcW w:w="1553"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Платність (безоплатність) надання адміністративної послуги</w:t>
            </w:r>
          </w:p>
        </w:tc>
        <w:tc>
          <w:tcPr>
            <w:tcW w:w="3279"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ind w:firstLine="217"/>
              <w:rPr>
                <w:sz w:val="24"/>
                <w:szCs w:val="24"/>
                <w:lang w:eastAsia="uk-UA"/>
              </w:rPr>
            </w:pPr>
            <w:r w:rsidRPr="00C83758">
              <w:rPr>
                <w:sz w:val="24"/>
                <w:szCs w:val="24"/>
                <w:lang w:eastAsia="uk-UA"/>
              </w:rPr>
              <w:t>Безоплатно</w:t>
            </w:r>
          </w:p>
        </w:tc>
      </w:tr>
      <w:tr w:rsidR="00C83758" w:rsidRPr="00C83758" w:rsidTr="00C83758">
        <w:tc>
          <w:tcPr>
            <w:tcW w:w="168"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11</w:t>
            </w:r>
          </w:p>
        </w:tc>
        <w:tc>
          <w:tcPr>
            <w:tcW w:w="1553"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Строк надання адміністративної послуги</w:t>
            </w:r>
          </w:p>
        </w:tc>
        <w:tc>
          <w:tcPr>
            <w:tcW w:w="3279"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ind w:firstLine="217"/>
              <w:rPr>
                <w:sz w:val="24"/>
                <w:szCs w:val="24"/>
                <w:lang w:eastAsia="uk-UA"/>
              </w:rPr>
            </w:pPr>
            <w:r w:rsidRPr="00C8375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C83758" w:rsidRPr="00C83758" w:rsidRDefault="00C83758" w:rsidP="00C83758">
            <w:pPr>
              <w:spacing w:line="276" w:lineRule="auto"/>
              <w:ind w:firstLine="217"/>
              <w:rPr>
                <w:sz w:val="24"/>
                <w:szCs w:val="24"/>
                <w:lang w:eastAsia="uk-UA"/>
              </w:rPr>
            </w:pPr>
            <w:r w:rsidRPr="00C83758">
              <w:rPr>
                <w:sz w:val="24"/>
                <w:szCs w:val="24"/>
                <w:lang w:eastAsia="uk-UA"/>
              </w:rPr>
              <w:lastRenderedPageBreak/>
              <w:t>Зупинення розгляду документів здійснюється у строк, встановлений для державної реєстрації.</w:t>
            </w:r>
          </w:p>
          <w:p w:rsidR="00C83758" w:rsidRPr="00C83758" w:rsidRDefault="00C83758" w:rsidP="00C8375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sidRPr="00C83758">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C83758" w:rsidRPr="00C83758" w:rsidTr="00C83758">
        <w:tc>
          <w:tcPr>
            <w:tcW w:w="168"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lastRenderedPageBreak/>
              <w:t>12</w:t>
            </w:r>
          </w:p>
        </w:tc>
        <w:tc>
          <w:tcPr>
            <w:tcW w:w="1553"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Перелік підстав для зупинення розгляду документів, поданих для державної реєстрації</w:t>
            </w:r>
          </w:p>
        </w:tc>
        <w:tc>
          <w:tcPr>
            <w:tcW w:w="3279"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tabs>
                <w:tab w:val="left" w:pos="-67"/>
              </w:tabs>
              <w:spacing w:line="276" w:lineRule="auto"/>
              <w:ind w:firstLine="217"/>
              <w:rPr>
                <w:sz w:val="24"/>
                <w:szCs w:val="24"/>
                <w:lang w:eastAsia="uk-UA"/>
              </w:rPr>
            </w:pPr>
            <w:r w:rsidRPr="00C83758">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C83758" w:rsidRPr="00C83758" w:rsidRDefault="00C83758" w:rsidP="00C83758">
            <w:pPr>
              <w:tabs>
                <w:tab w:val="left" w:pos="-67"/>
              </w:tabs>
              <w:spacing w:line="276" w:lineRule="auto"/>
              <w:ind w:firstLine="217"/>
              <w:rPr>
                <w:sz w:val="24"/>
                <w:szCs w:val="24"/>
                <w:lang w:eastAsia="uk-UA"/>
              </w:rPr>
            </w:pPr>
            <w:r w:rsidRPr="00C83758">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C83758" w:rsidRPr="00C83758" w:rsidRDefault="00C83758" w:rsidP="00C83758">
            <w:pPr>
              <w:tabs>
                <w:tab w:val="left" w:pos="-67"/>
              </w:tabs>
              <w:spacing w:line="276" w:lineRule="auto"/>
              <w:ind w:firstLine="217"/>
              <w:rPr>
                <w:sz w:val="24"/>
                <w:szCs w:val="24"/>
                <w:lang w:eastAsia="uk-UA"/>
              </w:rPr>
            </w:pPr>
            <w:r w:rsidRPr="00C83758">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C83758" w:rsidRPr="00C83758" w:rsidRDefault="00C83758" w:rsidP="00C83758">
            <w:pPr>
              <w:tabs>
                <w:tab w:val="left" w:pos="-67"/>
              </w:tabs>
              <w:spacing w:line="276" w:lineRule="auto"/>
              <w:ind w:firstLine="217"/>
              <w:rPr>
                <w:strike/>
                <w:sz w:val="24"/>
                <w:szCs w:val="24"/>
              </w:rPr>
            </w:pPr>
            <w:r w:rsidRPr="00C83758">
              <w:rPr>
                <w:sz w:val="24"/>
                <w:szCs w:val="24"/>
                <w:lang w:eastAsia="uk-UA"/>
              </w:rPr>
              <w:t>подання документів з порушенням встановленого законодавством строку для їх подання</w:t>
            </w:r>
          </w:p>
        </w:tc>
      </w:tr>
      <w:tr w:rsidR="00C83758" w:rsidRPr="00C83758" w:rsidTr="00C83758">
        <w:tc>
          <w:tcPr>
            <w:tcW w:w="168"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13</w:t>
            </w:r>
          </w:p>
        </w:tc>
        <w:tc>
          <w:tcPr>
            <w:tcW w:w="1553"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Перелік підстав для відмови у державній реєстрації</w:t>
            </w:r>
          </w:p>
        </w:tc>
        <w:tc>
          <w:tcPr>
            <w:tcW w:w="3279"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tabs>
                <w:tab w:val="left" w:pos="1565"/>
              </w:tabs>
              <w:spacing w:line="276" w:lineRule="auto"/>
              <w:ind w:firstLine="217"/>
              <w:rPr>
                <w:sz w:val="24"/>
                <w:szCs w:val="24"/>
                <w:lang w:eastAsia="uk-UA"/>
              </w:rPr>
            </w:pPr>
            <w:r w:rsidRPr="00C83758">
              <w:rPr>
                <w:sz w:val="24"/>
                <w:szCs w:val="24"/>
                <w:lang w:eastAsia="uk-UA"/>
              </w:rPr>
              <w:t>Документи подано особою, яка не має на це повноважень;</w:t>
            </w:r>
          </w:p>
          <w:p w:rsidR="00C83758" w:rsidRPr="00C83758" w:rsidRDefault="00C83758" w:rsidP="00C83758">
            <w:pPr>
              <w:tabs>
                <w:tab w:val="left" w:pos="1565"/>
              </w:tabs>
              <w:spacing w:line="276" w:lineRule="auto"/>
              <w:ind w:firstLine="217"/>
              <w:rPr>
                <w:sz w:val="24"/>
                <w:szCs w:val="24"/>
                <w:lang w:eastAsia="uk-UA"/>
              </w:rPr>
            </w:pPr>
            <w:r w:rsidRPr="00C83758">
              <w:rPr>
                <w:sz w:val="24"/>
                <w:szCs w:val="24"/>
                <w:lang w:eastAsia="uk-UA"/>
              </w:rPr>
              <w:t xml:space="preserve">у Єдиному державному реєстрі юридичних осіб, фізичних </w:t>
            </w:r>
            <w:r w:rsidRPr="00C83758">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C83758" w:rsidRPr="00C83758" w:rsidRDefault="00C83758" w:rsidP="00C83758">
            <w:pPr>
              <w:tabs>
                <w:tab w:val="left" w:pos="1565"/>
              </w:tabs>
              <w:spacing w:line="276" w:lineRule="auto"/>
              <w:ind w:firstLine="217"/>
              <w:rPr>
                <w:sz w:val="24"/>
                <w:szCs w:val="24"/>
                <w:lang w:eastAsia="uk-UA"/>
              </w:rPr>
            </w:pPr>
            <w:r w:rsidRPr="00C83758">
              <w:rPr>
                <w:sz w:val="24"/>
                <w:szCs w:val="24"/>
                <w:lang w:eastAsia="uk-UA"/>
              </w:rPr>
              <w:t>документи подані до неналежного суб’єкта державної реєстрації;</w:t>
            </w:r>
          </w:p>
          <w:p w:rsidR="00C83758" w:rsidRPr="00C83758" w:rsidRDefault="00C83758" w:rsidP="00C83758">
            <w:pPr>
              <w:tabs>
                <w:tab w:val="left" w:pos="1565"/>
              </w:tabs>
              <w:spacing w:line="276" w:lineRule="auto"/>
              <w:ind w:firstLine="217"/>
              <w:rPr>
                <w:sz w:val="24"/>
                <w:szCs w:val="24"/>
                <w:lang w:eastAsia="uk-UA"/>
              </w:rPr>
            </w:pPr>
            <w:r w:rsidRPr="00C83758">
              <w:rPr>
                <w:sz w:val="24"/>
                <w:szCs w:val="24"/>
                <w:lang w:eastAsia="uk-UA"/>
              </w:rPr>
              <w:t>не усунуто підстави для зупинення розгляду документів протягом встановленого строку;</w:t>
            </w:r>
          </w:p>
          <w:p w:rsidR="00C83758" w:rsidRPr="00C83758" w:rsidRDefault="00C83758" w:rsidP="00C83758">
            <w:pPr>
              <w:tabs>
                <w:tab w:val="left" w:pos="1565"/>
              </w:tabs>
              <w:spacing w:line="276" w:lineRule="auto"/>
              <w:ind w:firstLine="217"/>
              <w:rPr>
                <w:sz w:val="24"/>
                <w:szCs w:val="24"/>
                <w:lang w:eastAsia="uk-UA"/>
              </w:rPr>
            </w:pPr>
            <w:r w:rsidRPr="00C83758">
              <w:rPr>
                <w:sz w:val="24"/>
                <w:szCs w:val="24"/>
                <w:lang w:eastAsia="uk-UA"/>
              </w:rPr>
              <w:t>документи суперечать вимогам Конституції та законів України;</w:t>
            </w:r>
          </w:p>
          <w:p w:rsidR="00C83758" w:rsidRPr="00C83758" w:rsidRDefault="00C83758" w:rsidP="00C83758">
            <w:pPr>
              <w:tabs>
                <w:tab w:val="left" w:pos="1565"/>
              </w:tabs>
              <w:spacing w:line="276" w:lineRule="auto"/>
              <w:ind w:firstLine="217"/>
              <w:rPr>
                <w:sz w:val="24"/>
                <w:szCs w:val="24"/>
                <w:lang w:eastAsia="uk-UA"/>
              </w:rPr>
            </w:pPr>
            <w:r w:rsidRPr="00C83758">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C83758" w:rsidRPr="00C83758" w:rsidTr="00C83758">
        <w:tc>
          <w:tcPr>
            <w:tcW w:w="168"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14</w:t>
            </w:r>
          </w:p>
        </w:tc>
        <w:tc>
          <w:tcPr>
            <w:tcW w:w="1553"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Результат надання адміністративної послуги</w:t>
            </w:r>
          </w:p>
        </w:tc>
        <w:tc>
          <w:tcPr>
            <w:tcW w:w="3279"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tabs>
                <w:tab w:val="left" w:pos="358"/>
                <w:tab w:val="left" w:pos="449"/>
              </w:tabs>
              <w:spacing w:line="276" w:lineRule="auto"/>
              <w:ind w:firstLine="217"/>
              <w:rPr>
                <w:sz w:val="24"/>
                <w:szCs w:val="24"/>
                <w:lang w:eastAsia="uk-UA"/>
              </w:rPr>
            </w:pPr>
            <w:r w:rsidRPr="00C83758">
              <w:rPr>
                <w:sz w:val="24"/>
                <w:szCs w:val="24"/>
              </w:rPr>
              <w:t xml:space="preserve">Внесення відповідного запису до </w:t>
            </w:r>
            <w:r w:rsidRPr="00C83758">
              <w:rPr>
                <w:sz w:val="24"/>
                <w:szCs w:val="24"/>
                <w:lang w:eastAsia="uk-UA"/>
              </w:rPr>
              <w:t>Єдиного державного реєстру юридичних осіб, фізичних осіб – підприємців та громадських формувань;</w:t>
            </w:r>
          </w:p>
          <w:p w:rsidR="00C83758" w:rsidRPr="00C83758" w:rsidRDefault="00C83758" w:rsidP="00C83758">
            <w:pPr>
              <w:tabs>
                <w:tab w:val="left" w:pos="358"/>
                <w:tab w:val="left" w:pos="449"/>
              </w:tabs>
              <w:spacing w:line="276" w:lineRule="auto"/>
              <w:ind w:firstLine="217"/>
              <w:rPr>
                <w:sz w:val="24"/>
                <w:szCs w:val="24"/>
                <w:lang w:eastAsia="uk-UA"/>
              </w:rPr>
            </w:pPr>
            <w:r w:rsidRPr="00C83758">
              <w:rPr>
                <w:sz w:val="24"/>
                <w:szCs w:val="24"/>
                <w:lang w:eastAsia="uk-UA"/>
              </w:rPr>
              <w:t>повідомлення про відмову у державній реєстрації із зазначенням виключного переліку підстав для відмови</w:t>
            </w:r>
            <w:ins w:id="58" w:author="Владислав Ашуров" w:date="2018-08-01T13:32:00Z">
              <w:r w:rsidRPr="00C83758">
                <w:rPr>
                  <w:sz w:val="24"/>
                  <w:szCs w:val="24"/>
                </w:rPr>
                <w:t xml:space="preserve"> </w:t>
              </w:r>
            </w:ins>
          </w:p>
        </w:tc>
      </w:tr>
      <w:tr w:rsidR="00C83758" w:rsidRPr="00C83758" w:rsidTr="00C83758">
        <w:tc>
          <w:tcPr>
            <w:tcW w:w="168"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center"/>
              <w:rPr>
                <w:sz w:val="24"/>
                <w:szCs w:val="24"/>
                <w:lang w:eastAsia="uk-UA"/>
              </w:rPr>
            </w:pPr>
            <w:r w:rsidRPr="00C83758">
              <w:rPr>
                <w:sz w:val="24"/>
                <w:szCs w:val="24"/>
                <w:lang w:eastAsia="uk-UA"/>
              </w:rPr>
              <w:t>15</w:t>
            </w:r>
          </w:p>
        </w:tc>
        <w:tc>
          <w:tcPr>
            <w:tcW w:w="1553"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spacing w:line="276" w:lineRule="auto"/>
              <w:jc w:val="left"/>
              <w:rPr>
                <w:sz w:val="24"/>
                <w:szCs w:val="24"/>
                <w:lang w:eastAsia="uk-UA"/>
              </w:rPr>
            </w:pPr>
            <w:r w:rsidRPr="00C83758">
              <w:rPr>
                <w:sz w:val="24"/>
                <w:szCs w:val="24"/>
                <w:lang w:eastAsia="uk-UA"/>
              </w:rPr>
              <w:t>Способи отримання відповіді (результату)</w:t>
            </w:r>
          </w:p>
        </w:tc>
        <w:tc>
          <w:tcPr>
            <w:tcW w:w="3279" w:type="pct"/>
            <w:tcBorders>
              <w:top w:val="outset" w:sz="6" w:space="0" w:color="000000"/>
              <w:left w:val="outset" w:sz="6" w:space="0" w:color="000000"/>
              <w:bottom w:val="outset" w:sz="6" w:space="0" w:color="000000"/>
              <w:right w:val="outset" w:sz="6" w:space="0" w:color="000000"/>
            </w:tcBorders>
            <w:hideMark/>
          </w:tcPr>
          <w:p w:rsidR="00C83758" w:rsidRPr="00C83758" w:rsidRDefault="00C83758" w:rsidP="00C83758">
            <w:pPr>
              <w:tabs>
                <w:tab w:val="left" w:pos="358"/>
              </w:tabs>
              <w:spacing w:line="276" w:lineRule="auto"/>
              <w:ind w:firstLine="217"/>
              <w:contextualSpacing/>
              <w:rPr>
                <w:sz w:val="24"/>
                <w:szCs w:val="24"/>
              </w:rPr>
            </w:pPr>
            <w:r w:rsidRPr="00C83758">
              <w:rPr>
                <w:sz w:val="24"/>
                <w:szCs w:val="24"/>
              </w:rPr>
              <w:t xml:space="preserve">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w:t>
            </w:r>
            <w:r w:rsidRPr="00C83758">
              <w:rPr>
                <w:sz w:val="24"/>
                <w:szCs w:val="24"/>
              </w:rPr>
              <w:lastRenderedPageBreak/>
              <w:t>доступу.</w:t>
            </w:r>
          </w:p>
          <w:p w:rsidR="00C83758" w:rsidRPr="00C83758" w:rsidRDefault="00C83758" w:rsidP="00C83758">
            <w:pPr>
              <w:tabs>
                <w:tab w:val="left" w:pos="358"/>
              </w:tabs>
              <w:spacing w:line="276" w:lineRule="auto"/>
              <w:ind w:firstLine="217"/>
              <w:contextualSpacing/>
              <w:rPr>
                <w:sz w:val="24"/>
                <w:szCs w:val="24"/>
                <w:lang w:eastAsia="uk-UA"/>
              </w:rPr>
            </w:pPr>
            <w:r w:rsidRPr="00C83758">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83758" w:rsidRPr="00C83758" w:rsidRDefault="00C83758" w:rsidP="00EB13F3">
      <w:pPr>
        <w:tabs>
          <w:tab w:val="left" w:pos="9564"/>
        </w:tabs>
        <w:ind w:left="-142"/>
      </w:pPr>
      <w:r w:rsidRPr="00C83758">
        <w:rPr>
          <w:sz w:val="14"/>
          <w:szCs w:val="14"/>
        </w:rPr>
        <w:lastRenderedPageBreak/>
        <w:t xml:space="preserve">     </w:t>
      </w:r>
    </w:p>
    <w:p w:rsidR="003D79D2" w:rsidRPr="003D79D2" w:rsidRDefault="003D79D2" w:rsidP="003D79D2">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C83758" w:rsidRPr="00C83758" w:rsidRDefault="00C83758" w:rsidP="00C83758"/>
    <w:p w:rsidR="00EB13F3" w:rsidRDefault="00EB13F3" w:rsidP="00EB13F3">
      <w:pPr>
        <w:rPr>
          <w:b/>
          <w:sz w:val="24"/>
          <w:szCs w:val="24"/>
          <w:lang w:eastAsia="uk-UA"/>
        </w:rPr>
      </w:pPr>
    </w:p>
    <w:p w:rsidR="00EB13F3" w:rsidRDefault="00EB13F3" w:rsidP="00EB13F3">
      <w:pPr>
        <w:jc w:val="center"/>
        <w:rPr>
          <w:b/>
          <w:sz w:val="24"/>
          <w:szCs w:val="24"/>
          <w:lang w:eastAsia="uk-UA"/>
        </w:rPr>
      </w:pPr>
      <w:r>
        <w:rPr>
          <w:b/>
          <w:sz w:val="24"/>
          <w:szCs w:val="24"/>
          <w:lang w:eastAsia="uk-UA"/>
        </w:rPr>
        <w:t>ІНФОРМАЦІЙНА КАРТКА №</w:t>
      </w:r>
      <w:r w:rsidR="003D79D2">
        <w:rPr>
          <w:b/>
          <w:sz w:val="24"/>
          <w:szCs w:val="24"/>
          <w:lang w:eastAsia="uk-UA"/>
        </w:rPr>
        <w:t xml:space="preserve"> </w:t>
      </w:r>
      <w:r>
        <w:rPr>
          <w:b/>
          <w:sz w:val="24"/>
          <w:szCs w:val="24"/>
          <w:lang w:eastAsia="uk-UA"/>
        </w:rPr>
        <w:t>8</w:t>
      </w:r>
    </w:p>
    <w:p w:rsidR="00EB13F3" w:rsidRDefault="00EB13F3" w:rsidP="00EB13F3">
      <w:pPr>
        <w:tabs>
          <w:tab w:val="left" w:pos="3969"/>
        </w:tabs>
        <w:jc w:val="center"/>
        <w:rPr>
          <w:b/>
          <w:sz w:val="24"/>
          <w:szCs w:val="24"/>
          <w:lang w:eastAsia="uk-UA"/>
        </w:rPr>
      </w:pPr>
      <w:r>
        <w:rPr>
          <w:b/>
          <w:sz w:val="24"/>
          <w:szCs w:val="24"/>
          <w:lang w:eastAsia="uk-UA"/>
        </w:rPr>
        <w:t>адміністративної послуги з державної реєстрації рішення про припинення юридичної особи (крім громадського формування)</w:t>
      </w:r>
    </w:p>
    <w:p w:rsidR="00DF62DE" w:rsidRPr="00D96E17" w:rsidRDefault="00DF62DE" w:rsidP="00DF62DE">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EB13F3" w:rsidRDefault="00DF62DE" w:rsidP="00DF62DE">
      <w:pPr>
        <w:ind w:left="-567"/>
        <w:jc w:val="center"/>
        <w:rPr>
          <w:sz w:val="20"/>
          <w:szCs w:val="20"/>
          <w:lang w:eastAsia="uk-UA"/>
        </w:rPr>
      </w:pPr>
      <w:r>
        <w:rPr>
          <w:sz w:val="20"/>
          <w:szCs w:val="20"/>
          <w:lang w:eastAsia="uk-UA"/>
        </w:rPr>
        <w:t xml:space="preserve"> </w:t>
      </w:r>
      <w:r w:rsidR="00EB13F3">
        <w:rPr>
          <w:sz w:val="20"/>
          <w:szCs w:val="20"/>
          <w:lang w:eastAsia="uk-UA"/>
        </w:rPr>
        <w:t>(найменування суб’єкта надання адміністративної послуги та/або центру надання адміністративних послуг)</w:t>
      </w:r>
    </w:p>
    <w:p w:rsidR="00EB13F3" w:rsidRDefault="00EB13F3" w:rsidP="00EB13F3">
      <w:pPr>
        <w:jc w:val="center"/>
        <w:rPr>
          <w:sz w:val="20"/>
          <w:szCs w:val="20"/>
          <w:lang w:eastAsia="uk-UA"/>
        </w:rPr>
      </w:pPr>
    </w:p>
    <w:tbl>
      <w:tblPr>
        <w:tblW w:w="497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1"/>
        <w:gridCol w:w="3179"/>
        <w:gridCol w:w="6"/>
        <w:gridCol w:w="6658"/>
      </w:tblGrid>
      <w:tr w:rsidR="00EB13F3" w:rsidTr="00EB13F3">
        <w:tc>
          <w:tcPr>
            <w:tcW w:w="5000" w:type="pct"/>
            <w:gridSpan w:val="4"/>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EB13F3" w:rsidRDefault="00EB13F3">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EB13F3" w:rsidTr="00EB13F3">
        <w:tc>
          <w:tcPr>
            <w:tcW w:w="210"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center"/>
              <w:rPr>
                <w:sz w:val="24"/>
                <w:szCs w:val="24"/>
                <w:lang w:eastAsia="uk-UA"/>
              </w:rPr>
            </w:pPr>
            <w:r>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rPr>
                <w:sz w:val="24"/>
                <w:szCs w:val="24"/>
                <w:lang w:eastAsia="uk-UA"/>
              </w:rPr>
            </w:pPr>
            <w:r>
              <w:rPr>
                <w:sz w:val="24"/>
                <w:szCs w:val="24"/>
                <w:lang w:eastAsia="uk-UA"/>
              </w:rPr>
              <w:t>Місцезнаходження суб’єкта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ind w:firstLine="151"/>
              <w:rPr>
                <w:i/>
                <w:sz w:val="24"/>
                <w:szCs w:val="24"/>
                <w:lang w:eastAsia="uk-UA"/>
              </w:rPr>
            </w:pPr>
            <w:r>
              <w:rPr>
                <w:sz w:val="24"/>
                <w:szCs w:val="24"/>
              </w:rPr>
              <w:t>93302 Україна, Луганська область, м. Попасна, вул. Миру, 151</w:t>
            </w:r>
          </w:p>
        </w:tc>
      </w:tr>
      <w:tr w:rsidR="00EB13F3" w:rsidTr="00EB13F3">
        <w:tc>
          <w:tcPr>
            <w:tcW w:w="210"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center"/>
              <w:rPr>
                <w:sz w:val="24"/>
                <w:szCs w:val="24"/>
                <w:lang w:eastAsia="uk-UA"/>
              </w:rPr>
            </w:pPr>
            <w:r>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rPr>
                <w:sz w:val="24"/>
                <w:szCs w:val="24"/>
                <w:lang w:eastAsia="uk-UA"/>
              </w:rPr>
            </w:pPr>
            <w:r>
              <w:rPr>
                <w:sz w:val="24"/>
                <w:szCs w:val="24"/>
                <w:lang w:eastAsia="uk-UA"/>
              </w:rPr>
              <w:t>Інформація щодо режиму роботи суб’єкта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ind w:firstLine="151"/>
              <w:rPr>
                <w:i/>
                <w:color w:val="FF0000"/>
                <w:sz w:val="24"/>
                <w:szCs w:val="24"/>
                <w:lang w:eastAsia="uk-UA"/>
              </w:rPr>
            </w:pPr>
            <w:r>
              <w:rPr>
                <w:color w:val="FF0000"/>
                <w:sz w:val="24"/>
                <w:szCs w:val="24"/>
              </w:rPr>
              <w:t>Понеділок: з 08:00 до 17:00; вівторок: з 08:00 до 20:00; середа з 08:00 до 17:00; четвер з 08:00 до 17:00; п’ятниця з 08:00 до 16:00</w:t>
            </w:r>
          </w:p>
        </w:tc>
      </w:tr>
      <w:tr w:rsidR="00EB13F3" w:rsidRPr="00EB13F3" w:rsidTr="00EB13F3">
        <w:tc>
          <w:tcPr>
            <w:tcW w:w="210"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center"/>
              <w:rPr>
                <w:sz w:val="24"/>
                <w:szCs w:val="24"/>
                <w:lang w:eastAsia="uk-UA"/>
              </w:rPr>
            </w:pPr>
            <w:r>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rPr>
                <w:sz w:val="24"/>
                <w:szCs w:val="24"/>
                <w:lang w:eastAsia="uk-UA"/>
              </w:rPr>
            </w:pPr>
            <w:r>
              <w:rPr>
                <w:sz w:val="24"/>
                <w:szCs w:val="24"/>
                <w:lang w:eastAsia="uk-UA"/>
              </w:rPr>
              <w:t>Телефон/факс (довідки), адреса електронної пошти та веб-сайт суб’єкта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center"/>
              <w:rPr>
                <w:sz w:val="24"/>
                <w:szCs w:val="24"/>
                <w:lang w:eastAsia="ru-RU"/>
              </w:rPr>
            </w:pPr>
            <w:r>
              <w:rPr>
                <w:sz w:val="24"/>
                <w:szCs w:val="24"/>
                <w:lang w:eastAsia="ru-RU"/>
              </w:rPr>
              <w:t>(06474) - 3-27-88</w:t>
            </w:r>
          </w:p>
          <w:p w:rsidR="00EB13F3" w:rsidRDefault="00862761">
            <w:pPr>
              <w:spacing w:line="276" w:lineRule="auto"/>
              <w:jc w:val="center"/>
              <w:rPr>
                <w:sz w:val="24"/>
                <w:szCs w:val="24"/>
                <w:u w:val="single"/>
                <w:lang w:eastAsia="ru-RU"/>
              </w:rPr>
            </w:pPr>
            <w:hyperlink r:id="rId22" w:history="1">
              <w:r w:rsidR="00EB13F3">
                <w:rPr>
                  <w:rStyle w:val="ab"/>
                  <w:sz w:val="24"/>
                  <w:szCs w:val="24"/>
                  <w:lang w:eastAsia="ru-RU"/>
                </w:rPr>
                <w:t>popasna-cnap@ukr.net</w:t>
              </w:r>
            </w:hyperlink>
          </w:p>
          <w:p w:rsidR="00EB13F3" w:rsidRDefault="00862761">
            <w:pPr>
              <w:spacing w:line="276" w:lineRule="auto"/>
              <w:ind w:firstLine="151"/>
              <w:jc w:val="center"/>
              <w:rPr>
                <w:i/>
                <w:sz w:val="24"/>
                <w:szCs w:val="24"/>
                <w:lang w:eastAsia="uk-UA"/>
              </w:rPr>
            </w:pPr>
            <w:hyperlink r:id="rId23" w:history="1">
              <w:r w:rsidR="00DF62DE" w:rsidRPr="00AC0A80">
                <w:rPr>
                  <w:rStyle w:val="ab"/>
                  <w:color w:val="FF0000"/>
                  <w:sz w:val="24"/>
                  <w:szCs w:val="24"/>
                </w:rPr>
                <w:t>http://popasn-gorsovet.gov.ua/</w:t>
              </w:r>
            </w:hyperlink>
          </w:p>
        </w:tc>
      </w:tr>
      <w:tr w:rsidR="00EB13F3" w:rsidTr="00EB13F3">
        <w:tc>
          <w:tcPr>
            <w:tcW w:w="5000" w:type="pct"/>
            <w:gridSpan w:val="4"/>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EB13F3" w:rsidRPr="00EB13F3" w:rsidTr="00EB13F3">
        <w:tc>
          <w:tcPr>
            <w:tcW w:w="210"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center"/>
              <w:rPr>
                <w:sz w:val="24"/>
                <w:szCs w:val="24"/>
                <w:lang w:eastAsia="uk-UA"/>
              </w:rPr>
            </w:pPr>
            <w:r>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left"/>
              <w:rPr>
                <w:sz w:val="24"/>
                <w:szCs w:val="24"/>
                <w:lang w:eastAsia="uk-UA"/>
              </w:rPr>
            </w:pPr>
            <w:r>
              <w:rPr>
                <w:sz w:val="24"/>
                <w:szCs w:val="24"/>
                <w:lang w:eastAsia="uk-UA"/>
              </w:rPr>
              <w:t>Закони України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EB13F3" w:rsidRDefault="00EB13F3">
            <w:pPr>
              <w:pStyle w:val="a3"/>
              <w:tabs>
                <w:tab w:val="left" w:pos="217"/>
              </w:tabs>
              <w:spacing w:line="276"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B13F3" w:rsidTr="00EB13F3">
        <w:tc>
          <w:tcPr>
            <w:tcW w:w="210"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center"/>
              <w:rPr>
                <w:sz w:val="24"/>
                <w:szCs w:val="24"/>
                <w:lang w:eastAsia="uk-UA"/>
              </w:rPr>
            </w:pPr>
            <w:r>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left"/>
              <w:rPr>
                <w:sz w:val="24"/>
                <w:szCs w:val="24"/>
                <w:lang w:eastAsia="uk-UA"/>
              </w:rPr>
            </w:pPr>
            <w:r>
              <w:rPr>
                <w:sz w:val="24"/>
                <w:szCs w:val="24"/>
                <w:lang w:eastAsia="uk-UA"/>
              </w:rPr>
              <w:t>Акти Кабінету Міністрів України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ind w:firstLine="217"/>
              <w:rPr>
                <w:sz w:val="24"/>
                <w:szCs w:val="24"/>
                <w:lang w:eastAsia="uk-UA"/>
              </w:rPr>
            </w:pPr>
            <w:r>
              <w:rPr>
                <w:sz w:val="24"/>
                <w:szCs w:val="24"/>
                <w:lang w:eastAsia="uk-UA"/>
              </w:rPr>
              <w:t>–</w:t>
            </w:r>
          </w:p>
        </w:tc>
      </w:tr>
      <w:tr w:rsidR="00EB13F3" w:rsidRPr="00EB13F3" w:rsidTr="00EB13F3">
        <w:tc>
          <w:tcPr>
            <w:tcW w:w="210"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center"/>
              <w:rPr>
                <w:sz w:val="24"/>
                <w:szCs w:val="24"/>
                <w:lang w:eastAsia="uk-UA"/>
              </w:rPr>
            </w:pPr>
            <w:r>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left"/>
              <w:rPr>
                <w:sz w:val="24"/>
                <w:szCs w:val="24"/>
                <w:lang w:eastAsia="uk-UA"/>
              </w:rPr>
            </w:pPr>
            <w:r>
              <w:rPr>
                <w:sz w:val="24"/>
                <w:szCs w:val="24"/>
                <w:lang w:eastAsia="uk-UA"/>
              </w:rPr>
              <w:t>Акти центральних органів виконавчої влади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EB13F3" w:rsidRDefault="00EB13F3">
            <w:pPr>
              <w:pStyle w:val="a3"/>
              <w:tabs>
                <w:tab w:val="left" w:pos="0"/>
              </w:tabs>
              <w:spacing w:line="276" w:lineRule="auto"/>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B13F3" w:rsidRDefault="00EB13F3">
            <w:pPr>
              <w:pStyle w:val="a3"/>
              <w:tabs>
                <w:tab w:val="left" w:pos="0"/>
              </w:tabs>
              <w:spacing w:line="276" w:lineRule="auto"/>
              <w:ind w:left="0" w:firstLine="217"/>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B13F3" w:rsidTr="00EB13F3">
        <w:tc>
          <w:tcPr>
            <w:tcW w:w="5000" w:type="pct"/>
            <w:gridSpan w:val="4"/>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EB13F3" w:rsidTr="00EB13F3">
        <w:tc>
          <w:tcPr>
            <w:tcW w:w="210"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center"/>
              <w:rPr>
                <w:sz w:val="24"/>
                <w:szCs w:val="24"/>
                <w:lang w:eastAsia="uk-UA"/>
              </w:rPr>
            </w:pPr>
            <w:r>
              <w:rPr>
                <w:sz w:val="24"/>
                <w:szCs w:val="24"/>
                <w:lang w:eastAsia="uk-UA"/>
              </w:rPr>
              <w:lastRenderedPageBreak/>
              <w:t>7</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ind w:firstLine="224"/>
              <w:rPr>
                <w:sz w:val="24"/>
                <w:szCs w:val="24"/>
                <w:highlight w:val="yellow"/>
                <w:lang w:eastAsia="uk-UA"/>
              </w:rPr>
            </w:pPr>
            <w:r>
              <w:rPr>
                <w:sz w:val="24"/>
                <w:szCs w:val="24"/>
              </w:rPr>
              <w:t xml:space="preserve">Звернення уповноваженого представника юридичної особи </w:t>
            </w:r>
            <w:r>
              <w:rPr>
                <w:sz w:val="24"/>
                <w:szCs w:val="24"/>
                <w:lang w:eastAsia="uk-UA"/>
              </w:rPr>
              <w:t>(далі – заявник)</w:t>
            </w:r>
          </w:p>
        </w:tc>
      </w:tr>
      <w:tr w:rsidR="00EB13F3" w:rsidTr="00EB13F3">
        <w:tc>
          <w:tcPr>
            <w:tcW w:w="210"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center"/>
              <w:rPr>
                <w:sz w:val="24"/>
                <w:szCs w:val="24"/>
                <w:lang w:eastAsia="uk-UA"/>
              </w:rPr>
            </w:pPr>
            <w:r>
              <w:rPr>
                <w:sz w:val="24"/>
                <w:szCs w:val="24"/>
                <w:lang w:eastAsia="uk-UA"/>
              </w:rPr>
              <w:t>8</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ind w:firstLine="217"/>
              <w:rPr>
                <w:sz w:val="24"/>
                <w:szCs w:val="24"/>
                <w:lang w:eastAsia="uk-UA"/>
              </w:rPr>
            </w:pPr>
            <w:r>
              <w:rPr>
                <w:sz w:val="24"/>
                <w:szCs w:val="24"/>
                <w:lang w:eastAsia="uk-UA"/>
              </w:rPr>
              <w:t>1. Для державної реєстрації рішення про припинення юридичної особи подається:</w:t>
            </w:r>
          </w:p>
          <w:p w:rsidR="00EB13F3" w:rsidRDefault="00EB13F3">
            <w:pPr>
              <w:spacing w:line="276" w:lineRule="auto"/>
              <w:ind w:firstLine="217"/>
              <w:rPr>
                <w:sz w:val="24"/>
                <w:szCs w:val="24"/>
                <w:lang w:eastAsia="uk-UA"/>
              </w:rPr>
            </w:pPr>
            <w:r>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EB13F3" w:rsidRDefault="00EB13F3">
            <w:pPr>
              <w:spacing w:line="276" w:lineRule="auto"/>
              <w:ind w:firstLine="217"/>
              <w:rPr>
                <w:sz w:val="24"/>
                <w:szCs w:val="24"/>
                <w:lang w:eastAsia="uk-UA"/>
              </w:rPr>
            </w:pPr>
            <w:r>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EB13F3" w:rsidRDefault="00EB13F3">
            <w:pPr>
              <w:spacing w:line="276" w:lineRule="auto"/>
              <w:ind w:firstLine="217"/>
              <w:rPr>
                <w:sz w:val="24"/>
                <w:szCs w:val="24"/>
                <w:lang w:eastAsia="uk-UA"/>
              </w:rPr>
            </w:pPr>
            <w:r>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EB13F3" w:rsidRDefault="00EB13F3">
            <w:pPr>
              <w:pStyle w:val="rvps2"/>
              <w:shd w:val="clear" w:color="auto" w:fill="FFFFFF"/>
              <w:spacing w:before="0" w:beforeAutospacing="0" w:after="0" w:afterAutospacing="0" w:line="276" w:lineRule="auto"/>
              <w:ind w:firstLine="227"/>
              <w:jc w:val="both"/>
              <w:textAlignment w:val="baseline"/>
            </w:pPr>
            <w:r>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гарантування вкладів фізичних осіб подаються:</w:t>
            </w:r>
          </w:p>
          <w:p w:rsidR="00EB13F3" w:rsidRDefault="00EB13F3">
            <w:pPr>
              <w:pStyle w:val="rvps2"/>
              <w:shd w:val="clear" w:color="auto" w:fill="FFFFFF"/>
              <w:spacing w:before="0" w:beforeAutospacing="0" w:after="0" w:afterAutospacing="0" w:line="276" w:lineRule="auto"/>
              <w:ind w:firstLine="227"/>
              <w:jc w:val="both"/>
              <w:textAlignment w:val="baseline"/>
            </w:pPr>
            <w:bookmarkStart w:id="59" w:name="n563"/>
            <w:bookmarkEnd w:id="59"/>
            <w:r>
              <w:t>копія рішення Національного банку України про відкликання банківської ліцензії та ліквідацію банку;</w:t>
            </w:r>
          </w:p>
          <w:p w:rsidR="00EB13F3" w:rsidRDefault="00EB13F3">
            <w:pPr>
              <w:pStyle w:val="rvps2"/>
              <w:shd w:val="clear" w:color="auto" w:fill="FFFFFF"/>
              <w:spacing w:before="0" w:beforeAutospacing="0" w:after="0" w:afterAutospacing="0" w:line="276" w:lineRule="auto"/>
              <w:ind w:firstLine="224"/>
              <w:jc w:val="both"/>
              <w:textAlignment w:val="baseline"/>
            </w:pPr>
            <w:bookmarkStart w:id="60" w:name="n564"/>
            <w:bookmarkEnd w:id="60"/>
            <w:r>
              <w:t>копія рішення Фонду гарантування вкладів фізичних осіб про призначення уповноваженої особи Фонду.</w:t>
            </w:r>
          </w:p>
          <w:p w:rsidR="00EB13F3" w:rsidRDefault="00EB13F3">
            <w:pPr>
              <w:spacing w:line="276" w:lineRule="auto"/>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rsidR="00EB13F3" w:rsidRDefault="00EB13F3">
            <w:pPr>
              <w:spacing w:line="276" w:lineRule="auto"/>
              <w:ind w:firstLine="217"/>
              <w:rPr>
                <w:sz w:val="24"/>
                <w:szCs w:val="24"/>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B13F3" w:rsidRDefault="00EB13F3">
            <w:pPr>
              <w:spacing w:line="276" w:lineRule="auto"/>
              <w:ind w:firstLine="217"/>
              <w:rPr>
                <w:color w:val="FF0000"/>
                <w:sz w:val="24"/>
                <w:szCs w:val="24"/>
                <w:lang w:eastAsia="uk-UA"/>
              </w:rPr>
            </w:pPr>
            <w:r>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EB13F3" w:rsidTr="00EB13F3">
        <w:tc>
          <w:tcPr>
            <w:tcW w:w="210"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center"/>
              <w:rPr>
                <w:sz w:val="24"/>
                <w:szCs w:val="24"/>
                <w:lang w:eastAsia="uk-UA"/>
              </w:rPr>
            </w:pPr>
            <w:r>
              <w:rPr>
                <w:sz w:val="24"/>
                <w:szCs w:val="24"/>
                <w:lang w:eastAsia="uk-UA"/>
              </w:rPr>
              <w:lastRenderedPageBreak/>
              <w:t>9</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EB13F3" w:rsidRDefault="00EB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1. У паперовій формі документи подаються заявником особисто або поштовим відправленням.</w:t>
            </w:r>
          </w:p>
          <w:p w:rsidR="00EB13F3" w:rsidRDefault="00EB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rsidR="00EB13F3" w:rsidTr="00EB13F3">
        <w:tc>
          <w:tcPr>
            <w:tcW w:w="210"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center"/>
              <w:rPr>
                <w:sz w:val="24"/>
                <w:szCs w:val="24"/>
                <w:lang w:eastAsia="uk-UA"/>
              </w:rPr>
            </w:pPr>
            <w:r>
              <w:rPr>
                <w:sz w:val="24"/>
                <w:szCs w:val="24"/>
                <w:lang w:eastAsia="uk-UA"/>
              </w:rPr>
              <w:t>10</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ind w:firstLine="217"/>
              <w:rPr>
                <w:sz w:val="24"/>
                <w:szCs w:val="24"/>
                <w:lang w:eastAsia="uk-UA"/>
              </w:rPr>
            </w:pPr>
            <w:r>
              <w:rPr>
                <w:sz w:val="24"/>
                <w:szCs w:val="24"/>
                <w:lang w:eastAsia="uk-UA"/>
              </w:rPr>
              <w:t>Безоплатно</w:t>
            </w:r>
          </w:p>
        </w:tc>
      </w:tr>
      <w:tr w:rsidR="00EB13F3" w:rsidTr="00EB13F3">
        <w:tc>
          <w:tcPr>
            <w:tcW w:w="210"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center"/>
              <w:rPr>
                <w:sz w:val="24"/>
                <w:szCs w:val="24"/>
                <w:lang w:eastAsia="uk-UA"/>
              </w:rPr>
            </w:pPr>
            <w:r>
              <w:rPr>
                <w:sz w:val="24"/>
                <w:szCs w:val="24"/>
                <w:lang w:eastAsia="uk-UA"/>
              </w:rPr>
              <w:t>11</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left"/>
              <w:rPr>
                <w:sz w:val="24"/>
                <w:szCs w:val="24"/>
                <w:lang w:eastAsia="uk-UA"/>
              </w:rPr>
            </w:pPr>
            <w:r>
              <w:rPr>
                <w:sz w:val="24"/>
                <w:szCs w:val="24"/>
                <w:lang w:eastAsia="uk-UA"/>
              </w:rPr>
              <w:t>Строк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B13F3" w:rsidRDefault="00EB13F3">
            <w:pPr>
              <w:spacing w:line="276" w:lineRule="auto"/>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EB13F3" w:rsidRDefault="00EB13F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EB13F3" w:rsidTr="00EB13F3">
        <w:tc>
          <w:tcPr>
            <w:tcW w:w="210"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center"/>
              <w:rPr>
                <w:sz w:val="24"/>
                <w:szCs w:val="24"/>
                <w:lang w:eastAsia="uk-UA"/>
              </w:rPr>
            </w:pPr>
            <w:r>
              <w:rPr>
                <w:sz w:val="24"/>
                <w:szCs w:val="24"/>
                <w:lang w:eastAsia="uk-UA"/>
              </w:rPr>
              <w:t>12</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240" w:type="pct"/>
            <w:tcBorders>
              <w:top w:val="outset" w:sz="6" w:space="0" w:color="000000"/>
              <w:left w:val="outset" w:sz="6" w:space="0" w:color="000000"/>
              <w:bottom w:val="outset" w:sz="6" w:space="0" w:color="000000"/>
              <w:right w:val="outset" w:sz="6" w:space="0" w:color="000000"/>
            </w:tcBorders>
            <w:hideMark/>
          </w:tcPr>
          <w:p w:rsidR="00EB13F3" w:rsidRDefault="00EB13F3">
            <w:pPr>
              <w:tabs>
                <w:tab w:val="left" w:pos="-67"/>
              </w:tabs>
              <w:spacing w:line="276" w:lineRule="auto"/>
              <w:ind w:firstLine="217"/>
              <w:rPr>
                <w:sz w:val="24"/>
                <w:szCs w:val="24"/>
                <w:lang w:eastAsia="uk-UA"/>
              </w:rPr>
            </w:pPr>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B13F3" w:rsidRDefault="00EB13F3">
            <w:pPr>
              <w:tabs>
                <w:tab w:val="left" w:pos="-67"/>
              </w:tabs>
              <w:spacing w:line="276" w:lineRule="auto"/>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B13F3" w:rsidRDefault="00EB13F3">
            <w:pPr>
              <w:tabs>
                <w:tab w:val="left" w:pos="-67"/>
              </w:tabs>
              <w:spacing w:line="276" w:lineRule="auto"/>
              <w:ind w:firstLine="217"/>
              <w:rPr>
                <w:sz w:val="24"/>
                <w:szCs w:val="24"/>
                <w:lang w:eastAsia="uk-UA"/>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EB13F3" w:rsidRDefault="00EB13F3">
            <w:pPr>
              <w:tabs>
                <w:tab w:val="left" w:pos="-67"/>
              </w:tabs>
              <w:spacing w:line="276" w:lineRule="auto"/>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rsidR="00EB13F3" w:rsidRPr="00EB13F3" w:rsidTr="00EB13F3">
        <w:tc>
          <w:tcPr>
            <w:tcW w:w="210"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center"/>
              <w:rPr>
                <w:sz w:val="24"/>
                <w:szCs w:val="24"/>
                <w:lang w:eastAsia="uk-UA"/>
              </w:rPr>
            </w:pPr>
            <w:r>
              <w:rPr>
                <w:sz w:val="24"/>
                <w:szCs w:val="24"/>
                <w:lang w:eastAsia="uk-UA"/>
              </w:rPr>
              <w:t>13</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240" w:type="pct"/>
            <w:tcBorders>
              <w:top w:val="outset" w:sz="6" w:space="0" w:color="000000"/>
              <w:left w:val="outset" w:sz="6" w:space="0" w:color="000000"/>
              <w:bottom w:val="outset" w:sz="6" w:space="0" w:color="000000"/>
              <w:right w:val="outset" w:sz="6" w:space="0" w:color="000000"/>
            </w:tcBorders>
            <w:hideMark/>
          </w:tcPr>
          <w:p w:rsidR="00EB13F3" w:rsidRDefault="00EB13F3">
            <w:pPr>
              <w:tabs>
                <w:tab w:val="left" w:pos="1565"/>
              </w:tabs>
              <w:spacing w:line="276" w:lineRule="auto"/>
              <w:ind w:firstLine="217"/>
              <w:rPr>
                <w:sz w:val="24"/>
                <w:szCs w:val="24"/>
                <w:lang w:eastAsia="uk-UA"/>
              </w:rPr>
            </w:pPr>
            <w:r>
              <w:rPr>
                <w:sz w:val="24"/>
                <w:szCs w:val="24"/>
                <w:lang w:eastAsia="uk-UA"/>
              </w:rPr>
              <w:t>Документи подано особою, яка не має на це повноважень;</w:t>
            </w:r>
          </w:p>
          <w:p w:rsidR="00EB13F3" w:rsidRDefault="00EB13F3">
            <w:pPr>
              <w:tabs>
                <w:tab w:val="left" w:pos="1565"/>
              </w:tabs>
              <w:spacing w:line="276" w:lineRule="auto"/>
              <w:ind w:firstLine="217"/>
              <w:rPr>
                <w:sz w:val="24"/>
                <w:szCs w:val="24"/>
                <w:lang w:eastAsia="uk-UA"/>
              </w:rPr>
            </w:pPr>
            <w:r>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EB13F3" w:rsidRDefault="00EB13F3">
            <w:pPr>
              <w:tabs>
                <w:tab w:val="left" w:pos="1565"/>
              </w:tabs>
              <w:spacing w:line="276" w:lineRule="auto"/>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EB13F3" w:rsidRDefault="00EB13F3">
            <w:pPr>
              <w:tabs>
                <w:tab w:val="left" w:pos="1565"/>
              </w:tabs>
              <w:spacing w:line="276" w:lineRule="auto"/>
              <w:ind w:firstLine="217"/>
              <w:rPr>
                <w:sz w:val="24"/>
                <w:szCs w:val="24"/>
                <w:lang w:eastAsia="uk-UA"/>
              </w:rPr>
            </w:pPr>
            <w:r>
              <w:rPr>
                <w:sz w:val="24"/>
                <w:szCs w:val="24"/>
                <w:lang w:eastAsia="uk-UA"/>
              </w:rPr>
              <w:t>документи подані до неналежного суб’єкта державної реєстрації;</w:t>
            </w:r>
          </w:p>
          <w:p w:rsidR="00EB13F3" w:rsidRDefault="00EB13F3">
            <w:pPr>
              <w:tabs>
                <w:tab w:val="left" w:pos="1565"/>
              </w:tabs>
              <w:spacing w:line="276" w:lineRule="auto"/>
              <w:ind w:firstLine="217"/>
              <w:rPr>
                <w:sz w:val="24"/>
                <w:szCs w:val="24"/>
                <w:lang w:eastAsia="uk-UA"/>
              </w:rPr>
            </w:pPr>
            <w:r>
              <w:rPr>
                <w:sz w:val="24"/>
                <w:szCs w:val="24"/>
                <w:lang w:eastAsia="uk-UA"/>
              </w:rPr>
              <w:t>документи суперечать вимогам Конституції та законів України;</w:t>
            </w:r>
          </w:p>
          <w:p w:rsidR="00EB13F3" w:rsidRDefault="00EB13F3">
            <w:pPr>
              <w:tabs>
                <w:tab w:val="left" w:pos="1565"/>
              </w:tabs>
              <w:spacing w:line="276" w:lineRule="auto"/>
              <w:ind w:firstLine="217"/>
              <w:rPr>
                <w:sz w:val="24"/>
                <w:szCs w:val="24"/>
                <w:lang w:eastAsia="uk-UA"/>
              </w:rPr>
            </w:pPr>
            <w:r>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w:t>
            </w:r>
            <w:r>
              <w:rPr>
                <w:color w:val="000000" w:themeColor="text1"/>
                <w:sz w:val="24"/>
                <w:szCs w:val="24"/>
                <w:lang w:eastAsia="uk-UA"/>
              </w:rPr>
              <w:lastRenderedPageBreak/>
              <w:t>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EB13F3" w:rsidTr="00EB13F3">
        <w:tc>
          <w:tcPr>
            <w:tcW w:w="210"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center"/>
              <w:rPr>
                <w:sz w:val="24"/>
                <w:szCs w:val="24"/>
                <w:lang w:eastAsia="uk-UA"/>
              </w:rPr>
            </w:pPr>
            <w:r>
              <w:rPr>
                <w:sz w:val="24"/>
                <w:szCs w:val="24"/>
                <w:lang w:eastAsia="uk-UA"/>
              </w:rPr>
              <w:lastRenderedPageBreak/>
              <w:t>14</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EB13F3" w:rsidRDefault="00EB13F3">
            <w:pPr>
              <w:tabs>
                <w:tab w:val="left" w:pos="358"/>
                <w:tab w:val="left" w:pos="449"/>
              </w:tabs>
              <w:spacing w:line="276" w:lineRule="auto"/>
              <w:ind w:firstLine="217"/>
              <w:rPr>
                <w:sz w:val="24"/>
                <w:szCs w:val="24"/>
                <w:lang w:eastAsia="uk-UA"/>
              </w:rPr>
            </w:pPr>
            <w:r>
              <w:rPr>
                <w:sz w:val="24"/>
                <w:szCs w:val="24"/>
              </w:rPr>
              <w:t xml:space="preserve">Внесення відповідного запису до </w:t>
            </w:r>
            <w:r>
              <w:rPr>
                <w:sz w:val="24"/>
                <w:szCs w:val="24"/>
                <w:lang w:eastAsia="uk-UA"/>
              </w:rPr>
              <w:t>Єдиного державного реєстру юридичних осіб, фізичних осіб – підприємців та громадських формувань;</w:t>
            </w:r>
          </w:p>
          <w:p w:rsidR="00EB13F3" w:rsidRDefault="00EB13F3">
            <w:pPr>
              <w:spacing w:line="276" w:lineRule="auto"/>
              <w:ind w:firstLine="217"/>
              <w:rPr>
                <w:sz w:val="24"/>
                <w:szCs w:val="24"/>
                <w:lang w:eastAsia="uk-UA"/>
              </w:rPr>
            </w:pPr>
            <w:r>
              <w:rPr>
                <w:sz w:val="24"/>
                <w:szCs w:val="24"/>
                <w:lang w:eastAsia="uk-UA"/>
              </w:rPr>
              <w:t>повідомлення про відмову у державній реєстрації із зазначенням виключного переліку підстав для відмови</w:t>
            </w:r>
          </w:p>
        </w:tc>
      </w:tr>
      <w:tr w:rsidR="00EB13F3" w:rsidTr="00EB13F3">
        <w:tc>
          <w:tcPr>
            <w:tcW w:w="210" w:type="pct"/>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center"/>
              <w:rPr>
                <w:sz w:val="24"/>
                <w:szCs w:val="24"/>
                <w:lang w:eastAsia="uk-UA"/>
              </w:rPr>
            </w:pPr>
            <w:r>
              <w:rPr>
                <w:sz w:val="24"/>
                <w:szCs w:val="24"/>
                <w:lang w:eastAsia="uk-UA"/>
              </w:rPr>
              <w:t>15</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EB13F3" w:rsidRDefault="00EB13F3">
            <w:pPr>
              <w:spacing w:line="276" w:lineRule="auto"/>
              <w:jc w:val="left"/>
              <w:rPr>
                <w:sz w:val="24"/>
                <w:szCs w:val="24"/>
                <w:lang w:eastAsia="uk-UA"/>
              </w:rPr>
            </w:pPr>
            <w:r>
              <w:rPr>
                <w:sz w:val="24"/>
                <w:szCs w:val="24"/>
                <w:lang w:eastAsia="uk-UA"/>
              </w:rPr>
              <w:t>Способи отримання відповіді (результату)</w:t>
            </w:r>
          </w:p>
        </w:tc>
        <w:tc>
          <w:tcPr>
            <w:tcW w:w="3240" w:type="pct"/>
            <w:tcBorders>
              <w:top w:val="outset" w:sz="6" w:space="0" w:color="000000"/>
              <w:left w:val="outset" w:sz="6" w:space="0" w:color="000000"/>
              <w:bottom w:val="outset" w:sz="6" w:space="0" w:color="000000"/>
              <w:right w:val="outset" w:sz="6" w:space="0" w:color="000000"/>
            </w:tcBorders>
            <w:hideMark/>
          </w:tcPr>
          <w:p w:rsidR="00EB13F3" w:rsidRDefault="00EB13F3">
            <w:pPr>
              <w:pStyle w:val="a3"/>
              <w:tabs>
                <w:tab w:val="left" w:pos="358"/>
              </w:tabs>
              <w:spacing w:line="276" w:lineRule="auto"/>
              <w:ind w:left="0" w:firstLine="217"/>
              <w:rPr>
                <w:sz w:val="24"/>
                <w:szCs w:val="24"/>
              </w:rPr>
            </w:pPr>
            <w:r>
              <w:rPr>
                <w:sz w:val="24"/>
                <w:szCs w:val="24"/>
              </w:rPr>
              <w:t xml:space="preserve">Результати надання адміністративної послуги у сфері державної реєстрації </w:t>
            </w:r>
            <w:r>
              <w:rPr>
                <w:sz w:val="24"/>
                <w:szCs w:val="24"/>
                <w:lang w:eastAsia="uk-UA"/>
              </w:rPr>
              <w:t>в електронній формі</w:t>
            </w:r>
            <w:r>
              <w:rPr>
                <w:sz w:val="24"/>
                <w:szCs w:val="24"/>
              </w:rPr>
              <w:t xml:space="preserve"> оприлюднюються на порталі електронних сервісів та доступні для їх пошуку за кодом доступу.</w:t>
            </w:r>
          </w:p>
          <w:p w:rsidR="00EB13F3" w:rsidRDefault="00EB13F3">
            <w:pPr>
              <w:pStyle w:val="a3"/>
              <w:tabs>
                <w:tab w:val="left" w:pos="358"/>
              </w:tabs>
              <w:spacing w:line="276"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D79D2" w:rsidRPr="003D79D2" w:rsidRDefault="003D79D2" w:rsidP="003D79D2">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601E50" w:rsidRPr="003D79D2" w:rsidRDefault="00601E50" w:rsidP="001F1CED"/>
    <w:p w:rsidR="00082B8B" w:rsidRDefault="00082B8B" w:rsidP="001F1CED">
      <w:pPr>
        <w:rPr>
          <w:lang w:val="ru-RU"/>
        </w:rPr>
      </w:pPr>
    </w:p>
    <w:p w:rsidR="00082B8B" w:rsidRDefault="00082B8B" w:rsidP="00082B8B">
      <w:pPr>
        <w:jc w:val="center"/>
        <w:rPr>
          <w:b/>
          <w:color w:val="000000" w:themeColor="text1"/>
          <w:sz w:val="24"/>
          <w:szCs w:val="24"/>
          <w:lang w:eastAsia="uk-UA"/>
        </w:rPr>
      </w:pPr>
      <w:r>
        <w:rPr>
          <w:b/>
          <w:color w:val="000000" w:themeColor="text1"/>
          <w:sz w:val="24"/>
          <w:szCs w:val="24"/>
          <w:lang w:eastAsia="uk-UA"/>
        </w:rPr>
        <w:t>ІНФОРМАЦІЙНА КАРТКА №</w:t>
      </w:r>
      <w:r w:rsidR="003D79D2">
        <w:rPr>
          <w:b/>
          <w:color w:val="000000" w:themeColor="text1"/>
          <w:sz w:val="24"/>
          <w:szCs w:val="24"/>
          <w:lang w:eastAsia="uk-UA"/>
        </w:rPr>
        <w:t xml:space="preserve"> </w:t>
      </w:r>
      <w:r>
        <w:rPr>
          <w:b/>
          <w:color w:val="000000" w:themeColor="text1"/>
          <w:sz w:val="24"/>
          <w:szCs w:val="24"/>
          <w:lang w:eastAsia="uk-UA"/>
        </w:rPr>
        <w:t>9</w:t>
      </w:r>
    </w:p>
    <w:p w:rsidR="00082B8B" w:rsidRDefault="00082B8B" w:rsidP="00082B8B">
      <w:pPr>
        <w:tabs>
          <w:tab w:val="left" w:pos="3969"/>
        </w:tabs>
        <w:jc w:val="center"/>
        <w:rPr>
          <w:b/>
          <w:color w:val="000000" w:themeColor="text1"/>
          <w:sz w:val="24"/>
          <w:szCs w:val="24"/>
          <w:lang w:eastAsia="uk-UA"/>
        </w:rPr>
      </w:pPr>
      <w:r>
        <w:rPr>
          <w:b/>
          <w:color w:val="000000" w:themeColor="text1"/>
          <w:sz w:val="24"/>
          <w:szCs w:val="24"/>
          <w:lang w:eastAsia="uk-UA"/>
        </w:rPr>
        <w:t>адміністративної послуги з державної реєстрації рішення про відміну рішення про припинення юридичної особи (крім громадського формування)</w:t>
      </w:r>
    </w:p>
    <w:p w:rsidR="00DF62DE" w:rsidRPr="00D96E17" w:rsidRDefault="00DF62DE" w:rsidP="00DF62DE">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082B8B" w:rsidRDefault="00DF62DE" w:rsidP="00DF62DE">
      <w:pPr>
        <w:ind w:left="-567"/>
        <w:jc w:val="center"/>
        <w:rPr>
          <w:sz w:val="20"/>
          <w:szCs w:val="20"/>
          <w:lang w:eastAsia="uk-UA"/>
        </w:rPr>
      </w:pPr>
      <w:r>
        <w:rPr>
          <w:sz w:val="20"/>
          <w:szCs w:val="20"/>
          <w:lang w:eastAsia="uk-UA"/>
        </w:rPr>
        <w:t xml:space="preserve"> </w:t>
      </w:r>
      <w:r w:rsidR="00082B8B">
        <w:rPr>
          <w:sz w:val="20"/>
          <w:szCs w:val="20"/>
          <w:lang w:eastAsia="uk-UA"/>
        </w:rPr>
        <w:t>(найменування суб’єкта надання адміністративної послуги та/або центру надання адміністративних послуг)</w:t>
      </w:r>
    </w:p>
    <w:p w:rsidR="00082B8B" w:rsidRDefault="00082B8B" w:rsidP="00082B8B">
      <w:pPr>
        <w:jc w:val="center"/>
        <w:rPr>
          <w:color w:val="000000" w:themeColor="text1"/>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7"/>
        <w:gridCol w:w="3304"/>
        <w:gridCol w:w="6505"/>
      </w:tblGrid>
      <w:tr w:rsidR="00082B8B" w:rsidTr="00082B8B">
        <w:tc>
          <w:tcPr>
            <w:tcW w:w="5000" w:type="pct"/>
            <w:gridSpan w:val="3"/>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center"/>
              <w:rPr>
                <w:b/>
                <w:color w:val="000000" w:themeColor="text1"/>
                <w:sz w:val="24"/>
                <w:szCs w:val="24"/>
                <w:lang w:eastAsia="uk-UA"/>
              </w:rPr>
            </w:pPr>
            <w:r>
              <w:rPr>
                <w:b/>
                <w:color w:val="000000" w:themeColor="text1"/>
                <w:sz w:val="24"/>
                <w:szCs w:val="24"/>
                <w:lang w:eastAsia="uk-UA"/>
              </w:rPr>
              <w:t xml:space="preserve">Інформація про суб’єкта надання адміністративної послуги </w:t>
            </w:r>
          </w:p>
          <w:p w:rsidR="00082B8B" w:rsidRDefault="00082B8B">
            <w:pPr>
              <w:spacing w:line="276" w:lineRule="auto"/>
              <w:jc w:val="center"/>
              <w:rPr>
                <w:b/>
                <w:color w:val="000000" w:themeColor="text1"/>
                <w:sz w:val="24"/>
                <w:szCs w:val="24"/>
                <w:lang w:eastAsia="uk-UA"/>
              </w:rPr>
            </w:pPr>
            <w:r>
              <w:rPr>
                <w:b/>
                <w:color w:val="000000" w:themeColor="text1"/>
                <w:sz w:val="24"/>
                <w:szCs w:val="24"/>
                <w:lang w:eastAsia="uk-UA"/>
              </w:rPr>
              <w:t>та/або центру надання адміністративних послуг</w:t>
            </w:r>
          </w:p>
        </w:tc>
      </w:tr>
      <w:tr w:rsidR="00082B8B" w:rsidTr="00082B8B">
        <w:tc>
          <w:tcPr>
            <w:tcW w:w="25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center"/>
              <w:rPr>
                <w:color w:val="000000" w:themeColor="text1"/>
                <w:sz w:val="24"/>
                <w:szCs w:val="24"/>
                <w:lang w:eastAsia="uk-UA"/>
              </w:rPr>
            </w:pPr>
            <w:r>
              <w:rPr>
                <w:color w:val="000000" w:themeColor="text1"/>
                <w:sz w:val="24"/>
                <w:szCs w:val="24"/>
                <w:lang w:eastAsia="uk-UA"/>
              </w:rPr>
              <w:t>1</w:t>
            </w:r>
          </w:p>
        </w:tc>
        <w:tc>
          <w:tcPr>
            <w:tcW w:w="160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rPr>
                <w:color w:val="000000" w:themeColor="text1"/>
                <w:sz w:val="24"/>
                <w:szCs w:val="24"/>
                <w:lang w:eastAsia="uk-UA"/>
              </w:rPr>
            </w:pPr>
            <w:r>
              <w:rPr>
                <w:color w:val="000000" w:themeColor="text1"/>
                <w:sz w:val="24"/>
                <w:szCs w:val="24"/>
                <w:lang w:eastAsia="uk-UA"/>
              </w:rPr>
              <w:t xml:space="preserve">Місцезнаходження </w:t>
            </w:r>
          </w:p>
        </w:tc>
        <w:tc>
          <w:tcPr>
            <w:tcW w:w="3150" w:type="pct"/>
            <w:tcBorders>
              <w:top w:val="outset" w:sz="6" w:space="0" w:color="000000"/>
              <w:left w:val="outset" w:sz="6" w:space="0" w:color="000000"/>
              <w:bottom w:val="outset" w:sz="6" w:space="0" w:color="000000"/>
              <w:right w:val="outset" w:sz="6" w:space="0" w:color="000000"/>
            </w:tcBorders>
            <w:hideMark/>
          </w:tcPr>
          <w:p w:rsidR="00082B8B" w:rsidRDefault="003D79D2" w:rsidP="003D79D2">
            <w:pPr>
              <w:spacing w:line="276" w:lineRule="auto"/>
              <w:rPr>
                <w:i/>
                <w:sz w:val="24"/>
                <w:szCs w:val="24"/>
                <w:lang w:eastAsia="uk-UA"/>
              </w:rPr>
            </w:pPr>
            <w:r>
              <w:rPr>
                <w:sz w:val="24"/>
                <w:szCs w:val="24"/>
              </w:rPr>
              <w:t>93300,</w:t>
            </w:r>
            <w:r w:rsidR="00082B8B">
              <w:rPr>
                <w:sz w:val="24"/>
                <w:szCs w:val="24"/>
              </w:rPr>
              <w:t xml:space="preserve"> Україна, Луганська область, м. Попасна, вул. Миру, 151</w:t>
            </w:r>
          </w:p>
        </w:tc>
      </w:tr>
      <w:tr w:rsidR="00082B8B" w:rsidTr="00082B8B">
        <w:tc>
          <w:tcPr>
            <w:tcW w:w="25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center"/>
              <w:rPr>
                <w:color w:val="000000" w:themeColor="text1"/>
                <w:sz w:val="24"/>
                <w:szCs w:val="24"/>
                <w:lang w:eastAsia="uk-UA"/>
              </w:rPr>
            </w:pPr>
            <w:r>
              <w:rPr>
                <w:color w:val="000000" w:themeColor="text1"/>
                <w:sz w:val="24"/>
                <w:szCs w:val="24"/>
                <w:lang w:eastAsia="uk-UA"/>
              </w:rPr>
              <w:t>2</w:t>
            </w:r>
          </w:p>
        </w:tc>
        <w:tc>
          <w:tcPr>
            <w:tcW w:w="160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rPr>
                <w:color w:val="000000" w:themeColor="text1"/>
                <w:sz w:val="24"/>
                <w:szCs w:val="24"/>
                <w:lang w:eastAsia="uk-UA"/>
              </w:rPr>
            </w:pPr>
            <w:r>
              <w:rPr>
                <w:color w:val="000000" w:themeColor="text1"/>
                <w:sz w:val="24"/>
                <w:szCs w:val="24"/>
                <w:lang w:eastAsia="uk-UA"/>
              </w:rPr>
              <w:t xml:space="preserve">Інформація щодо режиму роботи </w:t>
            </w:r>
          </w:p>
        </w:tc>
        <w:tc>
          <w:tcPr>
            <w:tcW w:w="3150" w:type="pct"/>
            <w:tcBorders>
              <w:top w:val="outset" w:sz="6" w:space="0" w:color="000000"/>
              <w:left w:val="outset" w:sz="6" w:space="0" w:color="000000"/>
              <w:bottom w:val="outset" w:sz="6" w:space="0" w:color="000000"/>
              <w:right w:val="outset" w:sz="6" w:space="0" w:color="000000"/>
            </w:tcBorders>
            <w:hideMark/>
          </w:tcPr>
          <w:p w:rsidR="00082B8B" w:rsidRPr="003D79D2" w:rsidRDefault="00082B8B">
            <w:pPr>
              <w:spacing w:line="276" w:lineRule="auto"/>
              <w:ind w:firstLine="151"/>
              <w:rPr>
                <w:i/>
                <w:sz w:val="24"/>
                <w:szCs w:val="24"/>
                <w:lang w:eastAsia="uk-UA"/>
              </w:rPr>
            </w:pPr>
            <w:r w:rsidRPr="003D79D2">
              <w:rPr>
                <w:sz w:val="24"/>
                <w:szCs w:val="24"/>
              </w:rPr>
              <w:t>Понеділок: з 08:00 до 17:00; вівторок: з 08:00 до 20:00; середа з 08:00 до 17:00; четвер з 08:00 до 17:00; п’ятниця з 08:00 до 16:00</w:t>
            </w:r>
          </w:p>
        </w:tc>
      </w:tr>
      <w:tr w:rsidR="00082B8B" w:rsidRPr="00082B8B" w:rsidTr="00082B8B">
        <w:tc>
          <w:tcPr>
            <w:tcW w:w="25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center"/>
              <w:rPr>
                <w:color w:val="000000" w:themeColor="text1"/>
                <w:sz w:val="24"/>
                <w:szCs w:val="24"/>
                <w:lang w:eastAsia="uk-UA"/>
              </w:rPr>
            </w:pPr>
            <w:r>
              <w:rPr>
                <w:color w:val="000000" w:themeColor="text1"/>
                <w:sz w:val="24"/>
                <w:szCs w:val="24"/>
                <w:lang w:eastAsia="uk-UA"/>
              </w:rPr>
              <w:t>3</w:t>
            </w:r>
          </w:p>
        </w:tc>
        <w:tc>
          <w:tcPr>
            <w:tcW w:w="160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rPr>
                <w:color w:val="000000" w:themeColor="text1"/>
                <w:sz w:val="24"/>
                <w:szCs w:val="24"/>
                <w:lang w:eastAsia="uk-UA"/>
              </w:rPr>
            </w:pPr>
            <w:r>
              <w:rPr>
                <w:color w:val="000000" w:themeColor="text1"/>
                <w:sz w:val="24"/>
                <w:szCs w:val="24"/>
                <w:lang w:eastAsia="uk-UA"/>
              </w:rPr>
              <w:t xml:space="preserve">Телефон/факс (довідки), адреса електронної пошти та веб-сайт </w:t>
            </w:r>
          </w:p>
        </w:tc>
        <w:tc>
          <w:tcPr>
            <w:tcW w:w="3150" w:type="pct"/>
            <w:tcBorders>
              <w:top w:val="outset" w:sz="6" w:space="0" w:color="000000"/>
              <w:left w:val="outset" w:sz="6" w:space="0" w:color="000000"/>
              <w:bottom w:val="outset" w:sz="6" w:space="0" w:color="000000"/>
              <w:right w:val="outset" w:sz="6" w:space="0" w:color="000000"/>
            </w:tcBorders>
            <w:hideMark/>
          </w:tcPr>
          <w:p w:rsidR="00082B8B" w:rsidRPr="003D79D2" w:rsidRDefault="00082B8B">
            <w:pPr>
              <w:spacing w:line="276" w:lineRule="auto"/>
              <w:jc w:val="center"/>
              <w:rPr>
                <w:sz w:val="24"/>
                <w:szCs w:val="24"/>
                <w:lang w:eastAsia="ru-RU"/>
              </w:rPr>
            </w:pPr>
            <w:r w:rsidRPr="003D79D2">
              <w:rPr>
                <w:sz w:val="24"/>
                <w:szCs w:val="24"/>
                <w:lang w:eastAsia="ru-RU"/>
              </w:rPr>
              <w:t>(06474) - 3-27-88</w:t>
            </w:r>
          </w:p>
          <w:p w:rsidR="00082B8B" w:rsidRPr="003D79D2" w:rsidRDefault="00862761">
            <w:pPr>
              <w:spacing w:line="276" w:lineRule="auto"/>
              <w:jc w:val="center"/>
              <w:rPr>
                <w:sz w:val="24"/>
                <w:szCs w:val="24"/>
                <w:u w:val="single"/>
                <w:lang w:eastAsia="ru-RU"/>
              </w:rPr>
            </w:pPr>
            <w:hyperlink r:id="rId24" w:history="1">
              <w:r w:rsidR="00082B8B" w:rsidRPr="003D79D2">
                <w:rPr>
                  <w:rStyle w:val="ab"/>
                  <w:color w:val="auto"/>
                  <w:sz w:val="24"/>
                  <w:szCs w:val="24"/>
                  <w:lang w:eastAsia="ru-RU"/>
                </w:rPr>
                <w:t>popasna-cnap@ukr.net</w:t>
              </w:r>
            </w:hyperlink>
          </w:p>
          <w:p w:rsidR="00082B8B" w:rsidRPr="003D79D2" w:rsidRDefault="00862761">
            <w:pPr>
              <w:spacing w:line="276" w:lineRule="auto"/>
              <w:ind w:firstLine="151"/>
              <w:jc w:val="center"/>
              <w:rPr>
                <w:i/>
                <w:sz w:val="24"/>
                <w:szCs w:val="24"/>
                <w:lang w:eastAsia="uk-UA"/>
              </w:rPr>
            </w:pPr>
            <w:hyperlink r:id="rId25" w:history="1">
              <w:r w:rsidR="00DF62DE" w:rsidRPr="003D79D2">
                <w:rPr>
                  <w:rStyle w:val="ab"/>
                  <w:color w:val="auto"/>
                  <w:sz w:val="24"/>
                  <w:szCs w:val="24"/>
                </w:rPr>
                <w:t>http://popasn-gorsovet.gov.ua/</w:t>
              </w:r>
            </w:hyperlink>
          </w:p>
        </w:tc>
      </w:tr>
      <w:tr w:rsidR="00082B8B" w:rsidTr="00082B8B">
        <w:tc>
          <w:tcPr>
            <w:tcW w:w="5000" w:type="pct"/>
            <w:gridSpan w:val="3"/>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center"/>
              <w:rPr>
                <w:b/>
                <w:color w:val="000000" w:themeColor="text1"/>
                <w:sz w:val="24"/>
                <w:szCs w:val="24"/>
                <w:lang w:eastAsia="uk-UA"/>
              </w:rPr>
            </w:pPr>
            <w:r>
              <w:rPr>
                <w:b/>
                <w:color w:val="000000" w:themeColor="text1"/>
                <w:sz w:val="24"/>
                <w:szCs w:val="24"/>
                <w:lang w:eastAsia="uk-UA"/>
              </w:rPr>
              <w:t>Нормативні акти, якими регламентується надання адміністративної послуги</w:t>
            </w:r>
          </w:p>
        </w:tc>
      </w:tr>
      <w:tr w:rsidR="00082B8B" w:rsidRPr="00082B8B" w:rsidTr="00082B8B">
        <w:tc>
          <w:tcPr>
            <w:tcW w:w="25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center"/>
              <w:rPr>
                <w:color w:val="000000" w:themeColor="text1"/>
                <w:sz w:val="24"/>
                <w:szCs w:val="24"/>
                <w:lang w:eastAsia="uk-UA"/>
              </w:rPr>
            </w:pPr>
            <w:r>
              <w:rPr>
                <w:color w:val="000000" w:themeColor="text1"/>
                <w:sz w:val="24"/>
                <w:szCs w:val="24"/>
                <w:lang w:eastAsia="uk-UA"/>
              </w:rPr>
              <w:t>4</w:t>
            </w:r>
          </w:p>
        </w:tc>
        <w:tc>
          <w:tcPr>
            <w:tcW w:w="160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left"/>
              <w:rPr>
                <w:color w:val="000000" w:themeColor="text1"/>
                <w:sz w:val="24"/>
                <w:szCs w:val="24"/>
                <w:lang w:eastAsia="uk-UA"/>
              </w:rPr>
            </w:pPr>
            <w:r>
              <w:rPr>
                <w:color w:val="000000" w:themeColor="text1"/>
                <w:sz w:val="24"/>
                <w:szCs w:val="24"/>
                <w:lang w:eastAsia="uk-UA"/>
              </w:rPr>
              <w:t>Закони України</w:t>
            </w:r>
          </w:p>
        </w:tc>
        <w:tc>
          <w:tcPr>
            <w:tcW w:w="3150" w:type="pct"/>
            <w:tcBorders>
              <w:top w:val="outset" w:sz="6" w:space="0" w:color="000000"/>
              <w:left w:val="outset" w:sz="6" w:space="0" w:color="000000"/>
              <w:bottom w:val="outset" w:sz="6" w:space="0" w:color="000000"/>
              <w:right w:val="outset" w:sz="6" w:space="0" w:color="000000"/>
            </w:tcBorders>
            <w:hideMark/>
          </w:tcPr>
          <w:p w:rsidR="00082B8B" w:rsidRDefault="00082B8B">
            <w:pPr>
              <w:pStyle w:val="a3"/>
              <w:tabs>
                <w:tab w:val="left" w:pos="217"/>
              </w:tabs>
              <w:spacing w:line="276" w:lineRule="auto"/>
              <w:ind w:left="0" w:firstLine="217"/>
              <w:rPr>
                <w:color w:val="000000" w:themeColor="text1"/>
                <w:sz w:val="24"/>
                <w:szCs w:val="24"/>
                <w:lang w:eastAsia="uk-UA"/>
              </w:rPr>
            </w:pPr>
            <w:r>
              <w:rPr>
                <w:color w:val="000000" w:themeColor="text1"/>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82B8B" w:rsidTr="00082B8B">
        <w:tc>
          <w:tcPr>
            <w:tcW w:w="25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center"/>
              <w:rPr>
                <w:color w:val="000000" w:themeColor="text1"/>
                <w:sz w:val="24"/>
                <w:szCs w:val="24"/>
                <w:lang w:eastAsia="uk-UA"/>
              </w:rPr>
            </w:pPr>
            <w:r>
              <w:rPr>
                <w:color w:val="000000" w:themeColor="text1"/>
                <w:sz w:val="24"/>
                <w:szCs w:val="24"/>
                <w:lang w:eastAsia="uk-UA"/>
              </w:rPr>
              <w:t>5</w:t>
            </w:r>
          </w:p>
        </w:tc>
        <w:tc>
          <w:tcPr>
            <w:tcW w:w="160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left"/>
              <w:rPr>
                <w:color w:val="000000" w:themeColor="text1"/>
                <w:sz w:val="24"/>
                <w:szCs w:val="24"/>
                <w:lang w:eastAsia="uk-UA"/>
              </w:rPr>
            </w:pPr>
            <w:r>
              <w:rPr>
                <w:color w:val="000000" w:themeColor="text1"/>
                <w:sz w:val="24"/>
                <w:szCs w:val="24"/>
                <w:lang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ind w:firstLine="217"/>
              <w:rPr>
                <w:color w:val="000000" w:themeColor="text1"/>
                <w:sz w:val="24"/>
                <w:szCs w:val="24"/>
                <w:lang w:eastAsia="uk-UA"/>
              </w:rPr>
            </w:pPr>
            <w:r>
              <w:rPr>
                <w:color w:val="000000" w:themeColor="text1"/>
                <w:sz w:val="24"/>
                <w:szCs w:val="24"/>
                <w:lang w:eastAsia="uk-UA"/>
              </w:rPr>
              <w:t>–</w:t>
            </w:r>
          </w:p>
        </w:tc>
      </w:tr>
      <w:tr w:rsidR="00082B8B" w:rsidRPr="00082B8B" w:rsidTr="00082B8B">
        <w:tc>
          <w:tcPr>
            <w:tcW w:w="25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center"/>
              <w:rPr>
                <w:color w:val="000000" w:themeColor="text1"/>
                <w:sz w:val="24"/>
                <w:szCs w:val="24"/>
                <w:lang w:eastAsia="uk-UA"/>
              </w:rPr>
            </w:pPr>
            <w:r>
              <w:rPr>
                <w:color w:val="000000" w:themeColor="text1"/>
                <w:sz w:val="24"/>
                <w:szCs w:val="24"/>
                <w:lang w:eastAsia="uk-UA"/>
              </w:rPr>
              <w:t>6</w:t>
            </w:r>
          </w:p>
        </w:tc>
        <w:tc>
          <w:tcPr>
            <w:tcW w:w="160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left"/>
              <w:rPr>
                <w:color w:val="000000" w:themeColor="text1"/>
                <w:sz w:val="24"/>
                <w:szCs w:val="24"/>
                <w:lang w:eastAsia="uk-UA"/>
              </w:rPr>
            </w:pPr>
            <w:r>
              <w:rPr>
                <w:color w:val="000000" w:themeColor="text1"/>
                <w:sz w:val="24"/>
                <w:szCs w:val="24"/>
                <w:lang w:eastAsia="uk-UA"/>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hideMark/>
          </w:tcPr>
          <w:p w:rsidR="00082B8B" w:rsidRDefault="00082B8B">
            <w:pPr>
              <w:pStyle w:val="a3"/>
              <w:tabs>
                <w:tab w:val="left" w:pos="0"/>
              </w:tabs>
              <w:spacing w:line="276" w:lineRule="auto"/>
              <w:ind w:left="0" w:firstLine="217"/>
              <w:rPr>
                <w:color w:val="000000" w:themeColor="text1"/>
                <w:sz w:val="24"/>
                <w:szCs w:val="24"/>
                <w:lang w:eastAsia="uk-UA"/>
              </w:rPr>
            </w:pPr>
            <w:r>
              <w:rPr>
                <w:color w:val="000000" w:themeColor="text1"/>
                <w:sz w:val="24"/>
                <w:szCs w:val="24"/>
                <w:lang w:eastAsia="uk-UA"/>
              </w:rPr>
              <w:t xml:space="preserve">Наказ Міністерства юстиції України від 09.02.2016 № 359/5 «Про затвердження Порядку державної реєстрації юридичних </w:t>
            </w:r>
            <w:r>
              <w:rPr>
                <w:color w:val="000000" w:themeColor="text1"/>
                <w:sz w:val="24"/>
                <w:szCs w:val="24"/>
                <w:lang w:eastAsia="uk-UA"/>
              </w:rPr>
              <w:lastRenderedPageBreak/>
              <w:t>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82B8B" w:rsidRDefault="00082B8B">
            <w:pPr>
              <w:pStyle w:val="a3"/>
              <w:tabs>
                <w:tab w:val="left" w:pos="0"/>
              </w:tabs>
              <w:spacing w:line="276" w:lineRule="auto"/>
              <w:ind w:left="0" w:firstLine="217"/>
              <w:rPr>
                <w:color w:val="000000" w:themeColor="text1"/>
                <w:sz w:val="24"/>
                <w:szCs w:val="24"/>
                <w:lang w:eastAsia="uk-UA"/>
              </w:rPr>
            </w:pPr>
            <w:r>
              <w:rPr>
                <w:color w:val="000000" w:themeColor="text1"/>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082B8B" w:rsidTr="00082B8B">
        <w:tc>
          <w:tcPr>
            <w:tcW w:w="5000" w:type="pct"/>
            <w:gridSpan w:val="3"/>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center"/>
              <w:rPr>
                <w:b/>
                <w:color w:val="000000" w:themeColor="text1"/>
                <w:sz w:val="24"/>
                <w:szCs w:val="24"/>
                <w:lang w:eastAsia="uk-UA"/>
              </w:rPr>
            </w:pPr>
            <w:r>
              <w:rPr>
                <w:b/>
                <w:color w:val="000000" w:themeColor="text1"/>
                <w:sz w:val="24"/>
                <w:szCs w:val="24"/>
                <w:lang w:eastAsia="uk-UA"/>
              </w:rPr>
              <w:lastRenderedPageBreak/>
              <w:t>Умови отримання адміністративної послуги</w:t>
            </w:r>
          </w:p>
        </w:tc>
      </w:tr>
      <w:tr w:rsidR="00082B8B" w:rsidTr="00082B8B">
        <w:tc>
          <w:tcPr>
            <w:tcW w:w="25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center"/>
              <w:rPr>
                <w:color w:val="000000" w:themeColor="text1"/>
                <w:sz w:val="24"/>
                <w:szCs w:val="24"/>
                <w:lang w:eastAsia="uk-UA"/>
              </w:rPr>
            </w:pPr>
            <w:r>
              <w:rPr>
                <w:color w:val="000000" w:themeColor="text1"/>
                <w:sz w:val="24"/>
                <w:szCs w:val="24"/>
                <w:lang w:eastAsia="uk-UA"/>
              </w:rPr>
              <w:t>7</w:t>
            </w:r>
          </w:p>
        </w:tc>
        <w:tc>
          <w:tcPr>
            <w:tcW w:w="160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left"/>
              <w:rPr>
                <w:color w:val="000000" w:themeColor="text1"/>
                <w:sz w:val="24"/>
                <w:szCs w:val="24"/>
                <w:lang w:eastAsia="uk-UA"/>
              </w:rPr>
            </w:pPr>
            <w:r>
              <w:rPr>
                <w:color w:val="000000" w:themeColor="text1"/>
                <w:sz w:val="24"/>
                <w:szCs w:val="24"/>
                <w:lang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ind w:firstLine="217"/>
              <w:rPr>
                <w:color w:val="000000" w:themeColor="text1"/>
                <w:sz w:val="24"/>
                <w:szCs w:val="24"/>
                <w:lang w:eastAsia="uk-UA"/>
              </w:rPr>
            </w:pPr>
            <w:r>
              <w:rPr>
                <w:color w:val="000000" w:themeColor="text1"/>
                <w:sz w:val="24"/>
                <w:szCs w:val="24"/>
              </w:rPr>
              <w:t>Звернення уповноваженого представника  юридичної особи (далі – заявник)</w:t>
            </w:r>
          </w:p>
        </w:tc>
      </w:tr>
      <w:tr w:rsidR="00082B8B" w:rsidTr="00082B8B">
        <w:tc>
          <w:tcPr>
            <w:tcW w:w="25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center"/>
              <w:rPr>
                <w:color w:val="000000" w:themeColor="text1"/>
                <w:sz w:val="24"/>
                <w:szCs w:val="24"/>
                <w:lang w:eastAsia="uk-UA"/>
              </w:rPr>
            </w:pPr>
            <w:r>
              <w:rPr>
                <w:color w:val="000000" w:themeColor="text1"/>
                <w:sz w:val="24"/>
                <w:szCs w:val="24"/>
                <w:lang w:eastAsia="uk-UA"/>
              </w:rPr>
              <w:t>8</w:t>
            </w:r>
          </w:p>
        </w:tc>
        <w:tc>
          <w:tcPr>
            <w:tcW w:w="160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left"/>
              <w:rPr>
                <w:color w:val="000000" w:themeColor="text1"/>
                <w:sz w:val="24"/>
                <w:szCs w:val="24"/>
                <w:lang w:eastAsia="uk-UA"/>
              </w:rPr>
            </w:pPr>
            <w:r>
              <w:rPr>
                <w:color w:val="000000" w:themeColor="text1"/>
                <w:sz w:val="24"/>
                <w:szCs w:val="24"/>
                <w:lang w:eastAsia="uk-UA"/>
              </w:rPr>
              <w:t>Вичерпний перелік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082B8B" w:rsidRDefault="00082B8B">
            <w:pPr>
              <w:pStyle w:val="a3"/>
              <w:tabs>
                <w:tab w:val="left" w:pos="358"/>
              </w:tabs>
              <w:spacing w:line="276" w:lineRule="auto"/>
              <w:ind w:left="0" w:firstLine="223"/>
              <w:rPr>
                <w:color w:val="000000" w:themeColor="text1"/>
                <w:sz w:val="24"/>
                <w:szCs w:val="24"/>
              </w:rPr>
            </w:pPr>
            <w:r>
              <w:rPr>
                <w:color w:val="000000" w:themeColor="text1"/>
                <w:sz w:val="24"/>
                <w:szCs w:val="24"/>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відміну рішення про припинення юридичної особи;</w:t>
            </w:r>
          </w:p>
          <w:p w:rsidR="00082B8B" w:rsidRDefault="00082B8B">
            <w:pPr>
              <w:pStyle w:val="a3"/>
              <w:tabs>
                <w:tab w:val="left" w:pos="358"/>
              </w:tabs>
              <w:spacing w:line="276" w:lineRule="auto"/>
              <w:ind w:left="0" w:firstLine="223"/>
              <w:rPr>
                <w:color w:val="000000" w:themeColor="text1"/>
                <w:sz w:val="24"/>
                <w:szCs w:val="24"/>
              </w:rPr>
            </w:pPr>
            <w:r>
              <w:rPr>
                <w:color w:val="000000" w:themeColor="text1"/>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082B8B" w:rsidRDefault="00082B8B">
            <w:pPr>
              <w:spacing w:line="276" w:lineRule="auto"/>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rsidR="00082B8B" w:rsidRDefault="00082B8B">
            <w:pPr>
              <w:spacing w:line="276" w:lineRule="auto"/>
              <w:ind w:firstLine="217"/>
              <w:rPr>
                <w:sz w:val="24"/>
                <w:szCs w:val="24"/>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082B8B" w:rsidRDefault="00082B8B">
            <w:pPr>
              <w:spacing w:line="276" w:lineRule="auto"/>
              <w:ind w:firstLine="217"/>
              <w:rPr>
                <w:color w:val="000000" w:themeColor="text1"/>
                <w:sz w:val="24"/>
                <w:szCs w:val="24"/>
                <w:lang w:eastAsia="uk-UA"/>
              </w:rPr>
            </w:pPr>
            <w:r>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82B8B" w:rsidTr="00082B8B">
        <w:tc>
          <w:tcPr>
            <w:tcW w:w="25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center"/>
              <w:rPr>
                <w:color w:val="000000" w:themeColor="text1"/>
                <w:sz w:val="24"/>
                <w:szCs w:val="24"/>
                <w:lang w:eastAsia="uk-UA"/>
              </w:rPr>
            </w:pPr>
            <w:r>
              <w:rPr>
                <w:color w:val="000000" w:themeColor="text1"/>
                <w:sz w:val="24"/>
                <w:szCs w:val="24"/>
                <w:lang w:eastAsia="uk-UA"/>
              </w:rPr>
              <w:t>9</w:t>
            </w:r>
          </w:p>
        </w:tc>
        <w:tc>
          <w:tcPr>
            <w:tcW w:w="160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left"/>
              <w:rPr>
                <w:color w:val="000000" w:themeColor="text1"/>
                <w:sz w:val="24"/>
                <w:szCs w:val="24"/>
                <w:lang w:eastAsia="uk-UA"/>
              </w:rPr>
            </w:pPr>
            <w:r>
              <w:rPr>
                <w:color w:val="000000" w:themeColor="text1"/>
                <w:sz w:val="24"/>
                <w:szCs w:val="24"/>
                <w:lang w:eastAsia="uk-UA"/>
              </w:rPr>
              <w:t>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082B8B" w:rsidRDefault="0008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color w:val="000000" w:themeColor="text1"/>
                <w:sz w:val="24"/>
                <w:szCs w:val="24"/>
              </w:rPr>
            </w:pPr>
            <w:r>
              <w:rPr>
                <w:color w:val="000000" w:themeColor="text1"/>
                <w:sz w:val="24"/>
                <w:szCs w:val="24"/>
              </w:rPr>
              <w:t>1. У паперовій формі документи подаються заявником особисто або поштовим відправленням.</w:t>
            </w:r>
          </w:p>
          <w:p w:rsidR="00082B8B" w:rsidRDefault="0008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color w:val="000000" w:themeColor="text1"/>
                <w:sz w:val="24"/>
                <w:szCs w:val="24"/>
                <w:lang w:eastAsia="uk-UA"/>
              </w:rPr>
            </w:pPr>
            <w:r>
              <w:rPr>
                <w:color w:val="000000" w:themeColor="text1"/>
                <w:sz w:val="24"/>
                <w:szCs w:val="24"/>
              </w:rPr>
              <w:t xml:space="preserve">2. В </w:t>
            </w:r>
            <w:r>
              <w:rPr>
                <w:color w:val="000000" w:themeColor="text1"/>
                <w:sz w:val="24"/>
                <w:szCs w:val="24"/>
                <w:lang w:eastAsia="uk-UA"/>
              </w:rPr>
              <w:t>електронній формі д</w:t>
            </w:r>
            <w:r>
              <w:rPr>
                <w:color w:val="000000" w:themeColor="text1"/>
                <w:sz w:val="24"/>
                <w:szCs w:val="24"/>
              </w:rPr>
              <w:t>окументи</w:t>
            </w:r>
            <w:r>
              <w:rPr>
                <w:color w:val="000000" w:themeColor="text1"/>
                <w:sz w:val="24"/>
                <w:szCs w:val="24"/>
                <w:lang w:eastAsia="uk-UA"/>
              </w:rPr>
              <w:t xml:space="preserve"> подаються </w:t>
            </w:r>
            <w:r>
              <w:rPr>
                <w:color w:val="000000" w:themeColor="text1"/>
                <w:sz w:val="24"/>
                <w:szCs w:val="24"/>
              </w:rPr>
              <w:t>через портал електронних сервісів*</w:t>
            </w:r>
          </w:p>
        </w:tc>
      </w:tr>
      <w:tr w:rsidR="00082B8B" w:rsidTr="00082B8B">
        <w:tc>
          <w:tcPr>
            <w:tcW w:w="25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center"/>
              <w:rPr>
                <w:color w:val="000000" w:themeColor="text1"/>
                <w:sz w:val="24"/>
                <w:szCs w:val="24"/>
                <w:lang w:eastAsia="uk-UA"/>
              </w:rPr>
            </w:pPr>
            <w:r>
              <w:rPr>
                <w:color w:val="000000" w:themeColor="text1"/>
                <w:sz w:val="24"/>
                <w:szCs w:val="24"/>
                <w:lang w:eastAsia="uk-UA"/>
              </w:rPr>
              <w:t>10</w:t>
            </w:r>
          </w:p>
        </w:tc>
        <w:tc>
          <w:tcPr>
            <w:tcW w:w="160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left"/>
              <w:rPr>
                <w:color w:val="000000" w:themeColor="text1"/>
                <w:sz w:val="24"/>
                <w:szCs w:val="24"/>
                <w:lang w:eastAsia="uk-UA"/>
              </w:rPr>
            </w:pPr>
            <w:r>
              <w:rPr>
                <w:color w:val="000000" w:themeColor="text1"/>
                <w:sz w:val="24"/>
                <w:szCs w:val="24"/>
                <w:lang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ind w:firstLine="217"/>
              <w:rPr>
                <w:color w:val="000000" w:themeColor="text1"/>
                <w:sz w:val="24"/>
                <w:szCs w:val="24"/>
                <w:lang w:eastAsia="uk-UA"/>
              </w:rPr>
            </w:pPr>
            <w:r>
              <w:rPr>
                <w:color w:val="000000" w:themeColor="text1"/>
                <w:sz w:val="24"/>
                <w:szCs w:val="24"/>
                <w:lang w:eastAsia="uk-UA"/>
              </w:rPr>
              <w:t>Безоплатно</w:t>
            </w:r>
          </w:p>
        </w:tc>
      </w:tr>
      <w:tr w:rsidR="00082B8B" w:rsidTr="00082B8B">
        <w:tc>
          <w:tcPr>
            <w:tcW w:w="25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center"/>
              <w:rPr>
                <w:color w:val="000000" w:themeColor="text1"/>
                <w:sz w:val="24"/>
                <w:szCs w:val="24"/>
                <w:lang w:eastAsia="uk-UA"/>
              </w:rPr>
            </w:pPr>
            <w:r>
              <w:rPr>
                <w:color w:val="000000" w:themeColor="text1"/>
                <w:sz w:val="24"/>
                <w:szCs w:val="24"/>
                <w:lang w:eastAsia="uk-UA"/>
              </w:rPr>
              <w:t>11</w:t>
            </w:r>
          </w:p>
        </w:tc>
        <w:tc>
          <w:tcPr>
            <w:tcW w:w="160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left"/>
              <w:rPr>
                <w:color w:val="000000" w:themeColor="text1"/>
                <w:sz w:val="24"/>
                <w:szCs w:val="24"/>
                <w:lang w:eastAsia="uk-UA"/>
              </w:rPr>
            </w:pPr>
            <w:r>
              <w:rPr>
                <w:color w:val="000000" w:themeColor="text1"/>
                <w:sz w:val="24"/>
                <w:szCs w:val="24"/>
                <w:lang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ind w:firstLine="217"/>
              <w:rPr>
                <w:color w:val="000000" w:themeColor="text1"/>
                <w:sz w:val="24"/>
                <w:szCs w:val="24"/>
                <w:lang w:eastAsia="uk-UA"/>
              </w:rPr>
            </w:pPr>
            <w:r>
              <w:rPr>
                <w:color w:val="000000" w:themeColor="text1"/>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w:t>
            </w:r>
            <w:r>
              <w:rPr>
                <w:color w:val="000000" w:themeColor="text1"/>
                <w:sz w:val="24"/>
                <w:szCs w:val="24"/>
                <w:lang w:eastAsia="uk-UA"/>
              </w:rPr>
              <w:lastRenderedPageBreak/>
              <w:t>крім вихідних та святкових днів.</w:t>
            </w:r>
          </w:p>
          <w:p w:rsidR="00082B8B" w:rsidRDefault="00082B8B">
            <w:pPr>
              <w:spacing w:line="276" w:lineRule="auto"/>
              <w:ind w:firstLine="217"/>
              <w:rPr>
                <w:color w:val="000000" w:themeColor="text1"/>
                <w:sz w:val="24"/>
                <w:szCs w:val="24"/>
                <w:lang w:eastAsia="uk-UA"/>
              </w:rPr>
            </w:pPr>
            <w:r>
              <w:rPr>
                <w:color w:val="000000" w:themeColor="text1"/>
                <w:sz w:val="24"/>
                <w:szCs w:val="24"/>
                <w:lang w:eastAsia="uk-UA"/>
              </w:rPr>
              <w:t>Зупинення розгляду документів здійснюється у строк, встановлений для державної реєстрації.</w:t>
            </w:r>
          </w:p>
          <w:p w:rsidR="00082B8B" w:rsidRDefault="00082B8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color w:val="000000" w:themeColor="text1"/>
                <w:sz w:val="24"/>
                <w:szCs w:val="24"/>
              </w:rPr>
            </w:pPr>
            <w:r>
              <w:rPr>
                <w:color w:val="000000" w:themeColor="text1"/>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82B8B" w:rsidTr="00082B8B">
        <w:tc>
          <w:tcPr>
            <w:tcW w:w="25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center"/>
              <w:rPr>
                <w:color w:val="000000" w:themeColor="text1"/>
                <w:sz w:val="24"/>
                <w:szCs w:val="24"/>
                <w:lang w:eastAsia="uk-UA"/>
              </w:rPr>
            </w:pPr>
            <w:r>
              <w:rPr>
                <w:color w:val="000000" w:themeColor="text1"/>
                <w:sz w:val="24"/>
                <w:szCs w:val="24"/>
                <w:lang w:eastAsia="uk-UA"/>
              </w:rPr>
              <w:lastRenderedPageBreak/>
              <w:t>12</w:t>
            </w:r>
          </w:p>
        </w:tc>
        <w:tc>
          <w:tcPr>
            <w:tcW w:w="160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left"/>
              <w:rPr>
                <w:color w:val="000000" w:themeColor="text1"/>
                <w:sz w:val="24"/>
                <w:szCs w:val="24"/>
                <w:lang w:eastAsia="uk-UA"/>
              </w:rPr>
            </w:pPr>
            <w:r>
              <w:rPr>
                <w:color w:val="000000" w:themeColor="text1"/>
                <w:sz w:val="24"/>
                <w:szCs w:val="24"/>
                <w:lang w:eastAsia="uk-UA"/>
              </w:rPr>
              <w:t>Перелік підстав для зупинення розгляду документів, поданих для державної реєстрації</w:t>
            </w:r>
          </w:p>
        </w:tc>
        <w:tc>
          <w:tcPr>
            <w:tcW w:w="3150" w:type="pct"/>
            <w:tcBorders>
              <w:top w:val="outset" w:sz="6" w:space="0" w:color="000000"/>
              <w:left w:val="outset" w:sz="6" w:space="0" w:color="000000"/>
              <w:bottom w:val="outset" w:sz="6" w:space="0" w:color="000000"/>
              <w:right w:val="outset" w:sz="6" w:space="0" w:color="000000"/>
            </w:tcBorders>
            <w:hideMark/>
          </w:tcPr>
          <w:p w:rsidR="00082B8B" w:rsidRDefault="00082B8B">
            <w:pPr>
              <w:tabs>
                <w:tab w:val="left" w:pos="-67"/>
              </w:tabs>
              <w:spacing w:line="276" w:lineRule="auto"/>
              <w:ind w:firstLine="217"/>
              <w:rPr>
                <w:color w:val="000000" w:themeColor="text1"/>
                <w:sz w:val="24"/>
                <w:szCs w:val="24"/>
                <w:lang w:eastAsia="uk-UA"/>
              </w:rPr>
            </w:pPr>
            <w:r>
              <w:rPr>
                <w:color w:val="000000" w:themeColor="text1"/>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82B8B" w:rsidRDefault="00082B8B">
            <w:pPr>
              <w:tabs>
                <w:tab w:val="left" w:pos="-67"/>
              </w:tabs>
              <w:spacing w:line="276" w:lineRule="auto"/>
              <w:ind w:firstLine="217"/>
              <w:rPr>
                <w:color w:val="000000" w:themeColor="text1"/>
                <w:sz w:val="24"/>
                <w:szCs w:val="24"/>
                <w:lang w:eastAsia="uk-UA"/>
              </w:rPr>
            </w:pPr>
            <w:r>
              <w:rPr>
                <w:color w:val="000000" w:themeColor="text1"/>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82B8B" w:rsidRDefault="00082B8B">
            <w:pPr>
              <w:tabs>
                <w:tab w:val="left" w:pos="-67"/>
              </w:tabs>
              <w:spacing w:line="276" w:lineRule="auto"/>
              <w:ind w:firstLine="217"/>
              <w:rPr>
                <w:strike/>
                <w:color w:val="000000" w:themeColor="text1"/>
                <w:sz w:val="24"/>
                <w:szCs w:val="24"/>
              </w:rPr>
            </w:pPr>
            <w:r>
              <w:rPr>
                <w:color w:val="000000" w:themeColor="text1"/>
                <w:sz w:val="24"/>
                <w:szCs w:val="24"/>
                <w:lang w:eastAsia="uk-UA"/>
              </w:rPr>
              <w:t>подання документів з порушенням встановленого законодавством строку для їх подання</w:t>
            </w:r>
          </w:p>
        </w:tc>
      </w:tr>
      <w:tr w:rsidR="00082B8B" w:rsidRPr="00082B8B" w:rsidTr="00082B8B">
        <w:tc>
          <w:tcPr>
            <w:tcW w:w="25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center"/>
              <w:rPr>
                <w:color w:val="000000" w:themeColor="text1"/>
                <w:sz w:val="24"/>
                <w:szCs w:val="24"/>
                <w:lang w:eastAsia="uk-UA"/>
              </w:rPr>
            </w:pPr>
            <w:r>
              <w:rPr>
                <w:color w:val="000000" w:themeColor="text1"/>
                <w:sz w:val="24"/>
                <w:szCs w:val="24"/>
                <w:lang w:eastAsia="uk-UA"/>
              </w:rPr>
              <w:t>13</w:t>
            </w:r>
          </w:p>
        </w:tc>
        <w:tc>
          <w:tcPr>
            <w:tcW w:w="160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left"/>
              <w:rPr>
                <w:color w:val="000000" w:themeColor="text1"/>
                <w:sz w:val="24"/>
                <w:szCs w:val="24"/>
                <w:lang w:eastAsia="uk-UA"/>
              </w:rPr>
            </w:pPr>
            <w:r>
              <w:rPr>
                <w:color w:val="000000" w:themeColor="text1"/>
                <w:sz w:val="24"/>
                <w:szCs w:val="24"/>
                <w:lang w:eastAsia="uk-UA"/>
              </w:rPr>
              <w:t>Перелік підстав для відмови у державній реєстрації</w:t>
            </w:r>
          </w:p>
        </w:tc>
        <w:tc>
          <w:tcPr>
            <w:tcW w:w="3150" w:type="pct"/>
            <w:tcBorders>
              <w:top w:val="outset" w:sz="6" w:space="0" w:color="000000"/>
              <w:left w:val="outset" w:sz="6" w:space="0" w:color="000000"/>
              <w:bottom w:val="outset" w:sz="6" w:space="0" w:color="000000"/>
              <w:right w:val="outset" w:sz="6" w:space="0" w:color="000000"/>
            </w:tcBorders>
            <w:hideMark/>
          </w:tcPr>
          <w:p w:rsidR="00082B8B" w:rsidRDefault="00082B8B">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Документи подано особою, яка не має на це повноважень;</w:t>
            </w:r>
          </w:p>
          <w:p w:rsidR="00082B8B" w:rsidRDefault="00082B8B">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82B8B" w:rsidRDefault="00082B8B">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не усунуто підстави для зупинення розгляду документів протягом встановленого строку;</w:t>
            </w:r>
          </w:p>
          <w:p w:rsidR="00082B8B" w:rsidRDefault="00082B8B">
            <w:pPr>
              <w:tabs>
                <w:tab w:val="left" w:pos="1565"/>
              </w:tabs>
              <w:spacing w:line="276" w:lineRule="auto"/>
              <w:ind w:firstLine="217"/>
              <w:rPr>
                <w:sz w:val="24"/>
                <w:szCs w:val="24"/>
                <w:lang w:eastAsia="uk-UA"/>
              </w:rPr>
            </w:pPr>
            <w:r>
              <w:rPr>
                <w:sz w:val="24"/>
                <w:szCs w:val="24"/>
                <w:lang w:eastAsia="uk-UA"/>
              </w:rPr>
              <w:t>документи подані до неналежного суб’єкта державної реєстрації;</w:t>
            </w:r>
          </w:p>
          <w:p w:rsidR="00082B8B" w:rsidRDefault="00082B8B">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документи суперечать вимогам Конституції та законів України;</w:t>
            </w:r>
          </w:p>
          <w:p w:rsidR="00082B8B" w:rsidRDefault="00082B8B">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082B8B" w:rsidTr="00082B8B">
        <w:tc>
          <w:tcPr>
            <w:tcW w:w="25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center"/>
              <w:rPr>
                <w:color w:val="000000" w:themeColor="text1"/>
                <w:sz w:val="24"/>
                <w:szCs w:val="24"/>
                <w:lang w:eastAsia="uk-UA"/>
              </w:rPr>
            </w:pPr>
            <w:r>
              <w:rPr>
                <w:color w:val="000000" w:themeColor="text1"/>
                <w:sz w:val="24"/>
                <w:szCs w:val="24"/>
                <w:lang w:eastAsia="uk-UA"/>
              </w:rPr>
              <w:t>14</w:t>
            </w:r>
          </w:p>
        </w:tc>
        <w:tc>
          <w:tcPr>
            <w:tcW w:w="160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left"/>
              <w:rPr>
                <w:color w:val="000000" w:themeColor="text1"/>
                <w:sz w:val="24"/>
                <w:szCs w:val="24"/>
                <w:lang w:eastAsia="uk-UA"/>
              </w:rPr>
            </w:pPr>
            <w:r>
              <w:rPr>
                <w:color w:val="000000" w:themeColor="text1"/>
                <w:sz w:val="24"/>
                <w:szCs w:val="24"/>
                <w:lang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082B8B" w:rsidRDefault="00082B8B">
            <w:pPr>
              <w:tabs>
                <w:tab w:val="left" w:pos="358"/>
                <w:tab w:val="left" w:pos="449"/>
              </w:tabs>
              <w:spacing w:line="276" w:lineRule="auto"/>
              <w:ind w:firstLine="217"/>
              <w:rPr>
                <w:color w:val="000000" w:themeColor="text1"/>
                <w:sz w:val="24"/>
                <w:szCs w:val="24"/>
              </w:rPr>
            </w:pPr>
            <w:r>
              <w:rPr>
                <w:color w:val="000000" w:themeColor="text1"/>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082B8B" w:rsidRDefault="00082B8B">
            <w:pPr>
              <w:tabs>
                <w:tab w:val="left" w:pos="358"/>
                <w:tab w:val="left" w:pos="449"/>
              </w:tabs>
              <w:spacing w:line="276" w:lineRule="auto"/>
              <w:ind w:firstLine="217"/>
              <w:rPr>
                <w:color w:val="000000" w:themeColor="text1"/>
                <w:sz w:val="24"/>
                <w:szCs w:val="24"/>
                <w:lang w:eastAsia="uk-UA"/>
              </w:rPr>
            </w:pPr>
            <w:r>
              <w:rPr>
                <w:color w:val="000000" w:themeColor="text1"/>
                <w:sz w:val="24"/>
                <w:szCs w:val="24"/>
              </w:rPr>
              <w:t>повідомлення про відмову у державній реєстрації із зазначенням виключного переліку підстав для відмови</w:t>
            </w:r>
          </w:p>
        </w:tc>
      </w:tr>
      <w:tr w:rsidR="00082B8B" w:rsidTr="00082B8B">
        <w:tc>
          <w:tcPr>
            <w:tcW w:w="25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center"/>
              <w:rPr>
                <w:color w:val="000000" w:themeColor="text1"/>
                <w:sz w:val="24"/>
                <w:szCs w:val="24"/>
                <w:lang w:eastAsia="uk-UA"/>
              </w:rPr>
            </w:pPr>
            <w:r>
              <w:rPr>
                <w:color w:val="000000" w:themeColor="text1"/>
                <w:sz w:val="24"/>
                <w:szCs w:val="24"/>
                <w:lang w:eastAsia="uk-UA"/>
              </w:rPr>
              <w:t>15</w:t>
            </w:r>
          </w:p>
        </w:tc>
        <w:tc>
          <w:tcPr>
            <w:tcW w:w="1600" w:type="pct"/>
            <w:tcBorders>
              <w:top w:val="outset" w:sz="6" w:space="0" w:color="000000"/>
              <w:left w:val="outset" w:sz="6" w:space="0" w:color="000000"/>
              <w:bottom w:val="outset" w:sz="6" w:space="0" w:color="000000"/>
              <w:right w:val="outset" w:sz="6" w:space="0" w:color="000000"/>
            </w:tcBorders>
            <w:hideMark/>
          </w:tcPr>
          <w:p w:rsidR="00082B8B" w:rsidRDefault="00082B8B">
            <w:pPr>
              <w:spacing w:line="276" w:lineRule="auto"/>
              <w:jc w:val="left"/>
              <w:rPr>
                <w:color w:val="000000" w:themeColor="text1"/>
                <w:sz w:val="24"/>
                <w:szCs w:val="24"/>
                <w:lang w:eastAsia="uk-UA"/>
              </w:rPr>
            </w:pPr>
            <w:r>
              <w:rPr>
                <w:color w:val="000000" w:themeColor="text1"/>
                <w:sz w:val="24"/>
                <w:szCs w:val="24"/>
                <w:lang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hideMark/>
          </w:tcPr>
          <w:p w:rsidR="00082B8B" w:rsidRDefault="00082B8B">
            <w:pPr>
              <w:pStyle w:val="a3"/>
              <w:tabs>
                <w:tab w:val="left" w:pos="358"/>
              </w:tabs>
              <w:spacing w:line="276" w:lineRule="auto"/>
              <w:ind w:left="0" w:firstLine="217"/>
              <w:rPr>
                <w:color w:val="000000" w:themeColor="text1"/>
                <w:sz w:val="24"/>
                <w:szCs w:val="24"/>
              </w:rPr>
            </w:pPr>
            <w:r>
              <w:rPr>
                <w:color w:val="000000" w:themeColor="text1"/>
                <w:sz w:val="24"/>
                <w:szCs w:val="24"/>
              </w:rPr>
              <w:t xml:space="preserve">Результати надання адміністративної послуги у сфері державної реєстрації в </w:t>
            </w:r>
            <w:r>
              <w:rPr>
                <w:color w:val="000000" w:themeColor="text1"/>
                <w:sz w:val="24"/>
                <w:szCs w:val="24"/>
                <w:lang w:eastAsia="uk-UA"/>
              </w:rPr>
              <w:t>електронній формі</w:t>
            </w:r>
            <w:r>
              <w:rPr>
                <w:color w:val="000000" w:themeColor="text1"/>
                <w:sz w:val="24"/>
                <w:szCs w:val="24"/>
              </w:rPr>
              <w:t xml:space="preserve"> оприлюднюються на порталі електронних сервісів та доступні для їх пошуку за кодом доступу.</w:t>
            </w:r>
          </w:p>
          <w:p w:rsidR="00082B8B" w:rsidRDefault="00082B8B">
            <w:pPr>
              <w:pStyle w:val="a3"/>
              <w:tabs>
                <w:tab w:val="left" w:pos="358"/>
              </w:tabs>
              <w:spacing w:line="276" w:lineRule="auto"/>
              <w:ind w:left="0" w:firstLine="217"/>
              <w:rPr>
                <w:color w:val="000000" w:themeColor="text1"/>
                <w:sz w:val="24"/>
                <w:szCs w:val="24"/>
                <w:lang w:eastAsia="uk-UA"/>
              </w:rPr>
            </w:pPr>
            <w:r>
              <w:rPr>
                <w:color w:val="000000" w:themeColor="text1"/>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w:t>
            </w:r>
            <w:r>
              <w:rPr>
                <w:color w:val="000000" w:themeColor="text1"/>
                <w:sz w:val="24"/>
                <w:szCs w:val="24"/>
                <w:lang w:eastAsia="uk-UA"/>
              </w:rPr>
              <w:lastRenderedPageBreak/>
              <w:t>наступного робочого дня з дня надходження від заявника заяви про їх повернення</w:t>
            </w:r>
          </w:p>
        </w:tc>
      </w:tr>
    </w:tbl>
    <w:p w:rsidR="003153FE" w:rsidRDefault="003153FE" w:rsidP="003153FE">
      <w:pPr>
        <w:jc w:val="center"/>
        <w:rPr>
          <w:b/>
          <w:sz w:val="24"/>
          <w:szCs w:val="24"/>
          <w:lang w:eastAsia="uk-UA"/>
        </w:rPr>
      </w:pPr>
    </w:p>
    <w:p w:rsidR="003D79D2" w:rsidRPr="003D79D2" w:rsidRDefault="003D79D2" w:rsidP="003D79D2">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DF62DE" w:rsidRDefault="00DF62DE" w:rsidP="003D79D2">
      <w:pPr>
        <w:rPr>
          <w:b/>
          <w:sz w:val="24"/>
          <w:szCs w:val="24"/>
          <w:lang w:eastAsia="uk-UA"/>
        </w:rPr>
      </w:pPr>
    </w:p>
    <w:p w:rsidR="00DF62DE" w:rsidRDefault="00DF62DE" w:rsidP="003153FE">
      <w:pPr>
        <w:jc w:val="center"/>
        <w:rPr>
          <w:b/>
          <w:sz w:val="24"/>
          <w:szCs w:val="24"/>
          <w:lang w:eastAsia="uk-UA"/>
        </w:rPr>
      </w:pPr>
    </w:p>
    <w:p w:rsidR="00DF62DE" w:rsidRDefault="00DF62DE" w:rsidP="003153FE">
      <w:pPr>
        <w:jc w:val="center"/>
        <w:rPr>
          <w:b/>
          <w:sz w:val="24"/>
          <w:szCs w:val="24"/>
          <w:lang w:eastAsia="uk-UA"/>
        </w:rPr>
      </w:pPr>
    </w:p>
    <w:p w:rsidR="003153FE" w:rsidRDefault="003153FE" w:rsidP="003153FE">
      <w:pPr>
        <w:jc w:val="center"/>
        <w:rPr>
          <w:b/>
          <w:sz w:val="24"/>
          <w:szCs w:val="24"/>
          <w:lang w:eastAsia="uk-UA"/>
        </w:rPr>
      </w:pPr>
      <w:r>
        <w:rPr>
          <w:b/>
          <w:sz w:val="24"/>
          <w:szCs w:val="24"/>
          <w:lang w:eastAsia="uk-UA"/>
        </w:rPr>
        <w:t>ІНФОРМАЦІЙНА КАРТКА №</w:t>
      </w:r>
      <w:r w:rsidR="003D79D2">
        <w:rPr>
          <w:b/>
          <w:sz w:val="24"/>
          <w:szCs w:val="24"/>
          <w:lang w:eastAsia="uk-UA"/>
        </w:rPr>
        <w:t xml:space="preserve"> </w:t>
      </w:r>
      <w:r>
        <w:rPr>
          <w:b/>
          <w:sz w:val="24"/>
          <w:szCs w:val="24"/>
          <w:lang w:eastAsia="uk-UA"/>
        </w:rPr>
        <w:t>10</w:t>
      </w:r>
    </w:p>
    <w:p w:rsidR="003153FE" w:rsidRDefault="003153FE" w:rsidP="003153FE">
      <w:pPr>
        <w:tabs>
          <w:tab w:val="left" w:pos="3969"/>
        </w:tabs>
        <w:jc w:val="center"/>
        <w:rPr>
          <w:b/>
          <w:sz w:val="24"/>
          <w:szCs w:val="24"/>
          <w:lang w:eastAsia="uk-UA"/>
        </w:rPr>
      </w:pPr>
      <w:r>
        <w:rPr>
          <w:b/>
          <w:sz w:val="24"/>
          <w:szCs w:val="24"/>
          <w:lang w:eastAsia="uk-UA"/>
        </w:rPr>
        <w:t>адміністративної послуги з державної реєстрації зміни складу комісії з припинення (комісії з реорганізації, ліквідаційної комісії) юридичної особи (крім громадського формування)</w:t>
      </w:r>
    </w:p>
    <w:p w:rsidR="003153FE" w:rsidRDefault="003153FE" w:rsidP="003153FE">
      <w:pPr>
        <w:tabs>
          <w:tab w:val="left" w:pos="3969"/>
        </w:tabs>
        <w:jc w:val="center"/>
        <w:rPr>
          <w:b/>
          <w:sz w:val="24"/>
          <w:szCs w:val="24"/>
          <w:lang w:eastAsia="uk-UA"/>
        </w:rPr>
      </w:pPr>
    </w:p>
    <w:p w:rsidR="00DF62DE" w:rsidRPr="00D96E17" w:rsidRDefault="00DF62DE" w:rsidP="00DF62DE">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3153FE" w:rsidRDefault="00DF62DE" w:rsidP="00DF62DE">
      <w:pPr>
        <w:ind w:left="-567"/>
        <w:jc w:val="center"/>
        <w:rPr>
          <w:sz w:val="20"/>
          <w:szCs w:val="20"/>
          <w:lang w:eastAsia="uk-UA"/>
        </w:rPr>
      </w:pPr>
      <w:r>
        <w:rPr>
          <w:sz w:val="20"/>
          <w:szCs w:val="20"/>
          <w:lang w:eastAsia="uk-UA"/>
        </w:rPr>
        <w:t xml:space="preserve"> </w:t>
      </w:r>
      <w:r w:rsidR="003153FE">
        <w:rPr>
          <w:sz w:val="20"/>
          <w:szCs w:val="20"/>
          <w:lang w:eastAsia="uk-UA"/>
        </w:rPr>
        <w:t>(найменування суб’єкта надання адміністративної послуги та/або центру надання адміністративних послуг)</w:t>
      </w: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6"/>
        <w:gridCol w:w="3235"/>
        <w:gridCol w:w="68"/>
        <w:gridCol w:w="6831"/>
      </w:tblGrid>
      <w:tr w:rsidR="003153FE" w:rsidTr="003153FE">
        <w:tc>
          <w:tcPr>
            <w:tcW w:w="5000" w:type="pct"/>
            <w:gridSpan w:val="4"/>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3153FE" w:rsidRDefault="003153FE">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3153FE" w:rsidTr="003153FE">
        <w:tc>
          <w:tcPr>
            <w:tcW w:w="242"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center"/>
              <w:rPr>
                <w:sz w:val="24"/>
                <w:szCs w:val="24"/>
                <w:lang w:eastAsia="uk-UA"/>
              </w:rPr>
            </w:pPr>
            <w:r>
              <w:rPr>
                <w:sz w:val="24"/>
                <w:szCs w:val="24"/>
                <w:lang w:eastAsia="uk-UA"/>
              </w:rPr>
              <w:t>1</w:t>
            </w:r>
          </w:p>
        </w:tc>
        <w:tc>
          <w:tcPr>
            <w:tcW w:w="1519"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rPr>
                <w:sz w:val="24"/>
                <w:szCs w:val="24"/>
                <w:lang w:eastAsia="uk-UA"/>
              </w:rPr>
            </w:pPr>
            <w:r>
              <w:rPr>
                <w:sz w:val="24"/>
                <w:szCs w:val="24"/>
                <w:lang w:eastAsia="uk-UA"/>
              </w:rPr>
              <w:t xml:space="preserve">Місцезнаходження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3153FE" w:rsidRDefault="003D79D2">
            <w:pPr>
              <w:spacing w:line="276" w:lineRule="auto"/>
              <w:ind w:firstLine="151"/>
              <w:rPr>
                <w:i/>
                <w:sz w:val="24"/>
                <w:szCs w:val="24"/>
                <w:lang w:eastAsia="uk-UA"/>
              </w:rPr>
            </w:pPr>
            <w:r>
              <w:rPr>
                <w:sz w:val="24"/>
                <w:szCs w:val="24"/>
              </w:rPr>
              <w:t>93300,</w:t>
            </w:r>
            <w:r w:rsidR="003153FE">
              <w:rPr>
                <w:sz w:val="24"/>
                <w:szCs w:val="24"/>
              </w:rPr>
              <w:t xml:space="preserve"> Україна, Луганська область, м. Попасна, вул. Миру, 151</w:t>
            </w:r>
          </w:p>
        </w:tc>
      </w:tr>
      <w:tr w:rsidR="003153FE" w:rsidTr="003153FE">
        <w:tc>
          <w:tcPr>
            <w:tcW w:w="242"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center"/>
              <w:rPr>
                <w:sz w:val="24"/>
                <w:szCs w:val="24"/>
                <w:lang w:eastAsia="uk-UA"/>
              </w:rPr>
            </w:pPr>
            <w:r>
              <w:rPr>
                <w:sz w:val="24"/>
                <w:szCs w:val="24"/>
                <w:lang w:eastAsia="uk-UA"/>
              </w:rPr>
              <w:t>2</w:t>
            </w:r>
          </w:p>
        </w:tc>
        <w:tc>
          <w:tcPr>
            <w:tcW w:w="1519"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rPr>
                <w:sz w:val="24"/>
                <w:szCs w:val="24"/>
                <w:lang w:eastAsia="uk-UA"/>
              </w:rPr>
            </w:pPr>
            <w:r>
              <w:rPr>
                <w:sz w:val="24"/>
                <w:szCs w:val="24"/>
                <w:lang w:eastAsia="uk-UA"/>
              </w:rPr>
              <w:t xml:space="preserve">Інформація щодо режиму роботи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3153FE" w:rsidRPr="003D79D2" w:rsidRDefault="003153FE">
            <w:pPr>
              <w:spacing w:line="276" w:lineRule="auto"/>
              <w:ind w:firstLine="151"/>
              <w:rPr>
                <w:i/>
                <w:sz w:val="24"/>
                <w:szCs w:val="24"/>
                <w:lang w:eastAsia="uk-UA"/>
              </w:rPr>
            </w:pPr>
            <w:r w:rsidRPr="003D79D2">
              <w:rPr>
                <w:sz w:val="24"/>
                <w:szCs w:val="24"/>
              </w:rPr>
              <w:t>Понеділок: з 08:00 до 17:00; вівторок: з 08:00 до 20:00; середа з 08:00 до 17:00; четвер з 08:00 до 17:00; п’ятниця з 08:00 до 16:00</w:t>
            </w:r>
          </w:p>
        </w:tc>
      </w:tr>
      <w:tr w:rsidR="003153FE" w:rsidRPr="003153FE" w:rsidTr="003153FE">
        <w:tc>
          <w:tcPr>
            <w:tcW w:w="242"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center"/>
              <w:rPr>
                <w:sz w:val="24"/>
                <w:szCs w:val="24"/>
                <w:lang w:eastAsia="uk-UA"/>
              </w:rPr>
            </w:pPr>
            <w:r>
              <w:rPr>
                <w:sz w:val="24"/>
                <w:szCs w:val="24"/>
                <w:lang w:eastAsia="uk-UA"/>
              </w:rPr>
              <w:t>3</w:t>
            </w:r>
          </w:p>
        </w:tc>
        <w:tc>
          <w:tcPr>
            <w:tcW w:w="1519"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3153FE" w:rsidRPr="003D79D2" w:rsidRDefault="003153FE">
            <w:pPr>
              <w:spacing w:line="276" w:lineRule="auto"/>
              <w:jc w:val="center"/>
              <w:rPr>
                <w:sz w:val="24"/>
                <w:szCs w:val="24"/>
                <w:lang w:eastAsia="ru-RU"/>
              </w:rPr>
            </w:pPr>
            <w:r w:rsidRPr="003D79D2">
              <w:rPr>
                <w:sz w:val="24"/>
                <w:szCs w:val="24"/>
                <w:lang w:eastAsia="ru-RU"/>
              </w:rPr>
              <w:t>(06474) - 3-27-88</w:t>
            </w:r>
          </w:p>
          <w:p w:rsidR="003153FE" w:rsidRPr="003D79D2" w:rsidRDefault="00862761">
            <w:pPr>
              <w:spacing w:line="276" w:lineRule="auto"/>
              <w:jc w:val="center"/>
              <w:rPr>
                <w:sz w:val="24"/>
                <w:szCs w:val="24"/>
                <w:u w:val="single"/>
                <w:lang w:eastAsia="ru-RU"/>
              </w:rPr>
            </w:pPr>
            <w:hyperlink r:id="rId26" w:history="1">
              <w:r w:rsidR="003153FE" w:rsidRPr="003D79D2">
                <w:rPr>
                  <w:rStyle w:val="ab"/>
                  <w:color w:val="auto"/>
                  <w:sz w:val="24"/>
                  <w:szCs w:val="24"/>
                  <w:lang w:eastAsia="ru-RU"/>
                </w:rPr>
                <w:t>popasna-cnap@ukr.net</w:t>
              </w:r>
            </w:hyperlink>
          </w:p>
          <w:p w:rsidR="003153FE" w:rsidRPr="003D79D2" w:rsidRDefault="00862761">
            <w:pPr>
              <w:spacing w:line="276" w:lineRule="auto"/>
              <w:ind w:firstLine="151"/>
              <w:jc w:val="center"/>
              <w:rPr>
                <w:i/>
                <w:sz w:val="24"/>
                <w:szCs w:val="24"/>
                <w:lang w:eastAsia="uk-UA"/>
              </w:rPr>
            </w:pPr>
            <w:hyperlink r:id="rId27" w:history="1">
              <w:r w:rsidR="00EA2A6A" w:rsidRPr="003D79D2">
                <w:rPr>
                  <w:rStyle w:val="ab"/>
                  <w:color w:val="auto"/>
                  <w:sz w:val="24"/>
                  <w:szCs w:val="24"/>
                </w:rPr>
                <w:t>http://popasn-gorsovet.gov.ua/</w:t>
              </w:r>
            </w:hyperlink>
          </w:p>
        </w:tc>
      </w:tr>
      <w:tr w:rsidR="003153FE" w:rsidTr="003153FE">
        <w:tc>
          <w:tcPr>
            <w:tcW w:w="5000" w:type="pct"/>
            <w:gridSpan w:val="4"/>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3153FE" w:rsidRPr="003153FE" w:rsidTr="003153FE">
        <w:tc>
          <w:tcPr>
            <w:tcW w:w="242"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center"/>
              <w:rPr>
                <w:sz w:val="24"/>
                <w:szCs w:val="24"/>
                <w:lang w:eastAsia="uk-UA"/>
              </w:rPr>
            </w:pPr>
            <w:r>
              <w:rPr>
                <w:sz w:val="24"/>
                <w:szCs w:val="24"/>
                <w:lang w:eastAsia="uk-UA"/>
              </w:rPr>
              <w:t>4</w:t>
            </w:r>
          </w:p>
        </w:tc>
        <w:tc>
          <w:tcPr>
            <w:tcW w:w="1519"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left"/>
              <w:rPr>
                <w:sz w:val="24"/>
                <w:szCs w:val="24"/>
                <w:lang w:eastAsia="uk-UA"/>
              </w:rPr>
            </w:pPr>
            <w:r>
              <w:rPr>
                <w:sz w:val="24"/>
                <w:szCs w:val="24"/>
                <w:lang w:eastAsia="uk-UA"/>
              </w:rPr>
              <w:t>Закони України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3153FE" w:rsidRDefault="003153FE">
            <w:pPr>
              <w:pStyle w:val="a3"/>
              <w:tabs>
                <w:tab w:val="left" w:pos="217"/>
              </w:tabs>
              <w:spacing w:line="276"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153FE" w:rsidTr="003153FE">
        <w:tc>
          <w:tcPr>
            <w:tcW w:w="242"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center"/>
              <w:rPr>
                <w:sz w:val="24"/>
                <w:szCs w:val="24"/>
                <w:lang w:eastAsia="uk-UA"/>
              </w:rPr>
            </w:pPr>
            <w:r>
              <w:rPr>
                <w:sz w:val="24"/>
                <w:szCs w:val="24"/>
                <w:lang w:eastAsia="uk-UA"/>
              </w:rPr>
              <w:t>5</w:t>
            </w:r>
          </w:p>
        </w:tc>
        <w:tc>
          <w:tcPr>
            <w:tcW w:w="1519"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left"/>
              <w:rPr>
                <w:sz w:val="24"/>
                <w:szCs w:val="24"/>
                <w:lang w:eastAsia="uk-UA"/>
              </w:rPr>
            </w:pPr>
            <w:r>
              <w:rPr>
                <w:sz w:val="24"/>
                <w:szCs w:val="24"/>
                <w:lang w:eastAsia="uk-UA"/>
              </w:rPr>
              <w:t>Акти Кабінету Міністрів України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ind w:firstLine="217"/>
              <w:rPr>
                <w:sz w:val="24"/>
                <w:szCs w:val="24"/>
                <w:lang w:eastAsia="uk-UA"/>
              </w:rPr>
            </w:pPr>
            <w:r>
              <w:rPr>
                <w:sz w:val="24"/>
                <w:szCs w:val="24"/>
                <w:lang w:eastAsia="uk-UA"/>
              </w:rPr>
              <w:t>–</w:t>
            </w:r>
          </w:p>
        </w:tc>
      </w:tr>
      <w:tr w:rsidR="003153FE" w:rsidRPr="003153FE" w:rsidTr="003153FE">
        <w:tc>
          <w:tcPr>
            <w:tcW w:w="242"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center"/>
              <w:rPr>
                <w:sz w:val="24"/>
                <w:szCs w:val="24"/>
                <w:lang w:eastAsia="uk-UA"/>
              </w:rPr>
            </w:pPr>
            <w:r>
              <w:rPr>
                <w:sz w:val="24"/>
                <w:szCs w:val="24"/>
                <w:lang w:eastAsia="uk-UA"/>
              </w:rPr>
              <w:t>6</w:t>
            </w:r>
          </w:p>
        </w:tc>
        <w:tc>
          <w:tcPr>
            <w:tcW w:w="1519"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left"/>
              <w:rPr>
                <w:sz w:val="24"/>
                <w:szCs w:val="24"/>
                <w:lang w:eastAsia="uk-UA"/>
              </w:rPr>
            </w:pPr>
            <w:r>
              <w:rPr>
                <w:sz w:val="24"/>
                <w:szCs w:val="24"/>
                <w:lang w:eastAsia="uk-UA"/>
              </w:rPr>
              <w:t>Акти центральних органів виконавчої влади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3153FE" w:rsidRDefault="003153FE">
            <w:pPr>
              <w:pStyle w:val="a3"/>
              <w:tabs>
                <w:tab w:val="left" w:pos="0"/>
              </w:tabs>
              <w:spacing w:line="276" w:lineRule="auto"/>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153FE" w:rsidRDefault="003153FE">
            <w:pPr>
              <w:pStyle w:val="a3"/>
              <w:tabs>
                <w:tab w:val="left" w:pos="0"/>
              </w:tabs>
              <w:spacing w:line="276" w:lineRule="auto"/>
              <w:ind w:left="0" w:firstLine="217"/>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153FE" w:rsidTr="003153FE">
        <w:tc>
          <w:tcPr>
            <w:tcW w:w="5000" w:type="pct"/>
            <w:gridSpan w:val="4"/>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3153FE" w:rsidTr="003153FE">
        <w:tc>
          <w:tcPr>
            <w:tcW w:w="242"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center"/>
              <w:rPr>
                <w:sz w:val="24"/>
                <w:szCs w:val="24"/>
                <w:lang w:eastAsia="uk-UA"/>
              </w:rPr>
            </w:pPr>
            <w:r>
              <w:rPr>
                <w:sz w:val="24"/>
                <w:szCs w:val="24"/>
                <w:lang w:eastAsia="uk-UA"/>
              </w:rPr>
              <w:t>7</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ind w:firstLine="217"/>
              <w:rPr>
                <w:sz w:val="24"/>
                <w:szCs w:val="24"/>
                <w:lang w:eastAsia="uk-UA"/>
              </w:rPr>
            </w:pPr>
            <w:r>
              <w:rPr>
                <w:sz w:val="24"/>
                <w:szCs w:val="24"/>
              </w:rPr>
              <w:t>Звернення уповноваженого представника  юридичної особи (далі – заявник)</w:t>
            </w:r>
          </w:p>
        </w:tc>
      </w:tr>
      <w:tr w:rsidR="003153FE" w:rsidTr="003153FE">
        <w:tc>
          <w:tcPr>
            <w:tcW w:w="242"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center"/>
              <w:rPr>
                <w:sz w:val="24"/>
                <w:szCs w:val="24"/>
                <w:lang w:eastAsia="uk-UA"/>
              </w:rPr>
            </w:pPr>
            <w:r>
              <w:rPr>
                <w:sz w:val="24"/>
                <w:szCs w:val="24"/>
                <w:lang w:eastAsia="uk-UA"/>
              </w:rPr>
              <w:t>8</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ind w:firstLine="217"/>
              <w:rPr>
                <w:sz w:val="24"/>
                <w:szCs w:val="24"/>
                <w:lang w:eastAsia="uk-UA"/>
              </w:rPr>
            </w:pPr>
            <w:r>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3153FE" w:rsidRDefault="003153FE">
            <w:pPr>
              <w:spacing w:line="276" w:lineRule="auto"/>
              <w:ind w:firstLine="217"/>
              <w:rPr>
                <w:sz w:val="24"/>
                <w:szCs w:val="24"/>
                <w:lang w:eastAsia="uk-UA"/>
              </w:rPr>
            </w:pPr>
            <w:r>
              <w:rPr>
                <w:sz w:val="24"/>
                <w:szCs w:val="24"/>
                <w:lang w:eastAsia="uk-UA"/>
              </w:rPr>
              <w:lastRenderedPageBreak/>
              <w:t>Якщо документи подаються особисто, заявник пред’являє документ, що відповідно до закону посвідчує особу.</w:t>
            </w:r>
          </w:p>
          <w:p w:rsidR="003153FE" w:rsidRDefault="003153FE">
            <w:pPr>
              <w:spacing w:line="276" w:lineRule="auto"/>
              <w:ind w:firstLine="217"/>
              <w:rPr>
                <w:sz w:val="24"/>
                <w:szCs w:val="24"/>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3153FE" w:rsidRDefault="003153FE">
            <w:pPr>
              <w:spacing w:line="276" w:lineRule="auto"/>
              <w:ind w:firstLine="217"/>
              <w:rPr>
                <w:sz w:val="24"/>
                <w:szCs w:val="24"/>
                <w:lang w:eastAsia="uk-UA"/>
              </w:rPr>
            </w:pPr>
            <w:r>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153FE" w:rsidTr="003153FE">
        <w:tc>
          <w:tcPr>
            <w:tcW w:w="242"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center"/>
              <w:rPr>
                <w:sz w:val="24"/>
                <w:szCs w:val="24"/>
                <w:lang w:eastAsia="uk-UA"/>
              </w:rPr>
            </w:pPr>
            <w:r>
              <w:rPr>
                <w:sz w:val="24"/>
                <w:szCs w:val="24"/>
                <w:lang w:eastAsia="uk-UA"/>
              </w:rPr>
              <w:lastRenderedPageBreak/>
              <w:t>9</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3153FE" w:rsidRDefault="0031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1. У паперовій формі документи подаються заявником особисто або поштовим відправленням.</w:t>
            </w:r>
          </w:p>
          <w:p w:rsidR="003153FE" w:rsidRDefault="0031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rsidR="003153FE" w:rsidTr="003153FE">
        <w:tc>
          <w:tcPr>
            <w:tcW w:w="242"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center"/>
              <w:rPr>
                <w:sz w:val="24"/>
                <w:szCs w:val="24"/>
                <w:lang w:eastAsia="uk-UA"/>
              </w:rPr>
            </w:pPr>
            <w:r>
              <w:rPr>
                <w:sz w:val="24"/>
                <w:szCs w:val="24"/>
                <w:lang w:eastAsia="uk-UA"/>
              </w:rPr>
              <w:t>10</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ind w:firstLine="217"/>
              <w:rPr>
                <w:sz w:val="24"/>
                <w:szCs w:val="24"/>
                <w:lang w:eastAsia="uk-UA"/>
              </w:rPr>
            </w:pPr>
            <w:r>
              <w:rPr>
                <w:sz w:val="24"/>
                <w:szCs w:val="24"/>
                <w:lang w:eastAsia="uk-UA"/>
              </w:rPr>
              <w:t>Безоплатно</w:t>
            </w:r>
          </w:p>
        </w:tc>
      </w:tr>
      <w:tr w:rsidR="003153FE" w:rsidTr="003153FE">
        <w:tc>
          <w:tcPr>
            <w:tcW w:w="242"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center"/>
              <w:rPr>
                <w:sz w:val="24"/>
                <w:szCs w:val="24"/>
                <w:lang w:eastAsia="uk-UA"/>
              </w:rPr>
            </w:pPr>
            <w:r>
              <w:rPr>
                <w:sz w:val="24"/>
                <w:szCs w:val="24"/>
                <w:lang w:eastAsia="uk-UA"/>
              </w:rPr>
              <w:t>11</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left"/>
              <w:rPr>
                <w:sz w:val="24"/>
                <w:szCs w:val="24"/>
                <w:lang w:eastAsia="uk-UA"/>
              </w:rPr>
            </w:pPr>
            <w:r>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3153FE" w:rsidRDefault="003153FE">
            <w:pPr>
              <w:spacing w:line="276" w:lineRule="auto"/>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3153FE" w:rsidRDefault="003153F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3153FE" w:rsidTr="003153FE">
        <w:tc>
          <w:tcPr>
            <w:tcW w:w="242"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center"/>
              <w:rPr>
                <w:sz w:val="24"/>
                <w:szCs w:val="24"/>
                <w:lang w:eastAsia="uk-UA"/>
              </w:rPr>
            </w:pPr>
            <w:r>
              <w:rPr>
                <w:sz w:val="24"/>
                <w:szCs w:val="24"/>
                <w:lang w:eastAsia="uk-UA"/>
              </w:rPr>
              <w:t>12</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3153FE" w:rsidRDefault="003153FE">
            <w:pPr>
              <w:tabs>
                <w:tab w:val="left" w:pos="-67"/>
              </w:tabs>
              <w:spacing w:line="276" w:lineRule="auto"/>
              <w:ind w:firstLine="217"/>
              <w:rPr>
                <w:sz w:val="24"/>
                <w:szCs w:val="24"/>
                <w:lang w:eastAsia="uk-UA"/>
              </w:rPr>
            </w:pPr>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3153FE" w:rsidRDefault="003153FE">
            <w:pPr>
              <w:tabs>
                <w:tab w:val="left" w:pos="-67"/>
              </w:tabs>
              <w:spacing w:line="276" w:lineRule="auto"/>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3153FE" w:rsidRDefault="003153FE">
            <w:pPr>
              <w:tabs>
                <w:tab w:val="left" w:pos="-67"/>
              </w:tabs>
              <w:spacing w:line="276" w:lineRule="auto"/>
              <w:ind w:firstLine="217"/>
              <w:rPr>
                <w:sz w:val="24"/>
                <w:szCs w:val="24"/>
                <w:lang w:eastAsia="uk-UA"/>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3153FE" w:rsidRDefault="003153FE">
            <w:pPr>
              <w:tabs>
                <w:tab w:val="left" w:pos="-67"/>
              </w:tabs>
              <w:spacing w:line="276" w:lineRule="auto"/>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rsidR="003153FE" w:rsidRPr="003153FE" w:rsidTr="003153FE">
        <w:trPr>
          <w:trHeight w:val="54"/>
        </w:trPr>
        <w:tc>
          <w:tcPr>
            <w:tcW w:w="242"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center"/>
              <w:rPr>
                <w:sz w:val="24"/>
                <w:szCs w:val="24"/>
                <w:lang w:eastAsia="uk-UA"/>
              </w:rPr>
            </w:pPr>
            <w:r>
              <w:rPr>
                <w:sz w:val="24"/>
                <w:szCs w:val="24"/>
                <w:lang w:eastAsia="uk-UA"/>
              </w:rPr>
              <w:t>13</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3153FE" w:rsidRDefault="003153FE">
            <w:pPr>
              <w:tabs>
                <w:tab w:val="left" w:pos="1565"/>
              </w:tabs>
              <w:spacing w:line="276" w:lineRule="auto"/>
              <w:ind w:firstLine="217"/>
              <w:rPr>
                <w:sz w:val="24"/>
                <w:szCs w:val="24"/>
                <w:lang w:eastAsia="uk-UA"/>
              </w:rPr>
            </w:pPr>
            <w:r>
              <w:rPr>
                <w:sz w:val="24"/>
                <w:szCs w:val="24"/>
                <w:lang w:eastAsia="uk-UA"/>
              </w:rPr>
              <w:t>Документи подано особою, яка не має на це повноважень;</w:t>
            </w:r>
          </w:p>
          <w:p w:rsidR="003153FE" w:rsidRDefault="003153FE">
            <w:pPr>
              <w:tabs>
                <w:tab w:val="left" w:pos="1565"/>
              </w:tabs>
              <w:spacing w:line="276" w:lineRule="auto"/>
              <w:ind w:firstLine="217"/>
              <w:rPr>
                <w:sz w:val="24"/>
                <w:szCs w:val="24"/>
                <w:lang w:eastAsia="uk-UA"/>
              </w:rPr>
            </w:pPr>
            <w:r>
              <w:rPr>
                <w:sz w:val="24"/>
                <w:szCs w:val="24"/>
                <w:lang w:eastAsia="uk-UA"/>
              </w:rPr>
              <w:t xml:space="preserve">у Єдиному державному реєстрі юридичних осіб, фізичних </w:t>
            </w:r>
            <w:r>
              <w:rPr>
                <w:sz w:val="24"/>
                <w:szCs w:val="24"/>
                <w:lang w:eastAsia="uk-UA"/>
              </w:rPr>
              <w:br/>
              <w:t xml:space="preserve">осіб – підприємців та громадських формувань містяться </w:t>
            </w:r>
            <w:r>
              <w:rPr>
                <w:sz w:val="24"/>
                <w:szCs w:val="24"/>
                <w:lang w:eastAsia="uk-UA"/>
              </w:rPr>
              <w:lastRenderedPageBreak/>
              <w:t>відомості про судове рішення щодо заборони проведення реєстраційної дії;</w:t>
            </w:r>
          </w:p>
          <w:p w:rsidR="003153FE" w:rsidRDefault="003153FE">
            <w:pPr>
              <w:tabs>
                <w:tab w:val="left" w:pos="1565"/>
              </w:tabs>
              <w:spacing w:line="276" w:lineRule="auto"/>
              <w:ind w:firstLine="217"/>
              <w:rPr>
                <w:sz w:val="24"/>
                <w:szCs w:val="24"/>
                <w:lang w:eastAsia="uk-UA"/>
              </w:rPr>
            </w:pPr>
            <w:r>
              <w:rPr>
                <w:sz w:val="24"/>
                <w:szCs w:val="24"/>
                <w:lang w:eastAsia="uk-UA"/>
              </w:rPr>
              <w:t>документи подані до неналежного суб’єкта державної реєстрації;</w:t>
            </w:r>
          </w:p>
          <w:p w:rsidR="003153FE" w:rsidRDefault="003153FE">
            <w:pPr>
              <w:tabs>
                <w:tab w:val="left" w:pos="1565"/>
              </w:tabs>
              <w:spacing w:line="276" w:lineRule="auto"/>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3153FE" w:rsidRDefault="003153FE">
            <w:pPr>
              <w:tabs>
                <w:tab w:val="left" w:pos="1565"/>
              </w:tabs>
              <w:spacing w:line="276" w:lineRule="auto"/>
              <w:ind w:firstLine="217"/>
              <w:rPr>
                <w:sz w:val="24"/>
                <w:szCs w:val="24"/>
                <w:lang w:eastAsia="uk-UA"/>
              </w:rPr>
            </w:pPr>
            <w:r>
              <w:rPr>
                <w:sz w:val="24"/>
                <w:szCs w:val="24"/>
                <w:lang w:eastAsia="uk-UA"/>
              </w:rPr>
              <w:t>документи суперечать вимогам Конституції та законів України;</w:t>
            </w:r>
          </w:p>
          <w:p w:rsidR="003153FE" w:rsidRDefault="003153FE">
            <w:pPr>
              <w:tabs>
                <w:tab w:val="left" w:pos="1565"/>
              </w:tabs>
              <w:spacing w:line="276" w:lineRule="auto"/>
              <w:ind w:firstLine="217"/>
              <w:rPr>
                <w:sz w:val="24"/>
                <w:szCs w:val="24"/>
                <w:lang w:eastAsia="uk-UA"/>
              </w:rPr>
            </w:pPr>
            <w:r>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3153FE" w:rsidTr="003153FE">
        <w:tc>
          <w:tcPr>
            <w:tcW w:w="242"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center"/>
              <w:rPr>
                <w:sz w:val="24"/>
                <w:szCs w:val="24"/>
                <w:lang w:eastAsia="uk-UA"/>
              </w:rPr>
            </w:pPr>
            <w:r>
              <w:rPr>
                <w:sz w:val="24"/>
                <w:szCs w:val="24"/>
                <w:lang w:eastAsia="uk-UA"/>
              </w:rPr>
              <w:lastRenderedPageBreak/>
              <w:t>14</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3153FE" w:rsidRDefault="003153FE">
            <w:pPr>
              <w:tabs>
                <w:tab w:val="left" w:pos="358"/>
                <w:tab w:val="left" w:pos="449"/>
              </w:tabs>
              <w:spacing w:line="276" w:lineRule="auto"/>
              <w:ind w:firstLine="217"/>
              <w:rPr>
                <w:sz w:val="24"/>
                <w:szCs w:val="24"/>
              </w:rPr>
            </w:pPr>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3153FE" w:rsidRDefault="003153FE">
            <w:pPr>
              <w:spacing w:line="276" w:lineRule="auto"/>
              <w:ind w:firstLine="284"/>
              <w:rPr>
                <w:sz w:val="24"/>
                <w:szCs w:val="24"/>
                <w:lang w:eastAsia="uk-UA"/>
              </w:rPr>
            </w:pPr>
            <w:r>
              <w:rPr>
                <w:sz w:val="24"/>
                <w:szCs w:val="24"/>
              </w:rPr>
              <w:t>повідомлення про відмову у державній реєстрації із зазначенням виключного переліку підстав для відмови</w:t>
            </w:r>
            <w:ins w:id="61" w:author="Владислав Ашуров" w:date="2018-08-01T13:39:00Z">
              <w:r>
                <w:rPr>
                  <w:sz w:val="24"/>
                  <w:szCs w:val="24"/>
                </w:rPr>
                <w:t xml:space="preserve"> </w:t>
              </w:r>
            </w:ins>
          </w:p>
        </w:tc>
      </w:tr>
      <w:tr w:rsidR="003153FE" w:rsidTr="003153FE">
        <w:tc>
          <w:tcPr>
            <w:tcW w:w="242" w:type="pct"/>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center"/>
              <w:rPr>
                <w:sz w:val="24"/>
                <w:szCs w:val="24"/>
                <w:lang w:eastAsia="uk-UA"/>
              </w:rPr>
            </w:pPr>
            <w:r>
              <w:rPr>
                <w:sz w:val="24"/>
                <w:szCs w:val="24"/>
                <w:lang w:eastAsia="uk-UA"/>
              </w:rPr>
              <w:t>15</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3153FE" w:rsidRDefault="003153FE">
            <w:pPr>
              <w:spacing w:line="276" w:lineRule="auto"/>
              <w:jc w:val="left"/>
              <w:rPr>
                <w:sz w:val="24"/>
                <w:szCs w:val="24"/>
                <w:lang w:eastAsia="uk-UA"/>
              </w:rPr>
            </w:pPr>
            <w:r>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3153FE" w:rsidRDefault="003153FE">
            <w:pPr>
              <w:pStyle w:val="a3"/>
              <w:tabs>
                <w:tab w:val="left" w:pos="358"/>
              </w:tabs>
              <w:spacing w:line="276" w:lineRule="auto"/>
              <w:ind w:left="0" w:firstLine="217"/>
              <w:rPr>
                <w:sz w:val="24"/>
                <w:szCs w:val="24"/>
              </w:rPr>
            </w:pPr>
            <w:r>
              <w:rPr>
                <w:sz w:val="24"/>
                <w:szCs w:val="24"/>
              </w:rPr>
              <w:t xml:space="preserve">Результати надання адміністративної послуги у сфері державної реєстрації в </w:t>
            </w:r>
            <w:r>
              <w:rPr>
                <w:sz w:val="24"/>
                <w:szCs w:val="24"/>
                <w:lang w:eastAsia="uk-UA"/>
              </w:rPr>
              <w:t>електронній формі</w:t>
            </w:r>
            <w:r>
              <w:rPr>
                <w:sz w:val="24"/>
                <w:szCs w:val="24"/>
              </w:rPr>
              <w:t xml:space="preserve"> оприлюднюються на порталі електронних сервісів та доступні для їх пошуку за кодом доступу.</w:t>
            </w:r>
          </w:p>
          <w:p w:rsidR="003153FE" w:rsidRDefault="003153FE">
            <w:pPr>
              <w:pStyle w:val="a3"/>
              <w:tabs>
                <w:tab w:val="left" w:pos="358"/>
              </w:tabs>
              <w:spacing w:line="276"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D79D2" w:rsidRPr="003D79D2" w:rsidRDefault="003D79D2" w:rsidP="003D79D2">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082B8B" w:rsidRPr="003D79D2" w:rsidRDefault="00082B8B" w:rsidP="001F1CED"/>
    <w:p w:rsidR="003153FE" w:rsidRPr="003153FE" w:rsidRDefault="003153FE" w:rsidP="003153FE">
      <w:pPr>
        <w:jc w:val="center"/>
        <w:rPr>
          <w:b/>
          <w:sz w:val="24"/>
          <w:szCs w:val="24"/>
          <w:lang w:eastAsia="uk-UA"/>
        </w:rPr>
      </w:pPr>
    </w:p>
    <w:p w:rsidR="003153FE" w:rsidRPr="003153FE" w:rsidRDefault="003153FE" w:rsidP="003153FE">
      <w:pPr>
        <w:jc w:val="center"/>
        <w:rPr>
          <w:b/>
          <w:sz w:val="24"/>
          <w:szCs w:val="24"/>
          <w:lang w:eastAsia="uk-UA"/>
        </w:rPr>
      </w:pPr>
      <w:r w:rsidRPr="003153FE">
        <w:rPr>
          <w:b/>
          <w:sz w:val="24"/>
          <w:szCs w:val="24"/>
          <w:lang w:eastAsia="uk-UA"/>
        </w:rPr>
        <w:t xml:space="preserve">ІНФОРМАЦІЙНА КАРТКА </w:t>
      </w:r>
      <w:r>
        <w:rPr>
          <w:b/>
          <w:sz w:val="24"/>
          <w:szCs w:val="24"/>
          <w:lang w:eastAsia="uk-UA"/>
        </w:rPr>
        <w:t>№</w:t>
      </w:r>
      <w:r w:rsidR="003D79D2">
        <w:rPr>
          <w:b/>
          <w:sz w:val="24"/>
          <w:szCs w:val="24"/>
          <w:lang w:eastAsia="uk-UA"/>
        </w:rPr>
        <w:t xml:space="preserve"> </w:t>
      </w:r>
      <w:r>
        <w:rPr>
          <w:b/>
          <w:sz w:val="24"/>
          <w:szCs w:val="24"/>
          <w:lang w:eastAsia="uk-UA"/>
        </w:rPr>
        <w:t>11</w:t>
      </w:r>
    </w:p>
    <w:p w:rsidR="003153FE" w:rsidRPr="003153FE" w:rsidRDefault="003153FE" w:rsidP="003153FE">
      <w:pPr>
        <w:tabs>
          <w:tab w:val="left" w:pos="3969"/>
        </w:tabs>
        <w:jc w:val="center"/>
        <w:rPr>
          <w:b/>
          <w:sz w:val="24"/>
          <w:szCs w:val="24"/>
          <w:lang w:eastAsia="uk-UA"/>
        </w:rPr>
      </w:pPr>
      <w:r w:rsidRPr="003153FE">
        <w:rPr>
          <w:b/>
          <w:sz w:val="24"/>
          <w:szCs w:val="24"/>
          <w:lang w:eastAsia="uk-UA"/>
        </w:rPr>
        <w:t>адміністративної послуги з державної реєстрації припинення юридичної особи в результаті її ліквідації (крім громадського формування)</w:t>
      </w:r>
    </w:p>
    <w:p w:rsidR="00DF62DE" w:rsidRPr="00D96E17" w:rsidRDefault="00DF62DE" w:rsidP="00DF62DE">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3153FE" w:rsidRPr="003153FE" w:rsidRDefault="00DF62DE" w:rsidP="00DF62DE">
      <w:pPr>
        <w:ind w:left="-567"/>
        <w:jc w:val="center"/>
        <w:rPr>
          <w:sz w:val="20"/>
          <w:szCs w:val="20"/>
          <w:lang w:eastAsia="uk-UA"/>
        </w:rPr>
      </w:pPr>
      <w:r w:rsidRPr="003153FE">
        <w:rPr>
          <w:sz w:val="20"/>
          <w:szCs w:val="20"/>
          <w:lang w:eastAsia="uk-UA"/>
        </w:rPr>
        <w:t xml:space="preserve"> </w:t>
      </w:r>
      <w:r w:rsidR="003153FE" w:rsidRPr="003153FE">
        <w:rPr>
          <w:sz w:val="20"/>
          <w:szCs w:val="20"/>
          <w:lang w:eastAsia="uk-UA"/>
        </w:rPr>
        <w:t>(найменування суб’єкта надання адміністративної послуги та/або центру надання адміністративних послуг)</w:t>
      </w:r>
    </w:p>
    <w:p w:rsidR="003153FE" w:rsidRPr="003153FE" w:rsidRDefault="003153FE" w:rsidP="003153FE">
      <w:pPr>
        <w:jc w:val="center"/>
        <w:rPr>
          <w:sz w:val="20"/>
          <w:szCs w:val="20"/>
          <w:lang w:eastAsia="uk-UA"/>
        </w:rPr>
      </w:pP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4"/>
        <w:gridCol w:w="3031"/>
        <w:gridCol w:w="7101"/>
      </w:tblGrid>
      <w:tr w:rsidR="003153FE" w:rsidRPr="003153FE" w:rsidTr="003153FE">
        <w:tc>
          <w:tcPr>
            <w:tcW w:w="5000" w:type="pct"/>
            <w:gridSpan w:val="3"/>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center"/>
              <w:rPr>
                <w:b/>
                <w:sz w:val="24"/>
                <w:szCs w:val="24"/>
                <w:lang w:eastAsia="uk-UA"/>
              </w:rPr>
            </w:pPr>
            <w:r w:rsidRPr="003153FE">
              <w:rPr>
                <w:b/>
                <w:sz w:val="24"/>
                <w:szCs w:val="24"/>
                <w:lang w:eastAsia="uk-UA"/>
              </w:rPr>
              <w:t xml:space="preserve">Інформація про суб’єкта надання адміністративної послуги </w:t>
            </w:r>
          </w:p>
          <w:p w:rsidR="003153FE" w:rsidRPr="003153FE" w:rsidRDefault="003153FE" w:rsidP="003153FE">
            <w:pPr>
              <w:spacing w:line="276" w:lineRule="auto"/>
              <w:jc w:val="center"/>
              <w:rPr>
                <w:b/>
                <w:sz w:val="24"/>
                <w:szCs w:val="24"/>
                <w:lang w:eastAsia="uk-UA"/>
              </w:rPr>
            </w:pPr>
            <w:r w:rsidRPr="003153FE">
              <w:rPr>
                <w:b/>
                <w:sz w:val="24"/>
                <w:szCs w:val="24"/>
                <w:lang w:eastAsia="uk-UA"/>
              </w:rPr>
              <w:t>та/або центру надання адміністративних послуг</w:t>
            </w:r>
          </w:p>
        </w:tc>
      </w:tr>
      <w:tr w:rsidR="003153FE" w:rsidRPr="003153FE" w:rsidTr="003153FE">
        <w:tc>
          <w:tcPr>
            <w:tcW w:w="237"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center"/>
              <w:rPr>
                <w:sz w:val="24"/>
                <w:szCs w:val="24"/>
                <w:lang w:eastAsia="uk-UA"/>
              </w:rPr>
            </w:pPr>
            <w:r w:rsidRPr="003153FE">
              <w:rPr>
                <w:sz w:val="24"/>
                <w:szCs w:val="24"/>
                <w:lang w:eastAsia="uk-UA"/>
              </w:rPr>
              <w:t>1</w:t>
            </w:r>
          </w:p>
        </w:tc>
        <w:tc>
          <w:tcPr>
            <w:tcW w:w="1425"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rPr>
                <w:sz w:val="24"/>
                <w:szCs w:val="24"/>
                <w:lang w:eastAsia="uk-UA"/>
              </w:rPr>
            </w:pPr>
            <w:r w:rsidRPr="003153FE">
              <w:rPr>
                <w:sz w:val="24"/>
                <w:szCs w:val="24"/>
                <w:lang w:eastAsia="uk-UA"/>
              </w:rPr>
              <w:t xml:space="preserve">Місцезнаходження </w:t>
            </w:r>
          </w:p>
        </w:tc>
        <w:tc>
          <w:tcPr>
            <w:tcW w:w="3338" w:type="pct"/>
            <w:tcBorders>
              <w:top w:val="outset" w:sz="6" w:space="0" w:color="000000"/>
              <w:left w:val="outset" w:sz="6" w:space="0" w:color="000000"/>
              <w:bottom w:val="outset" w:sz="6" w:space="0" w:color="000000"/>
              <w:right w:val="outset" w:sz="6" w:space="0" w:color="000000"/>
            </w:tcBorders>
            <w:hideMark/>
          </w:tcPr>
          <w:p w:rsidR="003153FE" w:rsidRPr="003153FE" w:rsidRDefault="003D79D2" w:rsidP="003153FE">
            <w:pPr>
              <w:spacing w:line="276" w:lineRule="auto"/>
              <w:ind w:firstLine="151"/>
              <w:rPr>
                <w:i/>
                <w:sz w:val="24"/>
                <w:szCs w:val="24"/>
                <w:lang w:eastAsia="uk-UA"/>
              </w:rPr>
            </w:pPr>
            <w:r>
              <w:rPr>
                <w:sz w:val="24"/>
                <w:szCs w:val="24"/>
              </w:rPr>
              <w:t>93300,</w:t>
            </w:r>
            <w:r w:rsidR="003153FE" w:rsidRPr="003153FE">
              <w:rPr>
                <w:sz w:val="24"/>
                <w:szCs w:val="24"/>
              </w:rPr>
              <w:t xml:space="preserve"> Україна, Луганська область, м. Попасна, вул. Миру, 151</w:t>
            </w:r>
          </w:p>
        </w:tc>
      </w:tr>
      <w:tr w:rsidR="003153FE" w:rsidRPr="003153FE" w:rsidTr="003153FE">
        <w:tc>
          <w:tcPr>
            <w:tcW w:w="237"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center"/>
              <w:rPr>
                <w:sz w:val="24"/>
                <w:szCs w:val="24"/>
                <w:lang w:eastAsia="uk-UA"/>
              </w:rPr>
            </w:pPr>
            <w:r w:rsidRPr="003153FE">
              <w:rPr>
                <w:sz w:val="24"/>
                <w:szCs w:val="24"/>
                <w:lang w:eastAsia="uk-UA"/>
              </w:rPr>
              <w:t>2</w:t>
            </w:r>
          </w:p>
        </w:tc>
        <w:tc>
          <w:tcPr>
            <w:tcW w:w="1425"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rPr>
                <w:sz w:val="24"/>
                <w:szCs w:val="24"/>
                <w:lang w:eastAsia="uk-UA"/>
              </w:rPr>
            </w:pPr>
            <w:r w:rsidRPr="003153FE">
              <w:rPr>
                <w:sz w:val="24"/>
                <w:szCs w:val="24"/>
                <w:lang w:eastAsia="uk-UA"/>
              </w:rPr>
              <w:t xml:space="preserve">Інформація щодо режиму роботи </w:t>
            </w:r>
          </w:p>
        </w:tc>
        <w:tc>
          <w:tcPr>
            <w:tcW w:w="3338" w:type="pct"/>
            <w:tcBorders>
              <w:top w:val="outset" w:sz="6" w:space="0" w:color="000000"/>
              <w:left w:val="outset" w:sz="6" w:space="0" w:color="000000"/>
              <w:bottom w:val="outset" w:sz="6" w:space="0" w:color="000000"/>
              <w:right w:val="outset" w:sz="6" w:space="0" w:color="000000"/>
            </w:tcBorders>
            <w:hideMark/>
          </w:tcPr>
          <w:p w:rsidR="003153FE" w:rsidRPr="003D79D2" w:rsidRDefault="003153FE" w:rsidP="003153FE">
            <w:pPr>
              <w:spacing w:line="276" w:lineRule="auto"/>
              <w:ind w:firstLine="151"/>
              <w:rPr>
                <w:i/>
                <w:sz w:val="24"/>
                <w:szCs w:val="24"/>
                <w:lang w:eastAsia="uk-UA"/>
              </w:rPr>
            </w:pPr>
            <w:r w:rsidRPr="003D79D2">
              <w:rPr>
                <w:sz w:val="24"/>
                <w:szCs w:val="24"/>
              </w:rPr>
              <w:t>Понеділок: з 08:00 до 17:00; вівторок: з 08:00 до 20:00; середа з 08:00 до 17:00; четвер з 08:00 до 17:00; п’ятниця з 08:00 до 16:00</w:t>
            </w:r>
          </w:p>
        </w:tc>
      </w:tr>
      <w:tr w:rsidR="003153FE" w:rsidRPr="003153FE" w:rsidTr="003153FE">
        <w:tc>
          <w:tcPr>
            <w:tcW w:w="237"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center"/>
              <w:rPr>
                <w:sz w:val="24"/>
                <w:szCs w:val="24"/>
                <w:lang w:eastAsia="uk-UA"/>
              </w:rPr>
            </w:pPr>
            <w:r w:rsidRPr="003153FE">
              <w:rPr>
                <w:sz w:val="24"/>
                <w:szCs w:val="24"/>
                <w:lang w:eastAsia="uk-UA"/>
              </w:rPr>
              <w:t>3</w:t>
            </w:r>
          </w:p>
        </w:tc>
        <w:tc>
          <w:tcPr>
            <w:tcW w:w="1425"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rPr>
                <w:sz w:val="24"/>
                <w:szCs w:val="24"/>
                <w:lang w:eastAsia="uk-UA"/>
              </w:rPr>
            </w:pPr>
            <w:r w:rsidRPr="003153FE">
              <w:rPr>
                <w:sz w:val="24"/>
                <w:szCs w:val="24"/>
                <w:lang w:eastAsia="uk-UA"/>
              </w:rPr>
              <w:t xml:space="preserve">Телефон/факс (довідки), адреса електронної пошти та веб-сайт </w:t>
            </w:r>
          </w:p>
        </w:tc>
        <w:tc>
          <w:tcPr>
            <w:tcW w:w="3338" w:type="pct"/>
            <w:tcBorders>
              <w:top w:val="outset" w:sz="6" w:space="0" w:color="000000"/>
              <w:left w:val="outset" w:sz="6" w:space="0" w:color="000000"/>
              <w:bottom w:val="outset" w:sz="6" w:space="0" w:color="000000"/>
              <w:right w:val="outset" w:sz="6" w:space="0" w:color="000000"/>
            </w:tcBorders>
            <w:hideMark/>
          </w:tcPr>
          <w:p w:rsidR="003153FE" w:rsidRPr="003D79D2" w:rsidRDefault="003153FE" w:rsidP="003153FE">
            <w:pPr>
              <w:spacing w:line="276" w:lineRule="auto"/>
              <w:jc w:val="center"/>
              <w:rPr>
                <w:sz w:val="24"/>
                <w:szCs w:val="24"/>
                <w:lang w:eastAsia="ru-RU"/>
              </w:rPr>
            </w:pPr>
            <w:r w:rsidRPr="003D79D2">
              <w:rPr>
                <w:sz w:val="24"/>
                <w:szCs w:val="24"/>
                <w:lang w:eastAsia="ru-RU"/>
              </w:rPr>
              <w:t>(06474) - 3-27-88</w:t>
            </w:r>
          </w:p>
          <w:p w:rsidR="003153FE" w:rsidRPr="003D79D2" w:rsidRDefault="00862761" w:rsidP="003153FE">
            <w:pPr>
              <w:spacing w:line="276" w:lineRule="auto"/>
              <w:jc w:val="center"/>
              <w:rPr>
                <w:sz w:val="24"/>
                <w:szCs w:val="24"/>
                <w:u w:val="single"/>
                <w:lang w:eastAsia="ru-RU"/>
              </w:rPr>
            </w:pPr>
            <w:hyperlink r:id="rId28" w:history="1">
              <w:r w:rsidR="003153FE" w:rsidRPr="003D79D2">
                <w:rPr>
                  <w:sz w:val="24"/>
                  <w:szCs w:val="24"/>
                  <w:u w:val="single"/>
                  <w:lang w:eastAsia="ru-RU"/>
                </w:rPr>
                <w:t>popasna-cnap@ukr.net</w:t>
              </w:r>
            </w:hyperlink>
          </w:p>
          <w:p w:rsidR="003153FE" w:rsidRPr="003D79D2" w:rsidRDefault="00862761" w:rsidP="003153FE">
            <w:pPr>
              <w:spacing w:line="276" w:lineRule="auto"/>
              <w:ind w:firstLine="151"/>
              <w:jc w:val="center"/>
              <w:rPr>
                <w:i/>
                <w:sz w:val="24"/>
                <w:szCs w:val="24"/>
                <w:lang w:eastAsia="uk-UA"/>
              </w:rPr>
            </w:pPr>
            <w:hyperlink r:id="rId29" w:history="1">
              <w:r w:rsidR="00EA2A6A" w:rsidRPr="003D79D2">
                <w:rPr>
                  <w:rStyle w:val="ab"/>
                  <w:color w:val="auto"/>
                  <w:sz w:val="24"/>
                  <w:szCs w:val="24"/>
                </w:rPr>
                <w:t>http://popasn-gorsovet.gov.ua/</w:t>
              </w:r>
            </w:hyperlink>
          </w:p>
        </w:tc>
      </w:tr>
      <w:tr w:rsidR="003153FE" w:rsidRPr="003153FE" w:rsidTr="003153FE">
        <w:tc>
          <w:tcPr>
            <w:tcW w:w="5000" w:type="pct"/>
            <w:gridSpan w:val="3"/>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center"/>
              <w:rPr>
                <w:b/>
                <w:sz w:val="24"/>
                <w:szCs w:val="24"/>
                <w:lang w:eastAsia="uk-UA"/>
              </w:rPr>
            </w:pPr>
            <w:r w:rsidRPr="003153FE">
              <w:rPr>
                <w:b/>
                <w:sz w:val="24"/>
                <w:szCs w:val="24"/>
                <w:lang w:eastAsia="uk-UA"/>
              </w:rPr>
              <w:lastRenderedPageBreak/>
              <w:t>Нормативні акти, якими регламентується надання адміністративної послуги</w:t>
            </w:r>
          </w:p>
        </w:tc>
      </w:tr>
      <w:tr w:rsidR="003153FE" w:rsidRPr="003153FE" w:rsidTr="003153FE">
        <w:tc>
          <w:tcPr>
            <w:tcW w:w="237"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center"/>
              <w:rPr>
                <w:sz w:val="24"/>
                <w:szCs w:val="24"/>
                <w:lang w:eastAsia="uk-UA"/>
              </w:rPr>
            </w:pPr>
            <w:r w:rsidRPr="003153FE">
              <w:rPr>
                <w:sz w:val="24"/>
                <w:szCs w:val="24"/>
                <w:lang w:eastAsia="uk-UA"/>
              </w:rPr>
              <w:t>4</w:t>
            </w:r>
          </w:p>
        </w:tc>
        <w:tc>
          <w:tcPr>
            <w:tcW w:w="1425"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left"/>
              <w:rPr>
                <w:sz w:val="24"/>
                <w:szCs w:val="24"/>
                <w:lang w:eastAsia="uk-UA"/>
              </w:rPr>
            </w:pPr>
            <w:r w:rsidRPr="003153FE">
              <w:rPr>
                <w:sz w:val="24"/>
                <w:szCs w:val="24"/>
                <w:lang w:eastAsia="uk-UA"/>
              </w:rPr>
              <w:t>Закони України</w:t>
            </w:r>
          </w:p>
        </w:tc>
        <w:tc>
          <w:tcPr>
            <w:tcW w:w="3338"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tabs>
                <w:tab w:val="left" w:pos="217"/>
              </w:tabs>
              <w:spacing w:line="276" w:lineRule="auto"/>
              <w:ind w:firstLine="217"/>
              <w:contextualSpacing/>
              <w:rPr>
                <w:sz w:val="24"/>
                <w:szCs w:val="24"/>
                <w:lang w:eastAsia="uk-UA"/>
              </w:rPr>
            </w:pPr>
            <w:r w:rsidRPr="003153F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153FE" w:rsidRPr="003153FE" w:rsidTr="003153FE">
        <w:tc>
          <w:tcPr>
            <w:tcW w:w="237"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center"/>
              <w:rPr>
                <w:sz w:val="24"/>
                <w:szCs w:val="24"/>
                <w:lang w:eastAsia="uk-UA"/>
              </w:rPr>
            </w:pPr>
            <w:r w:rsidRPr="003153FE">
              <w:rPr>
                <w:sz w:val="24"/>
                <w:szCs w:val="24"/>
                <w:lang w:eastAsia="uk-UA"/>
              </w:rPr>
              <w:t>5</w:t>
            </w:r>
          </w:p>
        </w:tc>
        <w:tc>
          <w:tcPr>
            <w:tcW w:w="1425"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left"/>
              <w:rPr>
                <w:sz w:val="24"/>
                <w:szCs w:val="24"/>
                <w:lang w:eastAsia="uk-UA"/>
              </w:rPr>
            </w:pPr>
            <w:r w:rsidRPr="003153FE">
              <w:rPr>
                <w:sz w:val="24"/>
                <w:szCs w:val="24"/>
                <w:lang w:eastAsia="uk-UA"/>
              </w:rPr>
              <w:t>Акти Кабінету Міністрів України</w:t>
            </w:r>
          </w:p>
        </w:tc>
        <w:tc>
          <w:tcPr>
            <w:tcW w:w="3338"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ind w:firstLine="217"/>
              <w:rPr>
                <w:sz w:val="24"/>
                <w:szCs w:val="24"/>
                <w:lang w:eastAsia="uk-UA"/>
              </w:rPr>
            </w:pPr>
            <w:r w:rsidRPr="003153FE">
              <w:rPr>
                <w:sz w:val="24"/>
                <w:szCs w:val="24"/>
                <w:lang w:eastAsia="uk-UA"/>
              </w:rPr>
              <w:t>–</w:t>
            </w:r>
          </w:p>
        </w:tc>
      </w:tr>
      <w:tr w:rsidR="003153FE" w:rsidRPr="003153FE" w:rsidTr="003153FE">
        <w:tc>
          <w:tcPr>
            <w:tcW w:w="237"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center"/>
              <w:rPr>
                <w:sz w:val="24"/>
                <w:szCs w:val="24"/>
                <w:lang w:eastAsia="uk-UA"/>
              </w:rPr>
            </w:pPr>
            <w:r w:rsidRPr="003153FE">
              <w:rPr>
                <w:sz w:val="24"/>
                <w:szCs w:val="24"/>
                <w:lang w:eastAsia="uk-UA"/>
              </w:rPr>
              <w:t>6</w:t>
            </w:r>
          </w:p>
        </w:tc>
        <w:tc>
          <w:tcPr>
            <w:tcW w:w="1425"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left"/>
              <w:rPr>
                <w:sz w:val="24"/>
                <w:szCs w:val="24"/>
                <w:lang w:eastAsia="uk-UA"/>
              </w:rPr>
            </w:pPr>
            <w:r w:rsidRPr="003153FE">
              <w:rPr>
                <w:sz w:val="24"/>
                <w:szCs w:val="24"/>
                <w:lang w:eastAsia="uk-UA"/>
              </w:rPr>
              <w:t>Акти центральних органів виконавчої влади</w:t>
            </w:r>
          </w:p>
        </w:tc>
        <w:tc>
          <w:tcPr>
            <w:tcW w:w="3338"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keepNext/>
              <w:spacing w:line="276" w:lineRule="auto"/>
              <w:ind w:firstLine="224"/>
              <w:rPr>
                <w:rFonts w:eastAsia="Batang"/>
                <w:b/>
                <w:sz w:val="24"/>
                <w:szCs w:val="24"/>
                <w:lang w:eastAsia="ko-KR"/>
              </w:rPr>
            </w:pPr>
            <w:r w:rsidRPr="003153FE">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3153FE">
              <w:rPr>
                <w:bCs/>
                <w:sz w:val="24"/>
                <w:szCs w:val="24"/>
              </w:rPr>
              <w:t>1500/29630</w:t>
            </w:r>
            <w:r w:rsidRPr="003153FE">
              <w:rPr>
                <w:sz w:val="24"/>
                <w:szCs w:val="24"/>
                <w:lang w:eastAsia="uk-UA"/>
              </w:rPr>
              <w:t>;</w:t>
            </w:r>
            <w:r w:rsidRPr="003153FE">
              <w:rPr>
                <w:bCs/>
                <w:sz w:val="24"/>
                <w:szCs w:val="24"/>
              </w:rPr>
              <w:t xml:space="preserve"> </w:t>
            </w:r>
          </w:p>
          <w:p w:rsidR="003153FE" w:rsidRPr="003153FE" w:rsidRDefault="003153FE" w:rsidP="003153FE">
            <w:pPr>
              <w:tabs>
                <w:tab w:val="left" w:pos="0"/>
              </w:tabs>
              <w:spacing w:line="276" w:lineRule="auto"/>
              <w:ind w:firstLine="217"/>
              <w:contextualSpacing/>
              <w:rPr>
                <w:sz w:val="24"/>
                <w:szCs w:val="24"/>
                <w:lang w:eastAsia="uk-UA"/>
              </w:rPr>
            </w:pPr>
            <w:r w:rsidRPr="003153F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153FE" w:rsidRPr="003153FE" w:rsidRDefault="003153FE" w:rsidP="003153FE">
            <w:pPr>
              <w:tabs>
                <w:tab w:val="left" w:pos="0"/>
              </w:tabs>
              <w:spacing w:line="276" w:lineRule="auto"/>
              <w:ind w:firstLine="217"/>
              <w:contextualSpacing/>
              <w:rPr>
                <w:sz w:val="24"/>
                <w:szCs w:val="24"/>
                <w:lang w:eastAsia="uk-UA"/>
              </w:rPr>
            </w:pPr>
            <w:r w:rsidRPr="003153F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153FE" w:rsidRPr="003153FE" w:rsidTr="003153FE">
        <w:tc>
          <w:tcPr>
            <w:tcW w:w="5000" w:type="pct"/>
            <w:gridSpan w:val="3"/>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center"/>
              <w:rPr>
                <w:b/>
                <w:sz w:val="24"/>
                <w:szCs w:val="24"/>
                <w:lang w:eastAsia="uk-UA"/>
              </w:rPr>
            </w:pPr>
            <w:r w:rsidRPr="003153FE">
              <w:rPr>
                <w:b/>
                <w:sz w:val="24"/>
                <w:szCs w:val="24"/>
                <w:lang w:eastAsia="uk-UA"/>
              </w:rPr>
              <w:t>Умови отримання адміністративної послуги</w:t>
            </w:r>
          </w:p>
        </w:tc>
      </w:tr>
      <w:tr w:rsidR="003153FE" w:rsidRPr="003153FE" w:rsidTr="003153FE">
        <w:tc>
          <w:tcPr>
            <w:tcW w:w="237"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center"/>
              <w:rPr>
                <w:sz w:val="24"/>
                <w:szCs w:val="24"/>
                <w:lang w:eastAsia="uk-UA"/>
              </w:rPr>
            </w:pPr>
            <w:r w:rsidRPr="003153FE">
              <w:rPr>
                <w:sz w:val="24"/>
                <w:szCs w:val="24"/>
                <w:lang w:eastAsia="uk-UA"/>
              </w:rPr>
              <w:t>7</w:t>
            </w:r>
          </w:p>
        </w:tc>
        <w:tc>
          <w:tcPr>
            <w:tcW w:w="1425"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left"/>
              <w:rPr>
                <w:sz w:val="24"/>
                <w:szCs w:val="24"/>
                <w:lang w:eastAsia="uk-UA"/>
              </w:rPr>
            </w:pPr>
            <w:r w:rsidRPr="003153FE">
              <w:rPr>
                <w:sz w:val="24"/>
                <w:szCs w:val="24"/>
                <w:lang w:eastAsia="uk-UA"/>
              </w:rPr>
              <w:t>Підстава для отримання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ind w:firstLine="217"/>
              <w:rPr>
                <w:sz w:val="24"/>
                <w:szCs w:val="24"/>
                <w:lang w:eastAsia="uk-UA"/>
              </w:rPr>
            </w:pPr>
            <w:r w:rsidRPr="003153FE">
              <w:rPr>
                <w:sz w:val="24"/>
                <w:szCs w:val="24"/>
              </w:rPr>
              <w:t xml:space="preserve">Звернення  голови </w:t>
            </w:r>
            <w:r w:rsidRPr="003153FE">
              <w:rPr>
                <w:sz w:val="24"/>
                <w:szCs w:val="24"/>
                <w:lang w:eastAsia="uk-UA"/>
              </w:rPr>
              <w:t>комісії з припинення, або ліквідатора, або уповноваженої особи (далі – заявник)</w:t>
            </w:r>
          </w:p>
        </w:tc>
      </w:tr>
      <w:tr w:rsidR="003153FE" w:rsidRPr="003153FE" w:rsidTr="003153FE">
        <w:tc>
          <w:tcPr>
            <w:tcW w:w="237"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center"/>
              <w:rPr>
                <w:sz w:val="24"/>
                <w:szCs w:val="24"/>
                <w:lang w:eastAsia="uk-UA"/>
              </w:rPr>
            </w:pPr>
            <w:r w:rsidRPr="003153FE">
              <w:rPr>
                <w:sz w:val="24"/>
                <w:szCs w:val="24"/>
                <w:lang w:eastAsia="uk-UA"/>
              </w:rPr>
              <w:t>8</w:t>
            </w:r>
          </w:p>
        </w:tc>
        <w:tc>
          <w:tcPr>
            <w:tcW w:w="1425"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left"/>
              <w:rPr>
                <w:sz w:val="24"/>
                <w:szCs w:val="24"/>
                <w:lang w:eastAsia="uk-UA"/>
              </w:rPr>
            </w:pPr>
            <w:r w:rsidRPr="003153FE">
              <w:rPr>
                <w:sz w:val="24"/>
                <w:szCs w:val="24"/>
                <w:lang w:eastAsia="uk-UA"/>
              </w:rPr>
              <w:t>Вичерпний перелік документів, необхідних для отримання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ind w:firstLine="223"/>
              <w:rPr>
                <w:sz w:val="24"/>
                <w:szCs w:val="24"/>
                <w:lang w:eastAsia="uk-UA"/>
              </w:rPr>
            </w:pPr>
            <w:r w:rsidRPr="003153FE">
              <w:rPr>
                <w:sz w:val="24"/>
                <w:szCs w:val="24"/>
                <w:lang w:eastAsia="uk-UA"/>
              </w:rPr>
              <w:t xml:space="preserve">1. Для державної реєстрації </w:t>
            </w:r>
            <w:r w:rsidRPr="003153FE">
              <w:rPr>
                <w:sz w:val="24"/>
                <w:szCs w:val="24"/>
              </w:rPr>
              <w:t xml:space="preserve">припинення </w:t>
            </w:r>
            <w:r w:rsidRPr="003153FE">
              <w:rPr>
                <w:sz w:val="24"/>
                <w:szCs w:val="24"/>
                <w:lang w:eastAsia="uk-UA"/>
              </w:rPr>
              <w:t xml:space="preserve">юридичної особи </w:t>
            </w:r>
            <w:r w:rsidRPr="003153FE">
              <w:rPr>
                <w:sz w:val="24"/>
                <w:szCs w:val="24"/>
              </w:rPr>
              <w:t>в результаті її ліквідації</w:t>
            </w:r>
            <w:r w:rsidRPr="003153FE">
              <w:rPr>
                <w:sz w:val="24"/>
                <w:szCs w:val="24"/>
                <w:lang w:eastAsia="uk-UA"/>
              </w:rPr>
              <w:t xml:space="preserve"> (крім місцевої ради, виконавчого комітету місцевої ради, виконавчого органу місцевої ради) подаються:</w:t>
            </w:r>
          </w:p>
          <w:p w:rsidR="003153FE" w:rsidRPr="003153FE" w:rsidRDefault="003153FE" w:rsidP="003153FE">
            <w:pPr>
              <w:spacing w:line="276" w:lineRule="auto"/>
              <w:ind w:firstLine="217"/>
              <w:rPr>
                <w:sz w:val="24"/>
                <w:szCs w:val="24"/>
              </w:rPr>
            </w:pPr>
            <w:r w:rsidRPr="003153FE">
              <w:rPr>
                <w:sz w:val="24"/>
                <w:szCs w:val="24"/>
              </w:rPr>
              <w:t>заява про державну реєстрацію припинення юридичної особи в результаті її ліквідації;</w:t>
            </w:r>
          </w:p>
          <w:p w:rsidR="003153FE" w:rsidRPr="003153FE" w:rsidRDefault="003153FE" w:rsidP="003153FE">
            <w:pPr>
              <w:spacing w:line="276" w:lineRule="auto"/>
              <w:ind w:firstLine="217"/>
              <w:rPr>
                <w:sz w:val="24"/>
                <w:szCs w:val="24"/>
              </w:rPr>
            </w:pPr>
            <w:r w:rsidRPr="003153FE">
              <w:rPr>
                <w:sz w:val="24"/>
                <w:szCs w:val="24"/>
              </w:rPr>
              <w:t>довідка архівної установи про прийняття документів, що відповідно до закону підлягають довгостроковому зберіганню.</w:t>
            </w:r>
          </w:p>
          <w:p w:rsidR="003153FE" w:rsidRPr="003153FE" w:rsidRDefault="003153FE" w:rsidP="003153FE">
            <w:pPr>
              <w:spacing w:line="276" w:lineRule="auto"/>
              <w:ind w:firstLine="223"/>
              <w:rPr>
                <w:sz w:val="24"/>
                <w:szCs w:val="24"/>
              </w:rPr>
            </w:pPr>
            <w:r w:rsidRPr="003153FE">
              <w:rPr>
                <w:sz w:val="24"/>
                <w:szCs w:val="24"/>
              </w:rPr>
              <w:t xml:space="preserve">2. </w:t>
            </w:r>
            <w:r w:rsidRPr="003153FE">
              <w:rPr>
                <w:sz w:val="24"/>
                <w:szCs w:val="24"/>
                <w:lang w:eastAsia="uk-UA"/>
              </w:rPr>
              <w:t xml:space="preserve">Для державної реєстрації </w:t>
            </w:r>
            <w:r w:rsidRPr="003153FE">
              <w:rPr>
                <w:sz w:val="24"/>
                <w:szCs w:val="24"/>
              </w:rPr>
              <w:t>припинення</w:t>
            </w:r>
            <w:r w:rsidRPr="003153FE">
              <w:rPr>
                <w:sz w:val="24"/>
                <w:szCs w:val="24"/>
                <w:lang w:eastAsia="uk-UA"/>
              </w:rPr>
              <w:t xml:space="preserve"> юридичної </w:t>
            </w:r>
            <w:r w:rsidRPr="003153FE">
              <w:rPr>
                <w:sz w:val="24"/>
                <w:szCs w:val="24"/>
                <w:lang w:eastAsia="uk-UA"/>
              </w:rPr>
              <w:br/>
              <w:t xml:space="preserve">особи – місцевої ради, виконавчого комітету місцевої ради, виконавчого органу місцевої ради подається </w:t>
            </w:r>
            <w:r w:rsidRPr="003153FE">
              <w:rPr>
                <w:sz w:val="24"/>
                <w:szCs w:val="24"/>
              </w:rPr>
              <w:t>заява про державну реєстрацію припинення юридичної особи в результаті її ліквідації.</w:t>
            </w:r>
          </w:p>
          <w:p w:rsidR="003153FE" w:rsidRPr="003153FE" w:rsidRDefault="003153FE" w:rsidP="003153FE">
            <w:pPr>
              <w:spacing w:line="276" w:lineRule="auto"/>
              <w:ind w:firstLine="223"/>
              <w:rPr>
                <w:sz w:val="24"/>
                <w:szCs w:val="24"/>
              </w:rPr>
            </w:pPr>
            <w:r w:rsidRPr="003153FE">
              <w:rPr>
                <w:sz w:val="24"/>
                <w:szCs w:val="24"/>
              </w:rPr>
              <w:t>3. Для державної реєстрації припинення банку у зв’язку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w:t>
            </w:r>
          </w:p>
          <w:p w:rsidR="003153FE" w:rsidRPr="003153FE" w:rsidRDefault="003153FE" w:rsidP="003153FE">
            <w:pPr>
              <w:spacing w:line="276" w:lineRule="auto"/>
              <w:ind w:firstLine="217"/>
              <w:rPr>
                <w:sz w:val="24"/>
                <w:szCs w:val="24"/>
                <w:lang w:eastAsia="uk-UA"/>
              </w:rPr>
            </w:pPr>
            <w:r w:rsidRPr="003153FE">
              <w:rPr>
                <w:sz w:val="24"/>
                <w:szCs w:val="24"/>
                <w:lang w:eastAsia="uk-UA"/>
              </w:rPr>
              <w:t>Якщо документи подаються особисто, заявник пред’являє документ, що відповідно до закону посвідчує особу.</w:t>
            </w:r>
          </w:p>
          <w:p w:rsidR="003153FE" w:rsidRPr="003153FE" w:rsidRDefault="003153FE" w:rsidP="003153FE">
            <w:pPr>
              <w:spacing w:line="276" w:lineRule="auto"/>
              <w:ind w:firstLine="217"/>
              <w:rPr>
                <w:sz w:val="24"/>
                <w:szCs w:val="24"/>
                <w:lang w:eastAsia="uk-UA"/>
              </w:rPr>
            </w:pPr>
            <w:r w:rsidRPr="003153F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w:t>
            </w:r>
            <w:r w:rsidRPr="003153FE">
              <w:rPr>
                <w:sz w:val="24"/>
                <w:szCs w:val="24"/>
                <w:lang w:eastAsia="uk-UA"/>
              </w:rPr>
              <w:lastRenderedPageBreak/>
              <w:t>державному реєстрі юридичних осіб, фізичних осіб – підприємців та громадських формувань).</w:t>
            </w:r>
          </w:p>
          <w:p w:rsidR="003153FE" w:rsidRPr="003153FE" w:rsidRDefault="003153FE" w:rsidP="003153FE">
            <w:pPr>
              <w:spacing w:line="276" w:lineRule="auto"/>
              <w:ind w:firstLine="217"/>
              <w:rPr>
                <w:sz w:val="24"/>
                <w:szCs w:val="24"/>
                <w:lang w:eastAsia="uk-UA"/>
              </w:rPr>
            </w:pPr>
            <w:r w:rsidRPr="003153FE">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153FE" w:rsidRPr="003153FE" w:rsidTr="003153FE">
        <w:tc>
          <w:tcPr>
            <w:tcW w:w="237"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center"/>
              <w:rPr>
                <w:sz w:val="24"/>
                <w:szCs w:val="24"/>
                <w:lang w:eastAsia="uk-UA"/>
              </w:rPr>
            </w:pPr>
            <w:r w:rsidRPr="003153FE">
              <w:rPr>
                <w:sz w:val="24"/>
                <w:szCs w:val="24"/>
                <w:lang w:eastAsia="uk-UA"/>
              </w:rPr>
              <w:lastRenderedPageBreak/>
              <w:t>9</w:t>
            </w:r>
          </w:p>
        </w:tc>
        <w:tc>
          <w:tcPr>
            <w:tcW w:w="1425"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left"/>
              <w:rPr>
                <w:sz w:val="24"/>
                <w:szCs w:val="24"/>
                <w:lang w:eastAsia="uk-UA"/>
              </w:rPr>
            </w:pPr>
            <w:r w:rsidRPr="003153FE">
              <w:rPr>
                <w:sz w:val="24"/>
                <w:szCs w:val="24"/>
                <w:lang w:eastAsia="uk-UA"/>
              </w:rPr>
              <w:t>Спосіб подання документів, необхідних для отримання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sidRPr="003153FE">
              <w:rPr>
                <w:sz w:val="24"/>
                <w:szCs w:val="24"/>
              </w:rPr>
              <w:t>1. У паперовій формі документи подаються заявником особисто або поштовим відправленням.</w:t>
            </w:r>
          </w:p>
          <w:p w:rsidR="003153FE" w:rsidRPr="003153FE" w:rsidRDefault="003153FE" w:rsidP="0031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sidRPr="003153FE">
              <w:rPr>
                <w:sz w:val="24"/>
                <w:szCs w:val="24"/>
              </w:rPr>
              <w:t xml:space="preserve">2. В </w:t>
            </w:r>
            <w:r w:rsidRPr="003153FE">
              <w:rPr>
                <w:sz w:val="24"/>
                <w:szCs w:val="24"/>
                <w:lang w:eastAsia="uk-UA"/>
              </w:rPr>
              <w:t>електронній формі д</w:t>
            </w:r>
            <w:r w:rsidRPr="003153FE">
              <w:rPr>
                <w:sz w:val="24"/>
                <w:szCs w:val="24"/>
              </w:rPr>
              <w:t>окументи</w:t>
            </w:r>
            <w:r w:rsidRPr="003153FE">
              <w:rPr>
                <w:sz w:val="24"/>
                <w:szCs w:val="24"/>
                <w:lang w:eastAsia="uk-UA"/>
              </w:rPr>
              <w:t xml:space="preserve"> подаються </w:t>
            </w:r>
            <w:r w:rsidRPr="003153FE">
              <w:rPr>
                <w:sz w:val="24"/>
                <w:szCs w:val="24"/>
              </w:rPr>
              <w:t>через портал електронних сервісів*</w:t>
            </w:r>
          </w:p>
        </w:tc>
      </w:tr>
      <w:tr w:rsidR="003153FE" w:rsidRPr="003153FE" w:rsidTr="003153FE">
        <w:tc>
          <w:tcPr>
            <w:tcW w:w="237"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center"/>
              <w:rPr>
                <w:sz w:val="24"/>
                <w:szCs w:val="24"/>
                <w:lang w:eastAsia="uk-UA"/>
              </w:rPr>
            </w:pPr>
            <w:r w:rsidRPr="003153FE">
              <w:rPr>
                <w:sz w:val="24"/>
                <w:szCs w:val="24"/>
                <w:lang w:eastAsia="uk-UA"/>
              </w:rPr>
              <w:t>10</w:t>
            </w:r>
          </w:p>
        </w:tc>
        <w:tc>
          <w:tcPr>
            <w:tcW w:w="1425"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left"/>
              <w:rPr>
                <w:sz w:val="24"/>
                <w:szCs w:val="24"/>
                <w:lang w:eastAsia="uk-UA"/>
              </w:rPr>
            </w:pPr>
            <w:r w:rsidRPr="003153FE">
              <w:rPr>
                <w:sz w:val="24"/>
                <w:szCs w:val="24"/>
                <w:lang w:eastAsia="uk-UA"/>
              </w:rPr>
              <w:t>Платність (безоплатність) надання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ind w:firstLine="217"/>
              <w:rPr>
                <w:sz w:val="24"/>
                <w:szCs w:val="24"/>
                <w:lang w:eastAsia="uk-UA"/>
              </w:rPr>
            </w:pPr>
            <w:r w:rsidRPr="003153FE">
              <w:rPr>
                <w:sz w:val="24"/>
                <w:szCs w:val="24"/>
                <w:lang w:eastAsia="uk-UA"/>
              </w:rPr>
              <w:t>Безоплатно</w:t>
            </w:r>
          </w:p>
        </w:tc>
      </w:tr>
      <w:tr w:rsidR="003153FE" w:rsidRPr="003153FE" w:rsidTr="003153FE">
        <w:tc>
          <w:tcPr>
            <w:tcW w:w="237"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center"/>
              <w:rPr>
                <w:sz w:val="24"/>
                <w:szCs w:val="24"/>
                <w:lang w:eastAsia="uk-UA"/>
              </w:rPr>
            </w:pPr>
            <w:r w:rsidRPr="003153FE">
              <w:rPr>
                <w:sz w:val="24"/>
                <w:szCs w:val="24"/>
                <w:lang w:eastAsia="uk-UA"/>
              </w:rPr>
              <w:t>11</w:t>
            </w:r>
          </w:p>
        </w:tc>
        <w:tc>
          <w:tcPr>
            <w:tcW w:w="1425"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left"/>
              <w:rPr>
                <w:sz w:val="24"/>
                <w:szCs w:val="24"/>
                <w:lang w:eastAsia="uk-UA"/>
              </w:rPr>
            </w:pPr>
            <w:r w:rsidRPr="003153FE">
              <w:rPr>
                <w:sz w:val="24"/>
                <w:szCs w:val="24"/>
                <w:lang w:eastAsia="uk-UA"/>
              </w:rPr>
              <w:t>Строк надання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ind w:firstLine="217"/>
              <w:rPr>
                <w:sz w:val="24"/>
                <w:szCs w:val="24"/>
                <w:lang w:eastAsia="uk-UA"/>
              </w:rPr>
            </w:pPr>
            <w:r w:rsidRPr="003153FE">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3153FE" w:rsidRPr="003153FE" w:rsidRDefault="003153FE" w:rsidP="003153FE">
            <w:pPr>
              <w:spacing w:line="276" w:lineRule="auto"/>
              <w:ind w:firstLine="217"/>
              <w:rPr>
                <w:sz w:val="24"/>
                <w:szCs w:val="24"/>
                <w:lang w:eastAsia="uk-UA"/>
              </w:rPr>
            </w:pPr>
            <w:r w:rsidRPr="003153FE">
              <w:rPr>
                <w:sz w:val="24"/>
                <w:szCs w:val="24"/>
                <w:lang w:eastAsia="uk-UA"/>
              </w:rPr>
              <w:t>Зупинення розгляду документів здійснюється у строк, встановлений для державної реєстрації.</w:t>
            </w:r>
          </w:p>
          <w:p w:rsidR="003153FE" w:rsidRPr="003153FE" w:rsidRDefault="003153FE" w:rsidP="003153F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sidRPr="003153FE">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3153FE" w:rsidRPr="003153FE" w:rsidTr="003153FE">
        <w:tc>
          <w:tcPr>
            <w:tcW w:w="237"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center"/>
              <w:rPr>
                <w:sz w:val="24"/>
                <w:szCs w:val="24"/>
                <w:lang w:eastAsia="uk-UA"/>
              </w:rPr>
            </w:pPr>
            <w:r w:rsidRPr="003153FE">
              <w:rPr>
                <w:sz w:val="24"/>
                <w:szCs w:val="24"/>
                <w:lang w:eastAsia="uk-UA"/>
              </w:rPr>
              <w:t>12</w:t>
            </w:r>
          </w:p>
        </w:tc>
        <w:tc>
          <w:tcPr>
            <w:tcW w:w="1425"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left"/>
              <w:rPr>
                <w:sz w:val="24"/>
                <w:szCs w:val="24"/>
                <w:lang w:eastAsia="uk-UA"/>
              </w:rPr>
            </w:pPr>
            <w:r w:rsidRPr="003153FE">
              <w:rPr>
                <w:sz w:val="24"/>
                <w:szCs w:val="24"/>
                <w:lang w:eastAsia="uk-UA"/>
              </w:rPr>
              <w:t>Перелік підстав для зупинення розгляду документів, поданих для державної реєстрації</w:t>
            </w:r>
          </w:p>
        </w:tc>
        <w:tc>
          <w:tcPr>
            <w:tcW w:w="3338"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tabs>
                <w:tab w:val="left" w:pos="-67"/>
              </w:tabs>
              <w:spacing w:line="276" w:lineRule="auto"/>
              <w:ind w:firstLine="217"/>
              <w:rPr>
                <w:sz w:val="24"/>
                <w:szCs w:val="24"/>
                <w:lang w:eastAsia="uk-UA"/>
              </w:rPr>
            </w:pPr>
            <w:r w:rsidRPr="003153FE">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3153FE" w:rsidRPr="003153FE" w:rsidRDefault="003153FE" w:rsidP="003153FE">
            <w:pPr>
              <w:tabs>
                <w:tab w:val="left" w:pos="-67"/>
              </w:tabs>
              <w:spacing w:line="276" w:lineRule="auto"/>
              <w:ind w:firstLine="217"/>
              <w:rPr>
                <w:sz w:val="24"/>
                <w:szCs w:val="24"/>
                <w:lang w:eastAsia="uk-UA"/>
              </w:rPr>
            </w:pPr>
            <w:r w:rsidRPr="003153FE">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3153FE" w:rsidRPr="003153FE" w:rsidRDefault="003153FE" w:rsidP="003153FE">
            <w:pPr>
              <w:tabs>
                <w:tab w:val="left" w:pos="-67"/>
              </w:tabs>
              <w:spacing w:line="276" w:lineRule="auto"/>
              <w:ind w:firstLine="217"/>
              <w:rPr>
                <w:strike/>
                <w:sz w:val="24"/>
                <w:szCs w:val="24"/>
              </w:rPr>
            </w:pPr>
            <w:r w:rsidRPr="003153FE">
              <w:rPr>
                <w:sz w:val="24"/>
                <w:szCs w:val="24"/>
                <w:lang w:eastAsia="uk-UA"/>
              </w:rPr>
              <w:t>подання документів з порушенням встановленого законодавством строку для їх подання</w:t>
            </w:r>
          </w:p>
        </w:tc>
      </w:tr>
      <w:tr w:rsidR="003153FE" w:rsidRPr="003153FE" w:rsidTr="003153FE">
        <w:tc>
          <w:tcPr>
            <w:tcW w:w="237"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center"/>
              <w:rPr>
                <w:sz w:val="24"/>
                <w:szCs w:val="24"/>
                <w:lang w:eastAsia="uk-UA"/>
              </w:rPr>
            </w:pPr>
            <w:r w:rsidRPr="003153FE">
              <w:rPr>
                <w:sz w:val="24"/>
                <w:szCs w:val="24"/>
                <w:lang w:eastAsia="uk-UA"/>
              </w:rPr>
              <w:t>13</w:t>
            </w:r>
          </w:p>
        </w:tc>
        <w:tc>
          <w:tcPr>
            <w:tcW w:w="1425"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left"/>
              <w:rPr>
                <w:sz w:val="24"/>
                <w:szCs w:val="24"/>
                <w:lang w:eastAsia="uk-UA"/>
              </w:rPr>
            </w:pPr>
            <w:r w:rsidRPr="003153FE">
              <w:rPr>
                <w:sz w:val="24"/>
                <w:szCs w:val="24"/>
                <w:lang w:eastAsia="uk-UA"/>
              </w:rPr>
              <w:t>Перелік підстав для відмови у державній реєстрації</w:t>
            </w:r>
          </w:p>
        </w:tc>
        <w:tc>
          <w:tcPr>
            <w:tcW w:w="3338"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tabs>
                <w:tab w:val="left" w:pos="1565"/>
              </w:tabs>
              <w:spacing w:line="276" w:lineRule="auto"/>
              <w:ind w:firstLine="217"/>
              <w:rPr>
                <w:sz w:val="24"/>
                <w:szCs w:val="24"/>
                <w:lang w:eastAsia="uk-UA"/>
              </w:rPr>
            </w:pPr>
            <w:r w:rsidRPr="003153FE">
              <w:rPr>
                <w:sz w:val="24"/>
                <w:szCs w:val="24"/>
                <w:lang w:eastAsia="uk-UA"/>
              </w:rPr>
              <w:t>Документи подано особою, яка не має на це повноважень;</w:t>
            </w:r>
          </w:p>
          <w:p w:rsidR="003153FE" w:rsidRPr="003153FE" w:rsidRDefault="003153FE" w:rsidP="003153FE">
            <w:pPr>
              <w:tabs>
                <w:tab w:val="left" w:pos="1565"/>
              </w:tabs>
              <w:spacing w:line="276" w:lineRule="auto"/>
              <w:ind w:firstLine="217"/>
              <w:rPr>
                <w:sz w:val="24"/>
                <w:szCs w:val="24"/>
                <w:lang w:eastAsia="uk-UA"/>
              </w:rPr>
            </w:pPr>
            <w:r w:rsidRPr="003153FE">
              <w:rPr>
                <w:sz w:val="24"/>
                <w:szCs w:val="24"/>
                <w:lang w:eastAsia="uk-UA"/>
              </w:rPr>
              <w:t xml:space="preserve">у Єдиному державному реєстрі юридичних осіб, фізичних </w:t>
            </w:r>
            <w:r w:rsidRPr="003153FE">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3153FE" w:rsidRPr="003153FE" w:rsidRDefault="003153FE" w:rsidP="003153FE">
            <w:pPr>
              <w:tabs>
                <w:tab w:val="left" w:pos="1565"/>
              </w:tabs>
              <w:spacing w:line="276" w:lineRule="auto"/>
              <w:ind w:firstLine="217"/>
              <w:rPr>
                <w:sz w:val="24"/>
                <w:szCs w:val="24"/>
                <w:lang w:eastAsia="uk-UA"/>
              </w:rPr>
            </w:pPr>
            <w:r w:rsidRPr="003153FE">
              <w:rPr>
                <w:sz w:val="24"/>
                <w:szCs w:val="24"/>
                <w:lang w:eastAsia="uk-UA"/>
              </w:rPr>
              <w:t>документи подані до неналежного суб’єкта державної реєстрації;</w:t>
            </w:r>
          </w:p>
          <w:p w:rsidR="003153FE" w:rsidRPr="003153FE" w:rsidRDefault="003153FE" w:rsidP="003153FE">
            <w:pPr>
              <w:tabs>
                <w:tab w:val="left" w:pos="1565"/>
              </w:tabs>
              <w:spacing w:line="276" w:lineRule="auto"/>
              <w:ind w:firstLine="217"/>
              <w:rPr>
                <w:sz w:val="24"/>
                <w:szCs w:val="24"/>
                <w:lang w:eastAsia="uk-UA"/>
              </w:rPr>
            </w:pPr>
            <w:r w:rsidRPr="003153FE">
              <w:rPr>
                <w:sz w:val="24"/>
                <w:szCs w:val="24"/>
                <w:lang w:eastAsia="uk-UA"/>
              </w:rPr>
              <w:t>не усунуто підстави для зупинення розгляду документів протягом встановленого строку;</w:t>
            </w:r>
          </w:p>
          <w:p w:rsidR="003153FE" w:rsidRPr="003153FE" w:rsidRDefault="003153FE" w:rsidP="003153FE">
            <w:pPr>
              <w:tabs>
                <w:tab w:val="left" w:pos="1565"/>
              </w:tabs>
              <w:spacing w:line="276" w:lineRule="auto"/>
              <w:ind w:firstLine="217"/>
              <w:rPr>
                <w:sz w:val="24"/>
                <w:szCs w:val="24"/>
                <w:lang w:eastAsia="uk-UA"/>
              </w:rPr>
            </w:pPr>
            <w:r w:rsidRPr="003153FE">
              <w:rPr>
                <w:sz w:val="24"/>
                <w:szCs w:val="24"/>
                <w:lang w:eastAsia="uk-UA"/>
              </w:rPr>
              <w:t>документи суперечать вимогам Конституції та законів України;</w:t>
            </w:r>
          </w:p>
          <w:p w:rsidR="003153FE" w:rsidRPr="003153FE" w:rsidRDefault="003153FE" w:rsidP="003153FE">
            <w:pPr>
              <w:tabs>
                <w:tab w:val="left" w:pos="1565"/>
              </w:tabs>
              <w:spacing w:line="276" w:lineRule="auto"/>
              <w:ind w:firstLine="217"/>
              <w:rPr>
                <w:sz w:val="24"/>
                <w:szCs w:val="24"/>
                <w:lang w:eastAsia="uk-UA"/>
              </w:rPr>
            </w:pPr>
            <w:r w:rsidRPr="003153FE">
              <w:rPr>
                <w:sz w:val="24"/>
                <w:szCs w:val="24"/>
                <w:lang w:eastAsia="uk-UA"/>
              </w:rPr>
              <w:t>документи для державної реєстрації припинення юридичної особи подані:</w:t>
            </w:r>
          </w:p>
          <w:p w:rsidR="003153FE" w:rsidRPr="003153FE" w:rsidRDefault="003153FE" w:rsidP="003153FE">
            <w:pPr>
              <w:tabs>
                <w:tab w:val="left" w:pos="1565"/>
              </w:tabs>
              <w:spacing w:line="276" w:lineRule="auto"/>
              <w:ind w:firstLine="217"/>
              <w:rPr>
                <w:sz w:val="24"/>
                <w:szCs w:val="24"/>
                <w:lang w:eastAsia="uk-UA"/>
              </w:rPr>
            </w:pPr>
            <w:r w:rsidRPr="003153FE">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3153FE" w:rsidRPr="003153FE" w:rsidRDefault="003153FE" w:rsidP="003153FE">
            <w:pPr>
              <w:tabs>
                <w:tab w:val="left" w:pos="1565"/>
              </w:tabs>
              <w:spacing w:line="276" w:lineRule="auto"/>
              <w:ind w:firstLine="217"/>
              <w:rPr>
                <w:sz w:val="24"/>
                <w:szCs w:val="24"/>
                <w:lang w:eastAsia="uk-UA"/>
              </w:rPr>
            </w:pPr>
            <w:r w:rsidRPr="003153FE">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 та/або є засновником третейського суду;</w:t>
            </w:r>
          </w:p>
          <w:p w:rsidR="003153FE" w:rsidRPr="003153FE" w:rsidRDefault="003153FE" w:rsidP="003153FE">
            <w:pPr>
              <w:tabs>
                <w:tab w:val="left" w:pos="1565"/>
              </w:tabs>
              <w:spacing w:line="276" w:lineRule="auto"/>
              <w:ind w:firstLine="217"/>
              <w:rPr>
                <w:sz w:val="24"/>
                <w:szCs w:val="24"/>
                <w:lang w:eastAsia="uk-UA"/>
              </w:rPr>
            </w:pPr>
            <w:bookmarkStart w:id="62" w:name="n972"/>
            <w:bookmarkEnd w:id="62"/>
            <w:r w:rsidRPr="003153FE">
              <w:rPr>
                <w:sz w:val="24"/>
                <w:szCs w:val="24"/>
                <w:lang w:eastAsia="uk-UA"/>
              </w:rPr>
              <w:lastRenderedPageBreak/>
              <w:t>щодо акціонерного товариства, стосовно якого надійшли відомості про наявність нескасованої реєстрації випуску акцій;</w:t>
            </w:r>
          </w:p>
          <w:p w:rsidR="003153FE" w:rsidRPr="003153FE" w:rsidRDefault="003153FE" w:rsidP="003153FE">
            <w:pPr>
              <w:tabs>
                <w:tab w:val="left" w:pos="1565"/>
              </w:tabs>
              <w:spacing w:line="276" w:lineRule="auto"/>
              <w:ind w:firstLine="217"/>
              <w:rPr>
                <w:sz w:val="24"/>
                <w:szCs w:val="24"/>
                <w:lang w:eastAsia="uk-UA"/>
              </w:rPr>
            </w:pPr>
            <w:r w:rsidRPr="003153FE">
              <w:rPr>
                <w:sz w:val="24"/>
                <w:szCs w:val="24"/>
                <w:lang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3153FE" w:rsidRPr="003153FE" w:rsidRDefault="003153FE" w:rsidP="003153FE">
            <w:pPr>
              <w:tabs>
                <w:tab w:val="left" w:pos="1565"/>
              </w:tabs>
              <w:spacing w:line="276" w:lineRule="auto"/>
              <w:ind w:firstLine="217"/>
              <w:rPr>
                <w:sz w:val="24"/>
                <w:szCs w:val="24"/>
                <w:lang w:eastAsia="uk-UA"/>
              </w:rPr>
            </w:pPr>
            <w:r w:rsidRPr="003153FE">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w:t>
            </w:r>
            <w:r w:rsidRPr="003D79D2">
              <w:rPr>
                <w:sz w:val="24"/>
                <w:szCs w:val="24"/>
                <w:lang w:eastAsia="uk-UA"/>
              </w:rPr>
              <w:t>Закону України </w:t>
            </w:r>
            <w:r w:rsidRPr="003153FE">
              <w:rPr>
                <w:sz w:val="24"/>
                <w:szCs w:val="24"/>
                <w:lang w:eastAsia="uk-UA"/>
              </w:rPr>
              <w:t>«Про систему гарантування вкладів фізичних осіб»;</w:t>
            </w:r>
          </w:p>
          <w:p w:rsidR="003153FE" w:rsidRPr="003153FE" w:rsidRDefault="003153FE" w:rsidP="003153FE">
            <w:pPr>
              <w:tabs>
                <w:tab w:val="left" w:pos="1565"/>
              </w:tabs>
              <w:spacing w:line="276" w:lineRule="auto"/>
              <w:ind w:firstLine="217"/>
              <w:rPr>
                <w:sz w:val="24"/>
                <w:szCs w:val="24"/>
                <w:lang w:eastAsia="uk-UA"/>
              </w:rPr>
            </w:pPr>
            <w:bookmarkStart w:id="63" w:name="n1096"/>
            <w:bookmarkEnd w:id="63"/>
            <w:r w:rsidRPr="003153FE">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3153FE" w:rsidRPr="003153FE" w:rsidRDefault="003153FE" w:rsidP="003153FE">
            <w:pPr>
              <w:tabs>
                <w:tab w:val="left" w:pos="1565"/>
              </w:tabs>
              <w:spacing w:line="276" w:lineRule="auto"/>
              <w:ind w:firstLine="217"/>
              <w:rPr>
                <w:sz w:val="24"/>
                <w:szCs w:val="24"/>
                <w:lang w:eastAsia="uk-UA"/>
              </w:rPr>
            </w:pPr>
            <w:r w:rsidRPr="003153FE">
              <w:rPr>
                <w:sz w:val="24"/>
                <w:szCs w:val="24"/>
                <w:lang w:eastAsia="uk-UA"/>
              </w:rPr>
              <w:t>щодо юридичної особи, стосовно якої надійшли відомості про відкрите виконавче провадження;</w:t>
            </w:r>
          </w:p>
          <w:p w:rsidR="003153FE" w:rsidRPr="003153FE" w:rsidRDefault="003153FE" w:rsidP="003153FE">
            <w:pPr>
              <w:tabs>
                <w:tab w:val="left" w:pos="1565"/>
              </w:tabs>
              <w:spacing w:line="276" w:lineRule="auto"/>
              <w:ind w:firstLine="217"/>
              <w:rPr>
                <w:sz w:val="24"/>
                <w:szCs w:val="24"/>
                <w:lang w:eastAsia="uk-UA"/>
              </w:rPr>
            </w:pPr>
            <w:r w:rsidRPr="003153FE">
              <w:rPr>
                <w:sz w:val="24"/>
                <w:szCs w:val="24"/>
                <w:lang w:eastAsia="uk-UA"/>
              </w:rPr>
              <w:t>щодо юридичної особи, стосовно якої відкрито провадження у справі про банкрутство;</w:t>
            </w:r>
          </w:p>
          <w:p w:rsidR="003153FE" w:rsidRPr="003153FE" w:rsidRDefault="003153FE" w:rsidP="003153FE">
            <w:pPr>
              <w:tabs>
                <w:tab w:val="left" w:pos="1565"/>
              </w:tabs>
              <w:spacing w:line="276" w:lineRule="auto"/>
              <w:ind w:firstLine="217"/>
              <w:rPr>
                <w:color w:val="000000" w:themeColor="text1"/>
                <w:sz w:val="24"/>
                <w:szCs w:val="24"/>
                <w:lang w:eastAsia="uk-UA"/>
              </w:rPr>
            </w:pPr>
            <w:r w:rsidRPr="003153FE">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3153FE" w:rsidRPr="003153FE" w:rsidRDefault="003153FE" w:rsidP="003153FE">
            <w:pPr>
              <w:tabs>
                <w:tab w:val="left" w:pos="1565"/>
              </w:tabs>
              <w:spacing w:line="276" w:lineRule="auto"/>
              <w:ind w:firstLine="217"/>
              <w:rPr>
                <w:sz w:val="24"/>
                <w:szCs w:val="24"/>
                <w:lang w:eastAsia="uk-UA"/>
              </w:rPr>
            </w:pPr>
            <w:r w:rsidRPr="003153FE">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3153FE" w:rsidRPr="003153FE" w:rsidTr="003153FE">
        <w:tc>
          <w:tcPr>
            <w:tcW w:w="237"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center"/>
              <w:rPr>
                <w:sz w:val="24"/>
                <w:szCs w:val="24"/>
                <w:lang w:eastAsia="uk-UA"/>
              </w:rPr>
            </w:pPr>
            <w:r w:rsidRPr="003153FE">
              <w:rPr>
                <w:sz w:val="24"/>
                <w:szCs w:val="24"/>
                <w:lang w:eastAsia="uk-UA"/>
              </w:rPr>
              <w:lastRenderedPageBreak/>
              <w:t>14</w:t>
            </w:r>
          </w:p>
        </w:tc>
        <w:tc>
          <w:tcPr>
            <w:tcW w:w="1425"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left"/>
              <w:rPr>
                <w:sz w:val="24"/>
                <w:szCs w:val="24"/>
                <w:lang w:eastAsia="uk-UA"/>
              </w:rPr>
            </w:pPr>
            <w:r w:rsidRPr="003153FE">
              <w:rPr>
                <w:sz w:val="24"/>
                <w:szCs w:val="24"/>
                <w:lang w:eastAsia="uk-UA"/>
              </w:rPr>
              <w:t>Результат надання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tabs>
                <w:tab w:val="left" w:pos="358"/>
                <w:tab w:val="left" w:pos="449"/>
              </w:tabs>
              <w:spacing w:line="276" w:lineRule="auto"/>
              <w:ind w:firstLine="217"/>
              <w:rPr>
                <w:sz w:val="24"/>
                <w:szCs w:val="24"/>
              </w:rPr>
            </w:pPr>
            <w:r w:rsidRPr="003153FE">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3153FE" w:rsidRPr="003153FE" w:rsidRDefault="003153FE" w:rsidP="003153FE">
            <w:pPr>
              <w:tabs>
                <w:tab w:val="left" w:pos="358"/>
                <w:tab w:val="left" w:pos="449"/>
              </w:tabs>
              <w:spacing w:line="276" w:lineRule="auto"/>
              <w:ind w:firstLine="217"/>
              <w:rPr>
                <w:sz w:val="24"/>
                <w:szCs w:val="24"/>
                <w:lang w:eastAsia="uk-UA"/>
              </w:rPr>
            </w:pPr>
            <w:r w:rsidRPr="003153FE">
              <w:rPr>
                <w:sz w:val="24"/>
                <w:szCs w:val="24"/>
              </w:rPr>
              <w:t>повідомлення про відмову у державній реєстрації із зазначенням виключного переліку підстав для відмови</w:t>
            </w:r>
            <w:ins w:id="64" w:author="Владислав Ашуров" w:date="2018-08-01T13:40:00Z">
              <w:r w:rsidRPr="003153FE">
                <w:rPr>
                  <w:sz w:val="24"/>
                  <w:szCs w:val="24"/>
                </w:rPr>
                <w:t xml:space="preserve"> </w:t>
              </w:r>
            </w:ins>
          </w:p>
        </w:tc>
      </w:tr>
      <w:tr w:rsidR="003153FE" w:rsidRPr="003153FE" w:rsidTr="003153FE">
        <w:tc>
          <w:tcPr>
            <w:tcW w:w="237"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center"/>
              <w:rPr>
                <w:sz w:val="24"/>
                <w:szCs w:val="24"/>
                <w:lang w:eastAsia="uk-UA"/>
              </w:rPr>
            </w:pPr>
            <w:r w:rsidRPr="003153FE">
              <w:rPr>
                <w:sz w:val="24"/>
                <w:szCs w:val="24"/>
                <w:lang w:eastAsia="uk-UA"/>
              </w:rPr>
              <w:t>15</w:t>
            </w:r>
          </w:p>
        </w:tc>
        <w:tc>
          <w:tcPr>
            <w:tcW w:w="1425"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spacing w:line="276" w:lineRule="auto"/>
              <w:jc w:val="left"/>
              <w:rPr>
                <w:sz w:val="24"/>
                <w:szCs w:val="24"/>
                <w:lang w:eastAsia="uk-UA"/>
              </w:rPr>
            </w:pPr>
            <w:r w:rsidRPr="003153FE">
              <w:rPr>
                <w:sz w:val="24"/>
                <w:szCs w:val="24"/>
                <w:lang w:eastAsia="uk-UA"/>
              </w:rPr>
              <w:t>Способи отримання відповіді (результату)</w:t>
            </w:r>
          </w:p>
        </w:tc>
        <w:tc>
          <w:tcPr>
            <w:tcW w:w="3338" w:type="pct"/>
            <w:tcBorders>
              <w:top w:val="outset" w:sz="6" w:space="0" w:color="000000"/>
              <w:left w:val="outset" w:sz="6" w:space="0" w:color="000000"/>
              <w:bottom w:val="outset" w:sz="6" w:space="0" w:color="000000"/>
              <w:right w:val="outset" w:sz="6" w:space="0" w:color="000000"/>
            </w:tcBorders>
            <w:hideMark/>
          </w:tcPr>
          <w:p w:rsidR="003153FE" w:rsidRPr="003153FE" w:rsidRDefault="003153FE" w:rsidP="003153FE">
            <w:pPr>
              <w:tabs>
                <w:tab w:val="left" w:pos="358"/>
              </w:tabs>
              <w:spacing w:line="276" w:lineRule="auto"/>
              <w:ind w:firstLine="217"/>
              <w:contextualSpacing/>
              <w:rPr>
                <w:sz w:val="24"/>
                <w:szCs w:val="24"/>
              </w:rPr>
            </w:pPr>
            <w:r w:rsidRPr="003153FE">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3153FE" w:rsidRPr="003153FE" w:rsidRDefault="003153FE" w:rsidP="003153FE">
            <w:pPr>
              <w:tabs>
                <w:tab w:val="left" w:pos="358"/>
              </w:tabs>
              <w:spacing w:line="276" w:lineRule="auto"/>
              <w:ind w:firstLine="217"/>
              <w:contextualSpacing/>
              <w:rPr>
                <w:sz w:val="24"/>
                <w:szCs w:val="24"/>
                <w:lang w:eastAsia="uk-UA"/>
              </w:rPr>
            </w:pPr>
            <w:r w:rsidRPr="003153F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D79D2" w:rsidRPr="003D79D2" w:rsidRDefault="003D79D2" w:rsidP="003D79D2">
      <w:pPr>
        <w:rPr>
          <w:color w:val="FF0000"/>
          <w:sz w:val="22"/>
          <w:szCs w:val="24"/>
        </w:rPr>
      </w:pPr>
      <w:r w:rsidRPr="003D79D2">
        <w:rPr>
          <w:b/>
          <w:sz w:val="24"/>
        </w:rPr>
        <w:lastRenderedPageBreak/>
        <w:t>Виконав:</w:t>
      </w:r>
      <w:r w:rsidRPr="003D79D2">
        <w:rPr>
          <w:sz w:val="24"/>
        </w:rPr>
        <w:t xml:space="preserve">  начальник юридичного відділу  Коваленко В.П.____________</w:t>
      </w:r>
    </w:p>
    <w:p w:rsidR="003153FE" w:rsidRPr="003153FE" w:rsidRDefault="003153FE" w:rsidP="003153FE">
      <w:pPr>
        <w:tabs>
          <w:tab w:val="left" w:pos="9564"/>
        </w:tabs>
        <w:ind w:left="-142"/>
        <w:rPr>
          <w:sz w:val="14"/>
          <w:szCs w:val="14"/>
        </w:rPr>
      </w:pPr>
    </w:p>
    <w:p w:rsidR="003153FE" w:rsidRPr="003153FE" w:rsidRDefault="003153FE" w:rsidP="003153FE">
      <w:pPr>
        <w:jc w:val="right"/>
        <w:rPr>
          <w:sz w:val="20"/>
          <w:szCs w:val="20"/>
        </w:rPr>
      </w:pPr>
    </w:p>
    <w:p w:rsidR="00DF62DE" w:rsidRDefault="00DF62DE" w:rsidP="00EA2A6A">
      <w:pPr>
        <w:rPr>
          <w:b/>
          <w:sz w:val="24"/>
          <w:szCs w:val="24"/>
          <w:lang w:eastAsia="uk-UA"/>
        </w:rPr>
      </w:pPr>
    </w:p>
    <w:p w:rsidR="00DF62DE" w:rsidRDefault="00DF62DE" w:rsidP="0099579A">
      <w:pPr>
        <w:jc w:val="center"/>
        <w:rPr>
          <w:b/>
          <w:sz w:val="24"/>
          <w:szCs w:val="24"/>
          <w:lang w:eastAsia="uk-UA"/>
        </w:rPr>
      </w:pPr>
    </w:p>
    <w:p w:rsidR="0099579A" w:rsidRDefault="0099579A" w:rsidP="0099579A">
      <w:pPr>
        <w:jc w:val="center"/>
        <w:rPr>
          <w:b/>
          <w:sz w:val="24"/>
          <w:szCs w:val="24"/>
          <w:lang w:eastAsia="uk-UA"/>
        </w:rPr>
      </w:pPr>
      <w:r>
        <w:rPr>
          <w:b/>
          <w:sz w:val="24"/>
          <w:szCs w:val="24"/>
          <w:lang w:eastAsia="uk-UA"/>
        </w:rPr>
        <w:t>ІНФОРМАЦІЙНА КАРТКА №</w:t>
      </w:r>
      <w:r w:rsidR="003D79D2">
        <w:rPr>
          <w:b/>
          <w:sz w:val="24"/>
          <w:szCs w:val="24"/>
          <w:lang w:eastAsia="uk-UA"/>
        </w:rPr>
        <w:t xml:space="preserve"> </w:t>
      </w:r>
      <w:r>
        <w:rPr>
          <w:b/>
          <w:sz w:val="24"/>
          <w:szCs w:val="24"/>
          <w:lang w:eastAsia="uk-UA"/>
        </w:rPr>
        <w:t>12</w:t>
      </w:r>
    </w:p>
    <w:p w:rsidR="0099579A" w:rsidRDefault="0099579A" w:rsidP="0099579A">
      <w:pPr>
        <w:tabs>
          <w:tab w:val="left" w:pos="3969"/>
        </w:tabs>
        <w:jc w:val="center"/>
        <w:rPr>
          <w:b/>
          <w:sz w:val="24"/>
          <w:szCs w:val="24"/>
          <w:lang w:eastAsia="uk-UA"/>
        </w:rPr>
      </w:pPr>
      <w:r>
        <w:rPr>
          <w:b/>
          <w:sz w:val="24"/>
          <w:szCs w:val="24"/>
          <w:lang w:eastAsia="uk-UA"/>
        </w:rPr>
        <w:t>адміністративної послуги з державної реєстрації припинення юридичної особи в результаті її реорганізації (крім громадського формування)</w:t>
      </w:r>
    </w:p>
    <w:p w:rsidR="00DF62DE" w:rsidRPr="00D96E17" w:rsidRDefault="00DF62DE" w:rsidP="00DF62DE">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99579A" w:rsidRDefault="00DF62DE" w:rsidP="00DF62DE">
      <w:pPr>
        <w:ind w:left="-567"/>
        <w:jc w:val="center"/>
        <w:rPr>
          <w:sz w:val="20"/>
          <w:szCs w:val="20"/>
          <w:lang w:eastAsia="uk-UA"/>
        </w:rPr>
      </w:pPr>
      <w:r>
        <w:rPr>
          <w:sz w:val="20"/>
          <w:szCs w:val="20"/>
          <w:lang w:eastAsia="uk-UA"/>
        </w:rPr>
        <w:t xml:space="preserve"> </w:t>
      </w:r>
      <w:r w:rsidR="0099579A">
        <w:rPr>
          <w:sz w:val="20"/>
          <w:szCs w:val="20"/>
          <w:lang w:eastAsia="uk-UA"/>
        </w:rPr>
        <w:t>(найменування суб’єкта надання адміністративної послуги та/або центру надання адміністративних послуг)</w:t>
      </w:r>
    </w:p>
    <w:p w:rsidR="0099579A" w:rsidRDefault="0099579A" w:rsidP="0099579A">
      <w:pPr>
        <w:jc w:val="center"/>
        <w:rPr>
          <w:sz w:val="20"/>
          <w:szCs w:val="20"/>
          <w:lang w:eastAsia="uk-UA"/>
        </w:rPr>
      </w:pPr>
    </w:p>
    <w:tbl>
      <w:tblPr>
        <w:tblW w:w="5077"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6"/>
        <w:gridCol w:w="3085"/>
        <w:gridCol w:w="6884"/>
      </w:tblGrid>
      <w:tr w:rsidR="0099579A" w:rsidTr="0099579A">
        <w:tc>
          <w:tcPr>
            <w:tcW w:w="5000" w:type="pct"/>
            <w:gridSpan w:val="3"/>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99579A" w:rsidRDefault="0099579A">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99579A" w:rsidTr="0099579A">
        <w:tc>
          <w:tcPr>
            <w:tcW w:w="246"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w:t>
            </w:r>
          </w:p>
        </w:tc>
        <w:tc>
          <w:tcPr>
            <w:tcW w:w="1471"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rPr>
                <w:sz w:val="24"/>
                <w:szCs w:val="24"/>
                <w:lang w:eastAsia="uk-UA"/>
              </w:rPr>
            </w:pPr>
            <w:r>
              <w:rPr>
                <w:sz w:val="24"/>
                <w:szCs w:val="24"/>
                <w:lang w:eastAsia="uk-UA"/>
              </w:rPr>
              <w:t xml:space="preserve">Місцезнаходження </w:t>
            </w:r>
          </w:p>
        </w:tc>
        <w:tc>
          <w:tcPr>
            <w:tcW w:w="3283" w:type="pct"/>
            <w:tcBorders>
              <w:top w:val="outset" w:sz="6" w:space="0" w:color="000000"/>
              <w:left w:val="outset" w:sz="6" w:space="0" w:color="000000"/>
              <w:bottom w:val="outset" w:sz="6" w:space="0" w:color="000000"/>
              <w:right w:val="outset" w:sz="6" w:space="0" w:color="000000"/>
            </w:tcBorders>
            <w:hideMark/>
          </w:tcPr>
          <w:p w:rsidR="0099579A" w:rsidRDefault="003D79D2">
            <w:pPr>
              <w:spacing w:line="276" w:lineRule="auto"/>
              <w:ind w:firstLine="151"/>
              <w:rPr>
                <w:i/>
                <w:sz w:val="24"/>
                <w:szCs w:val="24"/>
                <w:lang w:eastAsia="uk-UA"/>
              </w:rPr>
            </w:pPr>
            <w:r>
              <w:rPr>
                <w:sz w:val="24"/>
                <w:szCs w:val="24"/>
              </w:rPr>
              <w:t>93300,</w:t>
            </w:r>
            <w:r w:rsidR="0099579A">
              <w:rPr>
                <w:sz w:val="24"/>
                <w:szCs w:val="24"/>
              </w:rPr>
              <w:t xml:space="preserve"> Україна, Луганська область, м. Попасна, вул. Миру, 151</w:t>
            </w:r>
          </w:p>
        </w:tc>
      </w:tr>
      <w:tr w:rsidR="0099579A" w:rsidTr="0099579A">
        <w:tc>
          <w:tcPr>
            <w:tcW w:w="246"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2</w:t>
            </w:r>
          </w:p>
        </w:tc>
        <w:tc>
          <w:tcPr>
            <w:tcW w:w="1471"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rPr>
                <w:sz w:val="24"/>
                <w:szCs w:val="24"/>
                <w:lang w:eastAsia="uk-UA"/>
              </w:rPr>
            </w:pPr>
            <w:r>
              <w:rPr>
                <w:sz w:val="24"/>
                <w:szCs w:val="24"/>
                <w:lang w:eastAsia="uk-UA"/>
              </w:rPr>
              <w:t xml:space="preserve">Інформація щодо режиму роботи </w:t>
            </w:r>
          </w:p>
        </w:tc>
        <w:tc>
          <w:tcPr>
            <w:tcW w:w="3283" w:type="pct"/>
            <w:tcBorders>
              <w:top w:val="outset" w:sz="6" w:space="0" w:color="000000"/>
              <w:left w:val="outset" w:sz="6" w:space="0" w:color="000000"/>
              <w:bottom w:val="outset" w:sz="6" w:space="0" w:color="000000"/>
              <w:right w:val="outset" w:sz="6" w:space="0" w:color="000000"/>
            </w:tcBorders>
            <w:hideMark/>
          </w:tcPr>
          <w:p w:rsidR="0099579A" w:rsidRPr="003D79D2" w:rsidRDefault="0099579A">
            <w:pPr>
              <w:spacing w:line="276" w:lineRule="auto"/>
              <w:ind w:firstLine="151"/>
              <w:rPr>
                <w:i/>
                <w:sz w:val="24"/>
                <w:szCs w:val="24"/>
                <w:lang w:eastAsia="uk-UA"/>
              </w:rPr>
            </w:pPr>
            <w:r w:rsidRPr="003D79D2">
              <w:rPr>
                <w:sz w:val="24"/>
                <w:szCs w:val="24"/>
              </w:rPr>
              <w:t>Понеділок: з 08:00 до 17:00; вівторок: з 08:00 до 20:00; середа з 08:00 до 17:00; четвер з 08:00 до 17:00; п’ятниця з 08:00 до 16:00</w:t>
            </w:r>
          </w:p>
        </w:tc>
      </w:tr>
      <w:tr w:rsidR="0099579A" w:rsidRPr="0099579A" w:rsidTr="0099579A">
        <w:tc>
          <w:tcPr>
            <w:tcW w:w="246"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3</w:t>
            </w:r>
          </w:p>
        </w:tc>
        <w:tc>
          <w:tcPr>
            <w:tcW w:w="1471"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283" w:type="pct"/>
            <w:tcBorders>
              <w:top w:val="outset" w:sz="6" w:space="0" w:color="000000"/>
              <w:left w:val="outset" w:sz="6" w:space="0" w:color="000000"/>
              <w:bottom w:val="outset" w:sz="6" w:space="0" w:color="000000"/>
              <w:right w:val="outset" w:sz="6" w:space="0" w:color="000000"/>
            </w:tcBorders>
            <w:hideMark/>
          </w:tcPr>
          <w:p w:rsidR="0099579A" w:rsidRPr="003D79D2" w:rsidRDefault="0099579A">
            <w:pPr>
              <w:spacing w:line="276" w:lineRule="auto"/>
              <w:jc w:val="center"/>
              <w:rPr>
                <w:sz w:val="24"/>
                <w:szCs w:val="24"/>
                <w:lang w:eastAsia="ru-RU"/>
              </w:rPr>
            </w:pPr>
            <w:r w:rsidRPr="003D79D2">
              <w:rPr>
                <w:sz w:val="24"/>
                <w:szCs w:val="24"/>
                <w:lang w:eastAsia="ru-RU"/>
              </w:rPr>
              <w:t>(06474) - 3-27-88</w:t>
            </w:r>
          </w:p>
          <w:p w:rsidR="0099579A" w:rsidRPr="003D79D2" w:rsidRDefault="00862761">
            <w:pPr>
              <w:spacing w:line="276" w:lineRule="auto"/>
              <w:jc w:val="center"/>
              <w:rPr>
                <w:sz w:val="24"/>
                <w:szCs w:val="24"/>
                <w:u w:val="single"/>
                <w:lang w:eastAsia="ru-RU"/>
              </w:rPr>
            </w:pPr>
            <w:hyperlink r:id="rId30" w:history="1">
              <w:r w:rsidR="0099579A" w:rsidRPr="003D79D2">
                <w:rPr>
                  <w:rStyle w:val="ab"/>
                  <w:color w:val="auto"/>
                  <w:sz w:val="24"/>
                  <w:szCs w:val="24"/>
                  <w:lang w:eastAsia="ru-RU"/>
                </w:rPr>
                <w:t>popasna-cnap@ukr.net</w:t>
              </w:r>
            </w:hyperlink>
          </w:p>
          <w:p w:rsidR="0099579A" w:rsidRPr="003D79D2" w:rsidRDefault="00862761">
            <w:pPr>
              <w:spacing w:line="276" w:lineRule="auto"/>
              <w:ind w:firstLine="151"/>
              <w:jc w:val="center"/>
              <w:rPr>
                <w:i/>
                <w:sz w:val="24"/>
                <w:szCs w:val="24"/>
                <w:lang w:eastAsia="uk-UA"/>
              </w:rPr>
            </w:pPr>
            <w:hyperlink r:id="rId31" w:history="1">
              <w:r w:rsidR="00EA2A6A" w:rsidRPr="003D79D2">
                <w:rPr>
                  <w:rStyle w:val="ab"/>
                  <w:color w:val="auto"/>
                  <w:sz w:val="24"/>
                  <w:szCs w:val="24"/>
                </w:rPr>
                <w:t>http://popasn-gorsovet.gov.ua/</w:t>
              </w:r>
            </w:hyperlink>
          </w:p>
        </w:tc>
      </w:tr>
      <w:tr w:rsidR="0099579A" w:rsidTr="0099579A">
        <w:tc>
          <w:tcPr>
            <w:tcW w:w="5000" w:type="pct"/>
            <w:gridSpan w:val="3"/>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99579A" w:rsidRPr="0099579A" w:rsidTr="0099579A">
        <w:tc>
          <w:tcPr>
            <w:tcW w:w="246"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4</w:t>
            </w:r>
          </w:p>
        </w:tc>
        <w:tc>
          <w:tcPr>
            <w:tcW w:w="1471"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Закони України</w:t>
            </w:r>
          </w:p>
        </w:tc>
        <w:tc>
          <w:tcPr>
            <w:tcW w:w="3283" w:type="pct"/>
            <w:tcBorders>
              <w:top w:val="outset" w:sz="6" w:space="0" w:color="000000"/>
              <w:left w:val="outset" w:sz="6" w:space="0" w:color="000000"/>
              <w:bottom w:val="outset" w:sz="6" w:space="0" w:color="000000"/>
              <w:right w:val="outset" w:sz="6" w:space="0" w:color="000000"/>
            </w:tcBorders>
            <w:hideMark/>
          </w:tcPr>
          <w:p w:rsidR="0099579A" w:rsidRDefault="0099579A">
            <w:pPr>
              <w:pStyle w:val="a3"/>
              <w:tabs>
                <w:tab w:val="left" w:pos="217"/>
              </w:tabs>
              <w:spacing w:line="276"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9579A" w:rsidTr="0099579A">
        <w:tc>
          <w:tcPr>
            <w:tcW w:w="246"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5</w:t>
            </w:r>
          </w:p>
        </w:tc>
        <w:tc>
          <w:tcPr>
            <w:tcW w:w="1471"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Акти Кабінету Міністрів України</w:t>
            </w:r>
          </w:p>
        </w:tc>
        <w:tc>
          <w:tcPr>
            <w:tcW w:w="328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ind w:firstLine="217"/>
              <w:rPr>
                <w:sz w:val="24"/>
                <w:szCs w:val="24"/>
                <w:lang w:eastAsia="uk-UA"/>
              </w:rPr>
            </w:pPr>
            <w:r>
              <w:rPr>
                <w:sz w:val="24"/>
                <w:szCs w:val="24"/>
                <w:lang w:eastAsia="uk-UA"/>
              </w:rPr>
              <w:t>–</w:t>
            </w:r>
          </w:p>
        </w:tc>
      </w:tr>
      <w:tr w:rsidR="0099579A" w:rsidRPr="0099579A" w:rsidTr="0099579A">
        <w:tc>
          <w:tcPr>
            <w:tcW w:w="246"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6</w:t>
            </w:r>
          </w:p>
        </w:tc>
        <w:tc>
          <w:tcPr>
            <w:tcW w:w="1471"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Акти центральних органів виконавчої влади</w:t>
            </w:r>
          </w:p>
        </w:tc>
        <w:tc>
          <w:tcPr>
            <w:tcW w:w="3283" w:type="pct"/>
            <w:tcBorders>
              <w:top w:val="outset" w:sz="6" w:space="0" w:color="000000"/>
              <w:left w:val="outset" w:sz="6" w:space="0" w:color="000000"/>
              <w:bottom w:val="outset" w:sz="6" w:space="0" w:color="000000"/>
              <w:right w:val="outset" w:sz="6" w:space="0" w:color="000000"/>
            </w:tcBorders>
            <w:hideMark/>
          </w:tcPr>
          <w:p w:rsidR="0099579A" w:rsidRDefault="0099579A">
            <w:pPr>
              <w:keepNext/>
              <w:spacing w:line="276" w:lineRule="auto"/>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99579A" w:rsidRDefault="0099579A">
            <w:pPr>
              <w:pStyle w:val="a3"/>
              <w:tabs>
                <w:tab w:val="left" w:pos="0"/>
              </w:tabs>
              <w:spacing w:line="276" w:lineRule="auto"/>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9579A" w:rsidRDefault="0099579A">
            <w:pPr>
              <w:pStyle w:val="a3"/>
              <w:tabs>
                <w:tab w:val="left" w:pos="0"/>
              </w:tabs>
              <w:spacing w:line="276" w:lineRule="auto"/>
              <w:ind w:left="0" w:firstLine="217"/>
              <w:rPr>
                <w:sz w:val="24"/>
                <w:szCs w:val="24"/>
                <w:lang w:eastAsia="uk-UA"/>
              </w:rPr>
            </w:pPr>
            <w:r>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br/>
              <w:t>№ 427/28557</w:t>
            </w:r>
          </w:p>
        </w:tc>
      </w:tr>
      <w:tr w:rsidR="0099579A" w:rsidTr="0099579A">
        <w:tc>
          <w:tcPr>
            <w:tcW w:w="5000" w:type="pct"/>
            <w:gridSpan w:val="3"/>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99579A" w:rsidTr="0099579A">
        <w:tc>
          <w:tcPr>
            <w:tcW w:w="246"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7</w:t>
            </w:r>
          </w:p>
        </w:tc>
        <w:tc>
          <w:tcPr>
            <w:tcW w:w="1471"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28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ind w:firstLine="217"/>
              <w:rPr>
                <w:sz w:val="24"/>
                <w:szCs w:val="24"/>
                <w:lang w:eastAsia="uk-UA"/>
              </w:rPr>
            </w:pPr>
            <w:r>
              <w:rPr>
                <w:sz w:val="24"/>
                <w:szCs w:val="24"/>
              </w:rPr>
              <w:t xml:space="preserve">Звернення  голови </w:t>
            </w:r>
            <w:r>
              <w:rPr>
                <w:sz w:val="24"/>
                <w:szCs w:val="24"/>
                <w:lang w:eastAsia="uk-UA"/>
              </w:rPr>
              <w:t>комісії з припинення, або ліквідатора, або уповноваженої особи (далі – заявник)</w:t>
            </w:r>
          </w:p>
        </w:tc>
      </w:tr>
      <w:tr w:rsidR="0099579A" w:rsidTr="0099579A">
        <w:tc>
          <w:tcPr>
            <w:tcW w:w="246"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8</w:t>
            </w:r>
          </w:p>
        </w:tc>
        <w:tc>
          <w:tcPr>
            <w:tcW w:w="1471"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 xml:space="preserve">Вичерпний перелік </w:t>
            </w:r>
            <w:r>
              <w:rPr>
                <w:sz w:val="24"/>
                <w:szCs w:val="24"/>
                <w:lang w:eastAsia="uk-UA"/>
              </w:rPr>
              <w:lastRenderedPageBreak/>
              <w:t>документів, необхідних для отримання адміністративної послуги</w:t>
            </w:r>
          </w:p>
        </w:tc>
        <w:tc>
          <w:tcPr>
            <w:tcW w:w="328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ind w:firstLine="217"/>
              <w:rPr>
                <w:sz w:val="24"/>
                <w:szCs w:val="24"/>
                <w:lang w:eastAsia="uk-UA"/>
              </w:rPr>
            </w:pPr>
            <w:r>
              <w:rPr>
                <w:sz w:val="24"/>
                <w:szCs w:val="24"/>
                <w:lang w:eastAsia="uk-UA"/>
              </w:rPr>
              <w:lastRenderedPageBreak/>
              <w:t xml:space="preserve">Заява про державну реєстрацію припинення юридичної особи в </w:t>
            </w:r>
            <w:r>
              <w:rPr>
                <w:sz w:val="24"/>
                <w:szCs w:val="24"/>
                <w:lang w:eastAsia="uk-UA"/>
              </w:rPr>
              <w:lastRenderedPageBreak/>
              <w:t>результаті її реорганізації;</w:t>
            </w:r>
          </w:p>
          <w:p w:rsidR="0099579A" w:rsidRDefault="0099579A">
            <w:pPr>
              <w:spacing w:line="276" w:lineRule="auto"/>
              <w:ind w:firstLine="217"/>
              <w:rPr>
                <w:color w:val="000000" w:themeColor="text1"/>
                <w:sz w:val="24"/>
                <w:szCs w:val="24"/>
                <w:lang w:eastAsia="uk-UA"/>
              </w:rPr>
            </w:pPr>
            <w:r>
              <w:rPr>
                <w:color w:val="000000" w:themeColor="text1"/>
                <w:sz w:val="24"/>
                <w:szCs w:val="24"/>
                <w:lang w:eastAsia="uk-UA"/>
              </w:rPr>
              <w:t>структура власності за формою та змістом, визначеними відповідно до законодавства;</w:t>
            </w:r>
          </w:p>
          <w:p w:rsidR="0099579A" w:rsidRDefault="0099579A">
            <w:pPr>
              <w:spacing w:line="276" w:lineRule="auto"/>
              <w:ind w:firstLine="217"/>
              <w:rPr>
                <w:color w:val="000000" w:themeColor="text1"/>
                <w:sz w:val="24"/>
                <w:szCs w:val="24"/>
                <w:lang w:eastAsia="uk-UA"/>
              </w:rPr>
            </w:pPr>
            <w:r>
              <w:rPr>
                <w:color w:val="000000" w:themeColor="text1"/>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99579A" w:rsidRDefault="0099579A">
            <w:pPr>
              <w:spacing w:line="276" w:lineRule="auto"/>
              <w:ind w:firstLine="217"/>
              <w:rPr>
                <w:color w:val="000000" w:themeColor="text1"/>
                <w:sz w:val="24"/>
                <w:szCs w:val="24"/>
                <w:lang w:eastAsia="uk-UA"/>
              </w:rPr>
            </w:pPr>
            <w:r>
              <w:rPr>
                <w:color w:val="000000" w:themeColor="text1"/>
                <w:sz w:val="24"/>
                <w:szCs w:val="24"/>
                <w:lang w:eastAsia="uk-UA"/>
              </w:rPr>
              <w:t xml:space="preserve">нотаріально засвідчена копія документа, що посвідчує особу, яка є кінцевим </w:t>
            </w:r>
            <w:proofErr w:type="spellStart"/>
            <w:r>
              <w:rPr>
                <w:color w:val="000000" w:themeColor="text1"/>
                <w:sz w:val="24"/>
                <w:szCs w:val="24"/>
                <w:lang w:eastAsia="uk-UA"/>
              </w:rPr>
              <w:t>бенефіціарним</w:t>
            </w:r>
            <w:proofErr w:type="spellEnd"/>
            <w:r>
              <w:rPr>
                <w:color w:val="000000" w:themeColor="text1"/>
                <w:sz w:val="24"/>
                <w:szCs w:val="24"/>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99579A" w:rsidRDefault="0099579A">
            <w:pPr>
              <w:spacing w:line="276" w:lineRule="auto"/>
              <w:ind w:firstLine="217"/>
              <w:rPr>
                <w:sz w:val="24"/>
                <w:szCs w:val="24"/>
                <w:lang w:eastAsia="uk-UA"/>
              </w:rPr>
            </w:pPr>
            <w:r>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99579A" w:rsidRDefault="0099579A">
            <w:pPr>
              <w:spacing w:line="276" w:lineRule="auto"/>
              <w:ind w:firstLine="217"/>
              <w:rPr>
                <w:sz w:val="24"/>
                <w:szCs w:val="24"/>
                <w:lang w:eastAsia="uk-UA"/>
              </w:rPr>
            </w:pPr>
            <w:r>
              <w:rPr>
                <w:sz w:val="24"/>
                <w:szCs w:val="24"/>
                <w:lang w:eastAsia="uk-UA"/>
              </w:rPr>
              <w:t xml:space="preserve">примірник оригіналу (нотаріально засвідчена копія) передавального </w:t>
            </w:r>
            <w:proofErr w:type="spellStart"/>
            <w:r>
              <w:rPr>
                <w:sz w:val="24"/>
                <w:szCs w:val="24"/>
                <w:lang w:eastAsia="uk-UA"/>
              </w:rPr>
              <w:t>акта</w:t>
            </w:r>
            <w:proofErr w:type="spellEnd"/>
            <w:r>
              <w:rPr>
                <w:sz w:val="24"/>
                <w:szCs w:val="24"/>
                <w:lang w:eastAsia="uk-UA"/>
              </w:rPr>
              <w:t xml:space="preserve"> – у разі припинення юридичної особи в результаті перетворення, злиття або приєднання;</w:t>
            </w:r>
          </w:p>
          <w:p w:rsidR="0099579A" w:rsidRDefault="0099579A">
            <w:pPr>
              <w:spacing w:line="276" w:lineRule="auto"/>
              <w:ind w:firstLine="217"/>
              <w:rPr>
                <w:sz w:val="24"/>
                <w:szCs w:val="24"/>
                <w:lang w:eastAsia="uk-UA"/>
              </w:rPr>
            </w:pPr>
            <w:r>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99579A" w:rsidRDefault="0099579A">
            <w:pPr>
              <w:spacing w:line="276" w:lineRule="auto"/>
              <w:ind w:firstLine="217"/>
              <w:rPr>
                <w:sz w:val="24"/>
                <w:szCs w:val="24"/>
                <w:lang w:eastAsia="uk-UA"/>
              </w:rPr>
            </w:pPr>
            <w:r>
              <w:rPr>
                <w:sz w:val="24"/>
                <w:szCs w:val="24"/>
                <w:lang w:eastAsia="uk-UA"/>
              </w:rPr>
              <w:t>документи для державної реєстрації створення юридичної особи, визначені частиною першою статті 17 Закону України «Про державну реєстрацію юридичних осіб, фізичних осіб – підприємців та громадських формувань», – у разі припинення юридичної особи в результаті перетворення;</w:t>
            </w:r>
          </w:p>
          <w:p w:rsidR="0099579A" w:rsidRDefault="0099579A">
            <w:pPr>
              <w:spacing w:line="276" w:lineRule="auto"/>
              <w:ind w:firstLine="217"/>
              <w:rPr>
                <w:sz w:val="24"/>
                <w:szCs w:val="24"/>
                <w:lang w:eastAsia="uk-UA"/>
              </w:rPr>
            </w:pPr>
            <w:r>
              <w:rPr>
                <w:sz w:val="24"/>
                <w:szCs w:val="24"/>
                <w:lang w:eastAsia="uk-UA"/>
              </w:rPr>
              <w:t xml:space="preserve">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Pr>
                <w:sz w:val="24"/>
                <w:szCs w:val="24"/>
                <w:lang w:eastAsia="uk-UA"/>
              </w:rPr>
              <w:br/>
              <w:t>осіб – підприємців та громадських формувань», – у разі припинення юридичної особи в результаті приєднання.</w:t>
            </w:r>
          </w:p>
          <w:p w:rsidR="0099579A" w:rsidRDefault="0099579A">
            <w:pPr>
              <w:spacing w:line="276" w:lineRule="auto"/>
              <w:ind w:firstLine="217"/>
              <w:rPr>
                <w:sz w:val="24"/>
                <w:szCs w:val="24"/>
                <w:lang w:eastAsia="uk-UA"/>
              </w:rPr>
            </w:pPr>
            <w:r>
              <w:rPr>
                <w:sz w:val="24"/>
                <w:szCs w:val="24"/>
                <w:lang w:eastAsia="uk-UA"/>
              </w:rPr>
              <w:t xml:space="preserve">Державна реєстрація при реорганізації органів місцевого самоврядування як юридичних осіб після добровільного об’єднання територіальних громад здійснюється з урахуванням особливостей, передбачених </w:t>
            </w:r>
            <w:r w:rsidRPr="003D79D2">
              <w:rPr>
                <w:rStyle w:val="ab"/>
                <w:color w:val="auto"/>
                <w:sz w:val="24"/>
                <w:szCs w:val="24"/>
                <w:u w:val="none"/>
                <w:lang w:eastAsia="uk-UA"/>
              </w:rPr>
              <w:t>Законом України</w:t>
            </w:r>
            <w:r w:rsidRPr="003D79D2">
              <w:rPr>
                <w:sz w:val="24"/>
                <w:szCs w:val="24"/>
                <w:lang w:eastAsia="uk-UA"/>
              </w:rPr>
              <w:t xml:space="preserve"> </w:t>
            </w:r>
            <w:r>
              <w:rPr>
                <w:sz w:val="24"/>
                <w:szCs w:val="24"/>
                <w:lang w:eastAsia="uk-UA"/>
              </w:rPr>
              <w:t>«Про добровільне об’єднання територіальних громад».</w:t>
            </w:r>
          </w:p>
          <w:p w:rsidR="0099579A" w:rsidRDefault="0099579A">
            <w:pPr>
              <w:spacing w:line="276" w:lineRule="auto"/>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rsidR="0099579A" w:rsidRDefault="0099579A">
            <w:pPr>
              <w:spacing w:line="276" w:lineRule="auto"/>
              <w:ind w:firstLine="217"/>
              <w:rPr>
                <w:sz w:val="24"/>
                <w:szCs w:val="24"/>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99579A" w:rsidRDefault="0099579A">
            <w:pPr>
              <w:spacing w:line="276" w:lineRule="auto"/>
              <w:ind w:firstLine="217"/>
              <w:rPr>
                <w:sz w:val="24"/>
                <w:szCs w:val="24"/>
                <w:lang w:eastAsia="uk-UA"/>
              </w:rPr>
            </w:pPr>
            <w:r>
              <w:rPr>
                <w:sz w:val="24"/>
                <w:szCs w:val="24"/>
                <w:lang w:eastAsia="uk-UA"/>
              </w:rPr>
              <w:lastRenderedPageBreak/>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99579A" w:rsidTr="0099579A">
        <w:tc>
          <w:tcPr>
            <w:tcW w:w="246"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lastRenderedPageBreak/>
              <w:t>9</w:t>
            </w:r>
          </w:p>
        </w:tc>
        <w:tc>
          <w:tcPr>
            <w:tcW w:w="1471"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83" w:type="pct"/>
            <w:tcBorders>
              <w:top w:val="outset" w:sz="6" w:space="0" w:color="000000"/>
              <w:left w:val="outset" w:sz="6" w:space="0" w:color="000000"/>
              <w:bottom w:val="outset" w:sz="6" w:space="0" w:color="000000"/>
              <w:right w:val="outset" w:sz="6" w:space="0" w:color="000000"/>
            </w:tcBorders>
            <w:hideMark/>
          </w:tcPr>
          <w:p w:rsidR="0099579A" w:rsidRDefault="0099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1. У паперовій формі документи подаються заявником особисто або поштовим відправленням.</w:t>
            </w:r>
          </w:p>
          <w:p w:rsidR="0099579A" w:rsidRDefault="0099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rsidR="0099579A" w:rsidTr="0099579A">
        <w:tc>
          <w:tcPr>
            <w:tcW w:w="246"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10</w:t>
            </w:r>
          </w:p>
        </w:tc>
        <w:tc>
          <w:tcPr>
            <w:tcW w:w="1471"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28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ind w:firstLine="217"/>
              <w:rPr>
                <w:sz w:val="24"/>
                <w:szCs w:val="24"/>
                <w:lang w:eastAsia="uk-UA"/>
              </w:rPr>
            </w:pPr>
            <w:r>
              <w:rPr>
                <w:sz w:val="24"/>
                <w:szCs w:val="24"/>
                <w:lang w:eastAsia="uk-UA"/>
              </w:rPr>
              <w:t>Безоплатно</w:t>
            </w:r>
          </w:p>
        </w:tc>
      </w:tr>
      <w:tr w:rsidR="0099579A" w:rsidTr="0099579A">
        <w:tc>
          <w:tcPr>
            <w:tcW w:w="246"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11</w:t>
            </w:r>
          </w:p>
        </w:tc>
        <w:tc>
          <w:tcPr>
            <w:tcW w:w="1471"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Строк надання адміністративної послуги</w:t>
            </w:r>
          </w:p>
        </w:tc>
        <w:tc>
          <w:tcPr>
            <w:tcW w:w="328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99579A" w:rsidRDefault="0099579A">
            <w:pPr>
              <w:spacing w:line="276" w:lineRule="auto"/>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99579A" w:rsidRDefault="0099579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99579A" w:rsidTr="0099579A">
        <w:trPr>
          <w:trHeight w:val="20"/>
        </w:trPr>
        <w:tc>
          <w:tcPr>
            <w:tcW w:w="246"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12</w:t>
            </w:r>
          </w:p>
        </w:tc>
        <w:tc>
          <w:tcPr>
            <w:tcW w:w="1471"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283" w:type="pct"/>
            <w:tcBorders>
              <w:top w:val="outset" w:sz="6" w:space="0" w:color="000000"/>
              <w:left w:val="outset" w:sz="6" w:space="0" w:color="000000"/>
              <w:bottom w:val="outset" w:sz="6" w:space="0" w:color="000000"/>
              <w:right w:val="outset" w:sz="6" w:space="0" w:color="000000"/>
            </w:tcBorders>
            <w:hideMark/>
          </w:tcPr>
          <w:p w:rsidR="0099579A" w:rsidRDefault="0099579A">
            <w:pPr>
              <w:tabs>
                <w:tab w:val="left" w:pos="-67"/>
              </w:tabs>
              <w:spacing w:line="276" w:lineRule="auto"/>
              <w:ind w:firstLine="217"/>
              <w:rPr>
                <w:sz w:val="24"/>
                <w:szCs w:val="24"/>
                <w:lang w:eastAsia="uk-UA"/>
              </w:rPr>
            </w:pPr>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99579A" w:rsidRDefault="0099579A">
            <w:pPr>
              <w:tabs>
                <w:tab w:val="left" w:pos="-67"/>
              </w:tabs>
              <w:spacing w:line="276" w:lineRule="auto"/>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99579A" w:rsidRDefault="0099579A">
            <w:pPr>
              <w:tabs>
                <w:tab w:val="left" w:pos="-67"/>
              </w:tabs>
              <w:spacing w:line="276" w:lineRule="auto"/>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rsidR="0099579A" w:rsidRPr="0099579A" w:rsidTr="0099579A">
        <w:tc>
          <w:tcPr>
            <w:tcW w:w="246"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13</w:t>
            </w:r>
          </w:p>
        </w:tc>
        <w:tc>
          <w:tcPr>
            <w:tcW w:w="1471"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283" w:type="pct"/>
            <w:tcBorders>
              <w:top w:val="outset" w:sz="6" w:space="0" w:color="000000"/>
              <w:left w:val="outset" w:sz="6" w:space="0" w:color="000000"/>
              <w:bottom w:val="outset" w:sz="6" w:space="0" w:color="000000"/>
              <w:right w:val="outset" w:sz="6" w:space="0" w:color="000000"/>
            </w:tcBorders>
            <w:hideMark/>
          </w:tcPr>
          <w:p w:rsidR="0099579A" w:rsidRDefault="0099579A">
            <w:pPr>
              <w:tabs>
                <w:tab w:val="left" w:pos="1565"/>
              </w:tabs>
              <w:spacing w:line="276" w:lineRule="auto"/>
              <w:ind w:firstLine="217"/>
              <w:rPr>
                <w:sz w:val="24"/>
                <w:szCs w:val="24"/>
                <w:lang w:eastAsia="uk-UA"/>
              </w:rPr>
            </w:pPr>
            <w:r>
              <w:rPr>
                <w:sz w:val="24"/>
                <w:szCs w:val="24"/>
                <w:lang w:eastAsia="uk-UA"/>
              </w:rPr>
              <w:t>Документи подано особою, яка не має на це повноважень;</w:t>
            </w:r>
          </w:p>
          <w:p w:rsidR="0099579A" w:rsidRDefault="0099579A">
            <w:pPr>
              <w:tabs>
                <w:tab w:val="left" w:pos="1565"/>
              </w:tabs>
              <w:spacing w:line="276" w:lineRule="auto"/>
              <w:ind w:firstLine="217"/>
              <w:rPr>
                <w:sz w:val="24"/>
                <w:szCs w:val="24"/>
                <w:lang w:eastAsia="uk-UA"/>
              </w:rPr>
            </w:pPr>
            <w:r>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99579A" w:rsidRDefault="0099579A">
            <w:pPr>
              <w:tabs>
                <w:tab w:val="left" w:pos="1565"/>
              </w:tabs>
              <w:spacing w:line="276" w:lineRule="auto"/>
              <w:ind w:firstLine="217"/>
              <w:rPr>
                <w:sz w:val="24"/>
                <w:szCs w:val="24"/>
                <w:lang w:eastAsia="uk-UA"/>
              </w:rPr>
            </w:pPr>
            <w:r>
              <w:rPr>
                <w:sz w:val="24"/>
                <w:szCs w:val="24"/>
                <w:lang w:eastAsia="uk-UA"/>
              </w:rPr>
              <w:t>документи подані до неналежного суб’єкта державної реєстрації;</w:t>
            </w:r>
          </w:p>
          <w:p w:rsidR="0099579A" w:rsidRDefault="0099579A">
            <w:pPr>
              <w:tabs>
                <w:tab w:val="left" w:pos="1565"/>
              </w:tabs>
              <w:spacing w:line="276" w:lineRule="auto"/>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99579A" w:rsidRDefault="0099579A">
            <w:pPr>
              <w:tabs>
                <w:tab w:val="left" w:pos="1565"/>
              </w:tabs>
              <w:spacing w:line="276" w:lineRule="auto"/>
              <w:ind w:firstLine="217"/>
              <w:rPr>
                <w:sz w:val="24"/>
                <w:szCs w:val="24"/>
                <w:lang w:eastAsia="uk-UA"/>
              </w:rPr>
            </w:pPr>
            <w:r>
              <w:rPr>
                <w:sz w:val="24"/>
                <w:szCs w:val="24"/>
                <w:lang w:eastAsia="uk-UA"/>
              </w:rPr>
              <w:t>документи суперечать вимогам Конституції та законів України;</w:t>
            </w:r>
          </w:p>
          <w:p w:rsidR="0099579A" w:rsidRDefault="0099579A">
            <w:pPr>
              <w:spacing w:line="276" w:lineRule="auto"/>
              <w:ind w:firstLine="217"/>
              <w:rPr>
                <w:sz w:val="24"/>
                <w:szCs w:val="24"/>
                <w:lang w:eastAsia="uk-UA"/>
              </w:rPr>
            </w:pPr>
            <w:bookmarkStart w:id="65" w:name="n739"/>
            <w:bookmarkStart w:id="66" w:name="n738"/>
            <w:bookmarkEnd w:id="65"/>
            <w:bookmarkEnd w:id="66"/>
            <w:r>
              <w:rPr>
                <w:sz w:val="24"/>
                <w:szCs w:val="24"/>
                <w:lang w:eastAsia="uk-UA"/>
              </w:rPr>
              <w:t>документи для державної реєстрації припинення юридичної особи подані:</w:t>
            </w:r>
          </w:p>
          <w:p w:rsidR="0099579A" w:rsidRDefault="0099579A">
            <w:pPr>
              <w:spacing w:line="276" w:lineRule="auto"/>
              <w:ind w:firstLine="217"/>
              <w:rPr>
                <w:sz w:val="24"/>
                <w:szCs w:val="24"/>
                <w:lang w:eastAsia="uk-UA"/>
              </w:rPr>
            </w:pPr>
            <w:bookmarkStart w:id="67" w:name="n740"/>
            <w:bookmarkEnd w:id="67"/>
            <w:r>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99579A" w:rsidRDefault="0099579A">
            <w:pPr>
              <w:spacing w:line="276" w:lineRule="auto"/>
              <w:ind w:firstLine="217"/>
              <w:rPr>
                <w:sz w:val="24"/>
                <w:szCs w:val="24"/>
                <w:lang w:eastAsia="uk-UA"/>
              </w:rPr>
            </w:pPr>
            <w:bookmarkStart w:id="68" w:name="n742"/>
            <w:bookmarkStart w:id="69" w:name="n741"/>
            <w:bookmarkEnd w:id="68"/>
            <w:bookmarkEnd w:id="69"/>
            <w:r>
              <w:rPr>
                <w:sz w:val="24"/>
                <w:szCs w:val="24"/>
                <w:lang w:eastAsia="uk-UA"/>
              </w:rPr>
              <w:t xml:space="preserve">у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w:t>
            </w:r>
            <w:r>
              <w:rPr>
                <w:sz w:val="24"/>
                <w:szCs w:val="24"/>
                <w:lang w:eastAsia="uk-UA"/>
              </w:rPr>
              <w:lastRenderedPageBreak/>
              <w:t>результаті злиття, приєднання, поділу або перетворення;</w:t>
            </w:r>
          </w:p>
          <w:p w:rsidR="0099579A" w:rsidRDefault="0099579A">
            <w:pPr>
              <w:spacing w:line="276" w:lineRule="auto"/>
              <w:ind w:firstLine="217"/>
              <w:rPr>
                <w:sz w:val="24"/>
                <w:szCs w:val="24"/>
                <w:lang w:eastAsia="uk-UA"/>
              </w:rPr>
            </w:pPr>
            <w:bookmarkStart w:id="70" w:name="n743"/>
            <w:bookmarkEnd w:id="70"/>
            <w:r>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99579A" w:rsidRDefault="0099579A">
            <w:pPr>
              <w:spacing w:line="276" w:lineRule="auto"/>
              <w:ind w:firstLine="217"/>
              <w:rPr>
                <w:sz w:val="24"/>
                <w:szCs w:val="24"/>
                <w:lang w:eastAsia="uk-UA"/>
              </w:rPr>
            </w:pPr>
            <w:bookmarkStart w:id="71" w:name="n744"/>
            <w:bookmarkEnd w:id="71"/>
            <w:r>
              <w:rPr>
                <w:sz w:val="24"/>
                <w:szCs w:val="24"/>
                <w:lang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99579A" w:rsidRDefault="0099579A">
            <w:pPr>
              <w:spacing w:line="276" w:lineRule="auto"/>
              <w:ind w:firstLine="217"/>
              <w:rPr>
                <w:sz w:val="24"/>
                <w:szCs w:val="24"/>
                <w:lang w:eastAsia="uk-UA"/>
              </w:rPr>
            </w:pPr>
            <w:bookmarkStart w:id="72" w:name="n746"/>
            <w:bookmarkStart w:id="73" w:name="n745"/>
            <w:bookmarkEnd w:id="72"/>
            <w:bookmarkEnd w:id="73"/>
            <w:r>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про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99579A" w:rsidRDefault="0099579A">
            <w:pPr>
              <w:spacing w:line="276" w:lineRule="auto"/>
              <w:ind w:firstLine="217"/>
              <w:rPr>
                <w:sz w:val="24"/>
                <w:szCs w:val="24"/>
                <w:lang w:eastAsia="uk-UA"/>
              </w:rPr>
            </w:pPr>
            <w:bookmarkStart w:id="74" w:name="n747"/>
            <w:bookmarkEnd w:id="74"/>
            <w:r>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99579A" w:rsidRDefault="0099579A">
            <w:pPr>
              <w:spacing w:line="276" w:lineRule="auto"/>
              <w:ind w:firstLine="217"/>
              <w:rPr>
                <w:sz w:val="24"/>
                <w:szCs w:val="24"/>
                <w:lang w:eastAsia="uk-UA"/>
              </w:rPr>
            </w:pPr>
            <w:bookmarkStart w:id="75" w:name="n748"/>
            <w:bookmarkEnd w:id="75"/>
            <w:r>
              <w:rPr>
                <w:sz w:val="24"/>
                <w:szCs w:val="24"/>
                <w:lang w:eastAsia="uk-UA"/>
              </w:rPr>
              <w:t>щодо юридичної особи, стосовно якої надійшли відомості про відкрите виконавче провадження;</w:t>
            </w:r>
          </w:p>
          <w:p w:rsidR="0099579A" w:rsidRDefault="0099579A">
            <w:pPr>
              <w:spacing w:line="276" w:lineRule="auto"/>
              <w:ind w:firstLine="217"/>
              <w:rPr>
                <w:color w:val="000000" w:themeColor="text1"/>
                <w:sz w:val="24"/>
                <w:szCs w:val="24"/>
                <w:lang w:eastAsia="uk-UA"/>
              </w:rPr>
            </w:pPr>
            <w:bookmarkStart w:id="76" w:name="n749"/>
            <w:bookmarkEnd w:id="76"/>
            <w:r>
              <w:rPr>
                <w:sz w:val="24"/>
                <w:szCs w:val="24"/>
                <w:lang w:eastAsia="uk-UA"/>
              </w:rPr>
              <w:t xml:space="preserve">щодо юридичної особи, стосовно якої відкрито провадження у </w:t>
            </w:r>
            <w:r>
              <w:rPr>
                <w:color w:val="000000" w:themeColor="text1"/>
                <w:sz w:val="24"/>
                <w:szCs w:val="24"/>
                <w:lang w:eastAsia="uk-UA"/>
              </w:rPr>
              <w:t>справі про банкрутство;</w:t>
            </w:r>
          </w:p>
          <w:p w:rsidR="0099579A" w:rsidRDefault="0099579A">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99579A" w:rsidRDefault="0099579A">
            <w:pPr>
              <w:spacing w:line="276" w:lineRule="auto"/>
              <w:ind w:firstLine="217"/>
              <w:rPr>
                <w:sz w:val="24"/>
                <w:szCs w:val="24"/>
                <w:lang w:eastAsia="uk-UA"/>
              </w:rPr>
            </w:pPr>
            <w:r>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99579A" w:rsidTr="0099579A">
        <w:tc>
          <w:tcPr>
            <w:tcW w:w="246"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lastRenderedPageBreak/>
              <w:t>14</w:t>
            </w:r>
          </w:p>
        </w:tc>
        <w:tc>
          <w:tcPr>
            <w:tcW w:w="1471"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283" w:type="pct"/>
            <w:tcBorders>
              <w:top w:val="outset" w:sz="6" w:space="0" w:color="000000"/>
              <w:left w:val="outset" w:sz="6" w:space="0" w:color="000000"/>
              <w:bottom w:val="outset" w:sz="6" w:space="0" w:color="000000"/>
              <w:right w:val="outset" w:sz="6" w:space="0" w:color="000000"/>
            </w:tcBorders>
            <w:hideMark/>
          </w:tcPr>
          <w:p w:rsidR="0099579A" w:rsidRDefault="0099579A">
            <w:pPr>
              <w:tabs>
                <w:tab w:val="left" w:pos="358"/>
                <w:tab w:val="left" w:pos="449"/>
              </w:tabs>
              <w:spacing w:line="276" w:lineRule="auto"/>
              <w:ind w:firstLine="217"/>
              <w:rPr>
                <w:sz w:val="24"/>
                <w:szCs w:val="24"/>
              </w:rPr>
            </w:pPr>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99579A" w:rsidRDefault="0099579A">
            <w:pPr>
              <w:tabs>
                <w:tab w:val="left" w:pos="358"/>
                <w:tab w:val="left" w:pos="449"/>
              </w:tabs>
              <w:spacing w:line="276" w:lineRule="auto"/>
              <w:ind w:firstLine="217"/>
              <w:rPr>
                <w:sz w:val="24"/>
                <w:szCs w:val="24"/>
                <w:lang w:eastAsia="uk-UA"/>
              </w:rPr>
            </w:pPr>
            <w:r>
              <w:rPr>
                <w:sz w:val="24"/>
                <w:szCs w:val="24"/>
              </w:rPr>
              <w:t>повідомлення про відмову у державній реєстрації із зазначенням виключного переліку підстав для відмови</w:t>
            </w:r>
            <w:ins w:id="77" w:author="Владислав Ашуров" w:date="2018-08-01T13:41:00Z">
              <w:r>
                <w:rPr>
                  <w:sz w:val="24"/>
                  <w:szCs w:val="24"/>
                </w:rPr>
                <w:t xml:space="preserve"> </w:t>
              </w:r>
            </w:ins>
          </w:p>
        </w:tc>
      </w:tr>
      <w:tr w:rsidR="0099579A" w:rsidTr="0099579A">
        <w:tc>
          <w:tcPr>
            <w:tcW w:w="246"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15</w:t>
            </w:r>
          </w:p>
        </w:tc>
        <w:tc>
          <w:tcPr>
            <w:tcW w:w="1471"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Способи отримання відповіді (результату)</w:t>
            </w:r>
          </w:p>
        </w:tc>
        <w:tc>
          <w:tcPr>
            <w:tcW w:w="3283" w:type="pct"/>
            <w:tcBorders>
              <w:top w:val="outset" w:sz="6" w:space="0" w:color="000000"/>
              <w:left w:val="outset" w:sz="6" w:space="0" w:color="000000"/>
              <w:bottom w:val="outset" w:sz="6" w:space="0" w:color="000000"/>
              <w:right w:val="outset" w:sz="6" w:space="0" w:color="000000"/>
            </w:tcBorders>
            <w:hideMark/>
          </w:tcPr>
          <w:p w:rsidR="0099579A" w:rsidRDefault="0099579A">
            <w:pPr>
              <w:pStyle w:val="a3"/>
              <w:tabs>
                <w:tab w:val="left" w:pos="358"/>
              </w:tabs>
              <w:spacing w:line="276" w:lineRule="auto"/>
              <w:ind w:left="0" w:firstLine="217"/>
              <w:rPr>
                <w:sz w:val="24"/>
                <w:szCs w:val="24"/>
              </w:rPr>
            </w:pPr>
            <w:r>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99579A" w:rsidRDefault="0099579A">
            <w:pPr>
              <w:pStyle w:val="a3"/>
              <w:tabs>
                <w:tab w:val="left" w:pos="358"/>
              </w:tabs>
              <w:spacing w:line="276" w:lineRule="auto"/>
              <w:ind w:left="0" w:firstLine="217"/>
              <w:rPr>
                <w:sz w:val="24"/>
                <w:szCs w:val="24"/>
                <w:lang w:eastAsia="uk-UA"/>
              </w:rPr>
            </w:pPr>
            <w:r>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w:t>
            </w:r>
            <w:r>
              <w:rPr>
                <w:sz w:val="24"/>
                <w:szCs w:val="24"/>
                <w:lang w:eastAsia="uk-UA"/>
              </w:rPr>
              <w:lastRenderedPageBreak/>
              <w:t>повернення</w:t>
            </w:r>
          </w:p>
        </w:tc>
      </w:tr>
    </w:tbl>
    <w:p w:rsidR="003153FE" w:rsidRDefault="003153FE" w:rsidP="001F1CED">
      <w:pPr>
        <w:rPr>
          <w:lang w:val="ru-RU"/>
        </w:rPr>
      </w:pPr>
    </w:p>
    <w:p w:rsidR="003D79D2" w:rsidRPr="003D79D2" w:rsidRDefault="003D79D2" w:rsidP="003D79D2">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99579A" w:rsidRDefault="0099579A" w:rsidP="003D79D2">
      <w:pPr>
        <w:rPr>
          <w:b/>
          <w:sz w:val="24"/>
          <w:szCs w:val="24"/>
          <w:lang w:eastAsia="uk-UA"/>
        </w:rPr>
      </w:pPr>
    </w:p>
    <w:p w:rsidR="0099579A" w:rsidRDefault="0099579A" w:rsidP="0099579A">
      <w:pPr>
        <w:jc w:val="center"/>
        <w:rPr>
          <w:b/>
          <w:sz w:val="24"/>
          <w:szCs w:val="24"/>
          <w:lang w:eastAsia="uk-UA"/>
        </w:rPr>
      </w:pPr>
    </w:p>
    <w:p w:rsidR="00DF62DE" w:rsidRDefault="00DF62DE" w:rsidP="0099579A">
      <w:pPr>
        <w:jc w:val="center"/>
        <w:rPr>
          <w:b/>
          <w:sz w:val="24"/>
          <w:szCs w:val="24"/>
          <w:lang w:eastAsia="uk-UA"/>
        </w:rPr>
      </w:pPr>
    </w:p>
    <w:p w:rsidR="0099579A" w:rsidRDefault="0099579A" w:rsidP="0099579A">
      <w:pPr>
        <w:jc w:val="center"/>
        <w:rPr>
          <w:b/>
          <w:sz w:val="24"/>
          <w:szCs w:val="24"/>
          <w:lang w:eastAsia="uk-UA"/>
        </w:rPr>
      </w:pPr>
      <w:r>
        <w:rPr>
          <w:b/>
          <w:sz w:val="24"/>
          <w:szCs w:val="24"/>
          <w:lang w:eastAsia="uk-UA"/>
        </w:rPr>
        <w:t>ІНФОРМАЦІЙНА КАРТКА №</w:t>
      </w:r>
      <w:r w:rsidR="003D79D2">
        <w:rPr>
          <w:b/>
          <w:sz w:val="24"/>
          <w:szCs w:val="24"/>
          <w:lang w:eastAsia="uk-UA"/>
        </w:rPr>
        <w:t xml:space="preserve"> </w:t>
      </w:r>
      <w:r>
        <w:rPr>
          <w:b/>
          <w:sz w:val="24"/>
          <w:szCs w:val="24"/>
          <w:lang w:eastAsia="uk-UA"/>
        </w:rPr>
        <w:t>13</w:t>
      </w:r>
    </w:p>
    <w:p w:rsidR="0099579A" w:rsidRDefault="0099579A" w:rsidP="0099579A">
      <w:pPr>
        <w:tabs>
          <w:tab w:val="left" w:pos="3969"/>
        </w:tabs>
        <w:jc w:val="center"/>
        <w:rPr>
          <w:b/>
          <w:sz w:val="24"/>
          <w:szCs w:val="24"/>
          <w:lang w:eastAsia="uk-UA"/>
        </w:rPr>
      </w:pPr>
      <w:r>
        <w:rPr>
          <w:b/>
          <w:sz w:val="24"/>
          <w:szCs w:val="24"/>
          <w:lang w:eastAsia="uk-UA"/>
        </w:rPr>
        <w:t>адміністративної послуги з державної реєстрації створення відокремленого підрозділу юридичної особи (крім громадського формування)</w:t>
      </w:r>
    </w:p>
    <w:p w:rsidR="00DF62DE" w:rsidRPr="00D96E17" w:rsidRDefault="00DF62DE" w:rsidP="00DF62DE">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99579A" w:rsidRDefault="00DF62DE" w:rsidP="00DF62DE">
      <w:pPr>
        <w:ind w:left="-567"/>
        <w:jc w:val="center"/>
        <w:rPr>
          <w:sz w:val="20"/>
          <w:szCs w:val="20"/>
          <w:lang w:eastAsia="uk-UA"/>
        </w:rPr>
      </w:pPr>
      <w:r>
        <w:rPr>
          <w:sz w:val="20"/>
          <w:szCs w:val="20"/>
          <w:lang w:eastAsia="uk-UA"/>
        </w:rPr>
        <w:t xml:space="preserve"> </w:t>
      </w:r>
      <w:r w:rsidR="0099579A">
        <w:rPr>
          <w:sz w:val="20"/>
          <w:szCs w:val="20"/>
          <w:lang w:eastAsia="uk-UA"/>
        </w:rPr>
        <w:t>(найменування суб’єкта надання адміністративної послуги та/або центру надання адміністративних послуг)</w:t>
      </w:r>
    </w:p>
    <w:p w:rsidR="0099579A" w:rsidRDefault="0099579A" w:rsidP="0099579A">
      <w:pPr>
        <w:jc w:val="center"/>
        <w:rPr>
          <w:sz w:val="20"/>
          <w:szCs w:val="20"/>
          <w:lang w:eastAsia="uk-UA"/>
        </w:rPr>
      </w:pPr>
    </w:p>
    <w:tbl>
      <w:tblPr>
        <w:tblW w:w="501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8"/>
        <w:gridCol w:w="3234"/>
        <w:gridCol w:w="6595"/>
      </w:tblGrid>
      <w:tr w:rsidR="0099579A" w:rsidTr="0099579A">
        <w:tc>
          <w:tcPr>
            <w:tcW w:w="5000" w:type="pct"/>
            <w:gridSpan w:val="3"/>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99579A" w:rsidRDefault="0099579A">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99579A" w:rsidTr="0099579A">
        <w:tc>
          <w:tcPr>
            <w:tcW w:w="250"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w:t>
            </w:r>
          </w:p>
        </w:tc>
        <w:tc>
          <w:tcPr>
            <w:tcW w:w="156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rPr>
                <w:sz w:val="24"/>
                <w:szCs w:val="24"/>
                <w:lang w:eastAsia="uk-UA"/>
              </w:rPr>
            </w:pPr>
            <w:r>
              <w:rPr>
                <w:sz w:val="24"/>
                <w:szCs w:val="24"/>
                <w:lang w:eastAsia="uk-UA"/>
              </w:rPr>
              <w:t xml:space="preserve">Місцезнаходження </w:t>
            </w:r>
          </w:p>
        </w:tc>
        <w:tc>
          <w:tcPr>
            <w:tcW w:w="3187" w:type="pct"/>
            <w:tcBorders>
              <w:top w:val="outset" w:sz="6" w:space="0" w:color="000000"/>
              <w:left w:val="outset" w:sz="6" w:space="0" w:color="000000"/>
              <w:bottom w:val="outset" w:sz="6" w:space="0" w:color="000000"/>
              <w:right w:val="outset" w:sz="6" w:space="0" w:color="000000"/>
            </w:tcBorders>
            <w:hideMark/>
          </w:tcPr>
          <w:p w:rsidR="0099579A" w:rsidRDefault="003D79D2" w:rsidP="003D79D2">
            <w:pPr>
              <w:spacing w:line="276" w:lineRule="auto"/>
              <w:rPr>
                <w:i/>
                <w:sz w:val="24"/>
                <w:szCs w:val="24"/>
                <w:lang w:eastAsia="uk-UA"/>
              </w:rPr>
            </w:pPr>
            <w:r>
              <w:rPr>
                <w:sz w:val="24"/>
                <w:szCs w:val="24"/>
              </w:rPr>
              <w:t>93300,</w:t>
            </w:r>
            <w:r w:rsidR="0099579A">
              <w:rPr>
                <w:sz w:val="24"/>
                <w:szCs w:val="24"/>
              </w:rPr>
              <w:t xml:space="preserve"> Україна, Луганська область, м. Попасна, вул. Миру, 151</w:t>
            </w:r>
          </w:p>
        </w:tc>
      </w:tr>
      <w:tr w:rsidR="0099579A" w:rsidTr="0099579A">
        <w:tc>
          <w:tcPr>
            <w:tcW w:w="250"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2</w:t>
            </w:r>
          </w:p>
        </w:tc>
        <w:tc>
          <w:tcPr>
            <w:tcW w:w="156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rPr>
                <w:sz w:val="24"/>
                <w:szCs w:val="24"/>
                <w:lang w:eastAsia="uk-UA"/>
              </w:rPr>
            </w:pPr>
            <w:r>
              <w:rPr>
                <w:sz w:val="24"/>
                <w:szCs w:val="24"/>
                <w:lang w:eastAsia="uk-UA"/>
              </w:rPr>
              <w:t xml:space="preserve">Інформація щодо режиму роботи </w:t>
            </w:r>
          </w:p>
        </w:tc>
        <w:tc>
          <w:tcPr>
            <w:tcW w:w="3187" w:type="pct"/>
            <w:tcBorders>
              <w:top w:val="outset" w:sz="6" w:space="0" w:color="000000"/>
              <w:left w:val="outset" w:sz="6" w:space="0" w:color="000000"/>
              <w:bottom w:val="outset" w:sz="6" w:space="0" w:color="000000"/>
              <w:right w:val="outset" w:sz="6" w:space="0" w:color="000000"/>
            </w:tcBorders>
            <w:hideMark/>
          </w:tcPr>
          <w:p w:rsidR="0099579A" w:rsidRPr="003D79D2" w:rsidRDefault="0099579A">
            <w:pPr>
              <w:spacing w:line="276" w:lineRule="auto"/>
              <w:ind w:firstLine="151"/>
              <w:rPr>
                <w:i/>
                <w:sz w:val="24"/>
                <w:szCs w:val="24"/>
                <w:lang w:eastAsia="uk-UA"/>
              </w:rPr>
            </w:pPr>
            <w:r w:rsidRPr="003D79D2">
              <w:rPr>
                <w:sz w:val="24"/>
                <w:szCs w:val="24"/>
              </w:rPr>
              <w:t>Понеділок: з 08:00 до 17:00; вівторок: з 08:00 до 20:00; середа з 08:00 до 17:00; четвер з 08:00 до 17:00; п’ятниця з 08:00 до 16:00</w:t>
            </w:r>
          </w:p>
        </w:tc>
      </w:tr>
      <w:tr w:rsidR="0099579A" w:rsidRPr="0099579A" w:rsidTr="0099579A">
        <w:tc>
          <w:tcPr>
            <w:tcW w:w="250"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3</w:t>
            </w:r>
          </w:p>
        </w:tc>
        <w:tc>
          <w:tcPr>
            <w:tcW w:w="156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187" w:type="pct"/>
            <w:tcBorders>
              <w:top w:val="outset" w:sz="6" w:space="0" w:color="000000"/>
              <w:left w:val="outset" w:sz="6" w:space="0" w:color="000000"/>
              <w:bottom w:val="outset" w:sz="6" w:space="0" w:color="000000"/>
              <w:right w:val="outset" w:sz="6" w:space="0" w:color="000000"/>
            </w:tcBorders>
            <w:hideMark/>
          </w:tcPr>
          <w:p w:rsidR="0099579A" w:rsidRPr="003D79D2" w:rsidRDefault="0099579A">
            <w:pPr>
              <w:spacing w:line="276" w:lineRule="auto"/>
              <w:jc w:val="center"/>
              <w:rPr>
                <w:sz w:val="24"/>
                <w:szCs w:val="24"/>
                <w:lang w:eastAsia="ru-RU"/>
              </w:rPr>
            </w:pPr>
            <w:r w:rsidRPr="003D79D2">
              <w:rPr>
                <w:sz w:val="24"/>
                <w:szCs w:val="24"/>
                <w:lang w:eastAsia="ru-RU"/>
              </w:rPr>
              <w:t>(06474) - 3-27-88</w:t>
            </w:r>
          </w:p>
          <w:p w:rsidR="0099579A" w:rsidRPr="003D79D2" w:rsidRDefault="00862761">
            <w:pPr>
              <w:spacing w:line="276" w:lineRule="auto"/>
              <w:jc w:val="center"/>
              <w:rPr>
                <w:sz w:val="24"/>
                <w:szCs w:val="24"/>
                <w:u w:val="single"/>
                <w:lang w:eastAsia="ru-RU"/>
              </w:rPr>
            </w:pPr>
            <w:hyperlink r:id="rId32" w:history="1">
              <w:r w:rsidR="0099579A" w:rsidRPr="003D79D2">
                <w:rPr>
                  <w:rStyle w:val="ab"/>
                  <w:color w:val="auto"/>
                  <w:sz w:val="24"/>
                  <w:szCs w:val="24"/>
                  <w:lang w:eastAsia="ru-RU"/>
                </w:rPr>
                <w:t>popasna-cnap@ukr.net</w:t>
              </w:r>
            </w:hyperlink>
          </w:p>
          <w:p w:rsidR="0099579A" w:rsidRPr="003D79D2" w:rsidRDefault="00862761">
            <w:pPr>
              <w:spacing w:line="276" w:lineRule="auto"/>
              <w:ind w:firstLine="151"/>
              <w:jc w:val="center"/>
              <w:rPr>
                <w:i/>
                <w:sz w:val="24"/>
                <w:szCs w:val="24"/>
                <w:lang w:eastAsia="uk-UA"/>
              </w:rPr>
            </w:pPr>
            <w:hyperlink r:id="rId33" w:history="1">
              <w:r w:rsidR="00EA2A6A" w:rsidRPr="003D79D2">
                <w:rPr>
                  <w:rStyle w:val="ab"/>
                  <w:color w:val="auto"/>
                  <w:sz w:val="24"/>
                  <w:szCs w:val="24"/>
                </w:rPr>
                <w:t>http://popasn-gorsovet.gov.ua/</w:t>
              </w:r>
            </w:hyperlink>
          </w:p>
        </w:tc>
      </w:tr>
      <w:tr w:rsidR="0099579A" w:rsidTr="0099579A">
        <w:tc>
          <w:tcPr>
            <w:tcW w:w="5000" w:type="pct"/>
            <w:gridSpan w:val="3"/>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99579A" w:rsidRPr="0099579A" w:rsidTr="0099579A">
        <w:tc>
          <w:tcPr>
            <w:tcW w:w="250"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4</w:t>
            </w:r>
          </w:p>
        </w:tc>
        <w:tc>
          <w:tcPr>
            <w:tcW w:w="156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Закони України</w:t>
            </w:r>
          </w:p>
        </w:tc>
        <w:tc>
          <w:tcPr>
            <w:tcW w:w="3187" w:type="pct"/>
            <w:tcBorders>
              <w:top w:val="outset" w:sz="6" w:space="0" w:color="000000"/>
              <w:left w:val="outset" w:sz="6" w:space="0" w:color="000000"/>
              <w:bottom w:val="outset" w:sz="6" w:space="0" w:color="000000"/>
              <w:right w:val="outset" w:sz="6" w:space="0" w:color="000000"/>
            </w:tcBorders>
            <w:hideMark/>
          </w:tcPr>
          <w:p w:rsidR="0099579A" w:rsidRDefault="0099579A">
            <w:pPr>
              <w:pStyle w:val="a3"/>
              <w:tabs>
                <w:tab w:val="left" w:pos="217"/>
              </w:tabs>
              <w:spacing w:line="276"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9579A" w:rsidTr="0099579A">
        <w:tc>
          <w:tcPr>
            <w:tcW w:w="250"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5</w:t>
            </w:r>
          </w:p>
        </w:tc>
        <w:tc>
          <w:tcPr>
            <w:tcW w:w="156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Акти Кабінету Міністрів України</w:t>
            </w:r>
          </w:p>
        </w:tc>
        <w:tc>
          <w:tcPr>
            <w:tcW w:w="3187"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ind w:firstLine="217"/>
              <w:rPr>
                <w:sz w:val="24"/>
                <w:szCs w:val="24"/>
                <w:lang w:eastAsia="uk-UA"/>
              </w:rPr>
            </w:pPr>
            <w:r>
              <w:rPr>
                <w:sz w:val="24"/>
                <w:szCs w:val="24"/>
                <w:lang w:eastAsia="uk-UA"/>
              </w:rPr>
              <w:t>–</w:t>
            </w:r>
          </w:p>
        </w:tc>
      </w:tr>
      <w:tr w:rsidR="0099579A" w:rsidRPr="0099579A" w:rsidTr="0099579A">
        <w:tc>
          <w:tcPr>
            <w:tcW w:w="250"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6</w:t>
            </w:r>
          </w:p>
        </w:tc>
        <w:tc>
          <w:tcPr>
            <w:tcW w:w="156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Акти центральних органів виконавчої влади</w:t>
            </w:r>
          </w:p>
        </w:tc>
        <w:tc>
          <w:tcPr>
            <w:tcW w:w="3187" w:type="pct"/>
            <w:tcBorders>
              <w:top w:val="outset" w:sz="6" w:space="0" w:color="000000"/>
              <w:left w:val="outset" w:sz="6" w:space="0" w:color="000000"/>
              <w:bottom w:val="outset" w:sz="6" w:space="0" w:color="000000"/>
              <w:right w:val="outset" w:sz="6" w:space="0" w:color="000000"/>
            </w:tcBorders>
            <w:hideMark/>
          </w:tcPr>
          <w:p w:rsidR="0099579A" w:rsidRDefault="0099579A">
            <w:pPr>
              <w:keepNext/>
              <w:spacing w:line="276" w:lineRule="auto"/>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99579A" w:rsidRDefault="0099579A">
            <w:pPr>
              <w:pStyle w:val="a3"/>
              <w:tabs>
                <w:tab w:val="left" w:pos="0"/>
              </w:tabs>
              <w:spacing w:line="276" w:lineRule="auto"/>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9579A" w:rsidRDefault="0099579A">
            <w:pPr>
              <w:pStyle w:val="a3"/>
              <w:tabs>
                <w:tab w:val="left" w:pos="0"/>
              </w:tabs>
              <w:spacing w:line="276" w:lineRule="auto"/>
              <w:ind w:left="0" w:firstLine="217"/>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99579A" w:rsidRDefault="0099579A">
            <w:pPr>
              <w:pStyle w:val="a3"/>
              <w:tabs>
                <w:tab w:val="left" w:pos="0"/>
              </w:tabs>
              <w:spacing w:line="276" w:lineRule="auto"/>
              <w:ind w:left="0" w:firstLine="217"/>
              <w:rPr>
                <w:sz w:val="24"/>
                <w:szCs w:val="24"/>
                <w:lang w:eastAsia="uk-UA"/>
              </w:rPr>
            </w:pPr>
            <w:r>
              <w:rPr>
                <w:sz w:val="24"/>
                <w:szCs w:val="24"/>
                <w:lang w:eastAsia="uk-UA"/>
              </w:rPr>
              <w:t xml:space="preserve">наказ Міністерства юстиції України від 05.03.2012 № 368/5 «Про затвердження Вимог до написання найменування </w:t>
            </w:r>
            <w:r>
              <w:rPr>
                <w:sz w:val="24"/>
                <w:szCs w:val="24"/>
                <w:lang w:eastAsia="uk-UA"/>
              </w:rPr>
              <w:lastRenderedPageBreak/>
              <w:t>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99579A" w:rsidTr="0099579A">
        <w:tc>
          <w:tcPr>
            <w:tcW w:w="5000" w:type="pct"/>
            <w:gridSpan w:val="3"/>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b/>
                <w:sz w:val="24"/>
                <w:szCs w:val="24"/>
                <w:lang w:eastAsia="uk-UA"/>
              </w:rPr>
            </w:pPr>
            <w:r>
              <w:rPr>
                <w:b/>
                <w:sz w:val="24"/>
                <w:szCs w:val="24"/>
                <w:lang w:eastAsia="uk-UA"/>
              </w:rPr>
              <w:lastRenderedPageBreak/>
              <w:t>Умови отримання адміністративної послуги</w:t>
            </w:r>
          </w:p>
        </w:tc>
      </w:tr>
      <w:tr w:rsidR="0099579A" w:rsidTr="0099579A">
        <w:tc>
          <w:tcPr>
            <w:tcW w:w="250"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7</w:t>
            </w:r>
          </w:p>
        </w:tc>
        <w:tc>
          <w:tcPr>
            <w:tcW w:w="156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ind w:firstLine="217"/>
              <w:rPr>
                <w:sz w:val="24"/>
                <w:szCs w:val="24"/>
                <w:lang w:eastAsia="uk-UA"/>
              </w:rPr>
            </w:pPr>
            <w:r>
              <w:rPr>
                <w:sz w:val="24"/>
                <w:szCs w:val="24"/>
              </w:rPr>
              <w:t xml:space="preserve">Звернення уповноваженого представника  юридичної особи </w:t>
            </w:r>
            <w:r>
              <w:rPr>
                <w:sz w:val="24"/>
                <w:szCs w:val="24"/>
              </w:rPr>
              <w:br/>
              <w:t>(далі – заявник)</w:t>
            </w:r>
          </w:p>
        </w:tc>
      </w:tr>
      <w:tr w:rsidR="0099579A" w:rsidTr="0099579A">
        <w:tc>
          <w:tcPr>
            <w:tcW w:w="250"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8</w:t>
            </w:r>
          </w:p>
        </w:tc>
        <w:tc>
          <w:tcPr>
            <w:tcW w:w="156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99579A" w:rsidRDefault="0099579A">
            <w:pPr>
              <w:pStyle w:val="a3"/>
              <w:tabs>
                <w:tab w:val="left" w:pos="358"/>
              </w:tabs>
              <w:spacing w:line="276" w:lineRule="auto"/>
              <w:ind w:left="0" w:firstLine="217"/>
              <w:rPr>
                <w:color w:val="000000" w:themeColor="text1"/>
                <w:sz w:val="24"/>
                <w:szCs w:val="24"/>
              </w:rPr>
            </w:pPr>
            <w:r>
              <w:rPr>
                <w:sz w:val="24"/>
                <w:szCs w:val="24"/>
              </w:rPr>
              <w:t>Заява про державну реєстрацію створення відокремленого пі</w:t>
            </w:r>
            <w:r>
              <w:rPr>
                <w:color w:val="000000" w:themeColor="text1"/>
                <w:sz w:val="24"/>
                <w:szCs w:val="24"/>
              </w:rPr>
              <w:t>дрозділу юридичної особи;</w:t>
            </w:r>
          </w:p>
          <w:p w:rsidR="0099579A" w:rsidRDefault="0099579A">
            <w:pPr>
              <w:spacing w:line="276" w:lineRule="auto"/>
              <w:ind w:firstLine="217"/>
              <w:rPr>
                <w:color w:val="000000" w:themeColor="text1"/>
                <w:sz w:val="24"/>
                <w:szCs w:val="24"/>
                <w:lang w:eastAsia="uk-UA"/>
              </w:rPr>
            </w:pPr>
            <w:r>
              <w:rPr>
                <w:color w:val="000000" w:themeColor="text1"/>
                <w:sz w:val="24"/>
                <w:szCs w:val="24"/>
                <w:lang w:eastAsia="uk-UA"/>
              </w:rPr>
              <w:t>структура власності за формою та змістом, визначеними відповідно до законодавства;</w:t>
            </w:r>
          </w:p>
          <w:p w:rsidR="0099579A" w:rsidRDefault="0099579A">
            <w:pPr>
              <w:spacing w:line="276" w:lineRule="auto"/>
              <w:ind w:firstLine="217"/>
              <w:rPr>
                <w:color w:val="000000" w:themeColor="text1"/>
                <w:sz w:val="24"/>
                <w:szCs w:val="24"/>
                <w:lang w:eastAsia="uk-UA"/>
              </w:rPr>
            </w:pPr>
            <w:r>
              <w:rPr>
                <w:color w:val="000000" w:themeColor="text1"/>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99579A" w:rsidRDefault="0099579A">
            <w:pPr>
              <w:spacing w:line="276" w:lineRule="auto"/>
              <w:ind w:firstLine="217"/>
              <w:rPr>
                <w:color w:val="000000" w:themeColor="text1"/>
                <w:sz w:val="24"/>
                <w:szCs w:val="24"/>
                <w:lang w:eastAsia="uk-UA"/>
              </w:rPr>
            </w:pPr>
            <w:r>
              <w:rPr>
                <w:color w:val="000000" w:themeColor="text1"/>
                <w:sz w:val="24"/>
                <w:szCs w:val="24"/>
                <w:lang w:eastAsia="uk-UA"/>
              </w:rPr>
              <w:t xml:space="preserve">нотаріально засвідчена копія документа, що посвідчує особу, яка є кінцевим </w:t>
            </w:r>
            <w:proofErr w:type="spellStart"/>
            <w:r>
              <w:rPr>
                <w:color w:val="000000" w:themeColor="text1"/>
                <w:sz w:val="24"/>
                <w:szCs w:val="24"/>
                <w:lang w:eastAsia="uk-UA"/>
              </w:rPr>
              <w:t>бенефіціарним</w:t>
            </w:r>
            <w:proofErr w:type="spellEnd"/>
            <w:r>
              <w:rPr>
                <w:color w:val="000000" w:themeColor="text1"/>
                <w:sz w:val="24"/>
                <w:szCs w:val="24"/>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99579A" w:rsidRDefault="0099579A">
            <w:pPr>
              <w:pStyle w:val="a3"/>
              <w:tabs>
                <w:tab w:val="left" w:pos="358"/>
              </w:tabs>
              <w:spacing w:line="276" w:lineRule="auto"/>
              <w:ind w:left="0" w:firstLine="217"/>
              <w:rPr>
                <w:sz w:val="24"/>
                <w:szCs w:val="24"/>
              </w:rPr>
            </w:pPr>
            <w:r>
              <w:rPr>
                <w:sz w:val="24"/>
                <w:szCs w:val="24"/>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99579A" w:rsidRDefault="0099579A">
            <w:pPr>
              <w:spacing w:line="276" w:lineRule="auto"/>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rsidR="0099579A" w:rsidRDefault="0099579A">
            <w:pPr>
              <w:spacing w:line="276" w:lineRule="auto"/>
              <w:ind w:firstLine="217"/>
              <w:rPr>
                <w:sz w:val="24"/>
                <w:szCs w:val="24"/>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99579A" w:rsidRDefault="0099579A">
            <w:pPr>
              <w:spacing w:line="276" w:lineRule="auto"/>
              <w:ind w:firstLine="217"/>
              <w:rPr>
                <w:sz w:val="24"/>
                <w:szCs w:val="24"/>
                <w:lang w:eastAsia="uk-UA"/>
              </w:rPr>
            </w:pPr>
            <w:r>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99579A" w:rsidTr="0099579A">
        <w:tc>
          <w:tcPr>
            <w:tcW w:w="250"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9</w:t>
            </w:r>
          </w:p>
        </w:tc>
        <w:tc>
          <w:tcPr>
            <w:tcW w:w="156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99579A" w:rsidRDefault="0099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1. У паперовій формі документи подаються заявником особисто або поштовим відправленням.</w:t>
            </w:r>
          </w:p>
          <w:p w:rsidR="0099579A" w:rsidRDefault="0099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rsidR="0099579A" w:rsidTr="0099579A">
        <w:tc>
          <w:tcPr>
            <w:tcW w:w="250"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10</w:t>
            </w:r>
          </w:p>
        </w:tc>
        <w:tc>
          <w:tcPr>
            <w:tcW w:w="156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ind w:firstLine="223"/>
              <w:rPr>
                <w:sz w:val="24"/>
                <w:szCs w:val="24"/>
                <w:lang w:eastAsia="uk-UA"/>
              </w:rPr>
            </w:pPr>
            <w:r>
              <w:rPr>
                <w:sz w:val="24"/>
                <w:szCs w:val="24"/>
              </w:rPr>
              <w:t>Безоплатно</w:t>
            </w:r>
          </w:p>
        </w:tc>
      </w:tr>
      <w:tr w:rsidR="0099579A" w:rsidTr="0099579A">
        <w:tc>
          <w:tcPr>
            <w:tcW w:w="250"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11</w:t>
            </w:r>
          </w:p>
        </w:tc>
        <w:tc>
          <w:tcPr>
            <w:tcW w:w="156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Строк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ind w:firstLine="217"/>
              <w:rPr>
                <w:sz w:val="24"/>
                <w:szCs w:val="24"/>
                <w:lang w:eastAsia="uk-UA"/>
              </w:rPr>
            </w:pPr>
            <w:r>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w:t>
            </w:r>
            <w:r>
              <w:rPr>
                <w:sz w:val="24"/>
                <w:szCs w:val="24"/>
                <w:lang w:eastAsia="uk-UA"/>
              </w:rPr>
              <w:lastRenderedPageBreak/>
              <w:t>реєстрації протягом 24 годин після надходження документів, крім вихідних та святкових днів.</w:t>
            </w:r>
          </w:p>
          <w:p w:rsidR="0099579A" w:rsidRDefault="0099579A">
            <w:pPr>
              <w:spacing w:line="276" w:lineRule="auto"/>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99579A" w:rsidRDefault="0099579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99579A" w:rsidTr="0099579A">
        <w:tc>
          <w:tcPr>
            <w:tcW w:w="250"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lastRenderedPageBreak/>
              <w:t>12</w:t>
            </w:r>
          </w:p>
        </w:tc>
        <w:tc>
          <w:tcPr>
            <w:tcW w:w="156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187" w:type="pct"/>
            <w:tcBorders>
              <w:top w:val="outset" w:sz="6" w:space="0" w:color="000000"/>
              <w:left w:val="outset" w:sz="6" w:space="0" w:color="000000"/>
              <w:bottom w:val="outset" w:sz="6" w:space="0" w:color="000000"/>
              <w:right w:val="outset" w:sz="6" w:space="0" w:color="000000"/>
            </w:tcBorders>
            <w:hideMark/>
          </w:tcPr>
          <w:p w:rsidR="0099579A" w:rsidRDefault="0099579A">
            <w:pPr>
              <w:tabs>
                <w:tab w:val="left" w:pos="-67"/>
              </w:tabs>
              <w:spacing w:line="276" w:lineRule="auto"/>
              <w:ind w:firstLine="217"/>
              <w:rPr>
                <w:sz w:val="24"/>
                <w:szCs w:val="24"/>
                <w:lang w:eastAsia="uk-UA"/>
              </w:rPr>
            </w:pPr>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99579A" w:rsidRDefault="0099579A">
            <w:pPr>
              <w:tabs>
                <w:tab w:val="left" w:pos="-67"/>
              </w:tabs>
              <w:spacing w:line="276" w:lineRule="auto"/>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99579A" w:rsidRDefault="0099579A">
            <w:pPr>
              <w:tabs>
                <w:tab w:val="left" w:pos="-67"/>
              </w:tabs>
              <w:spacing w:line="276" w:lineRule="auto"/>
              <w:ind w:firstLine="217"/>
              <w:rPr>
                <w:sz w:val="24"/>
                <w:szCs w:val="24"/>
                <w:lang w:eastAsia="uk-UA"/>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99579A" w:rsidRDefault="0099579A">
            <w:pPr>
              <w:tabs>
                <w:tab w:val="left" w:pos="-67"/>
              </w:tabs>
              <w:spacing w:line="276" w:lineRule="auto"/>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rsidR="0099579A" w:rsidRPr="0099579A" w:rsidTr="0099579A">
        <w:tc>
          <w:tcPr>
            <w:tcW w:w="250"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13</w:t>
            </w:r>
          </w:p>
        </w:tc>
        <w:tc>
          <w:tcPr>
            <w:tcW w:w="156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187" w:type="pct"/>
            <w:tcBorders>
              <w:top w:val="outset" w:sz="6" w:space="0" w:color="000000"/>
              <w:left w:val="outset" w:sz="6" w:space="0" w:color="000000"/>
              <w:bottom w:val="outset" w:sz="6" w:space="0" w:color="000000"/>
              <w:right w:val="outset" w:sz="6" w:space="0" w:color="000000"/>
            </w:tcBorders>
            <w:hideMark/>
          </w:tcPr>
          <w:p w:rsidR="0099579A" w:rsidRDefault="0099579A">
            <w:pPr>
              <w:tabs>
                <w:tab w:val="left" w:pos="1565"/>
              </w:tabs>
              <w:spacing w:line="276" w:lineRule="auto"/>
              <w:ind w:firstLine="217"/>
              <w:rPr>
                <w:sz w:val="24"/>
                <w:szCs w:val="24"/>
                <w:lang w:eastAsia="uk-UA"/>
              </w:rPr>
            </w:pPr>
            <w:r>
              <w:rPr>
                <w:sz w:val="24"/>
                <w:szCs w:val="24"/>
                <w:lang w:eastAsia="uk-UA"/>
              </w:rPr>
              <w:t>Документи подано особою, яка не має на це повноважень;</w:t>
            </w:r>
          </w:p>
          <w:p w:rsidR="0099579A" w:rsidRDefault="0099579A">
            <w:pPr>
              <w:tabs>
                <w:tab w:val="left" w:pos="1565"/>
              </w:tabs>
              <w:spacing w:line="276" w:lineRule="auto"/>
              <w:ind w:firstLine="217"/>
              <w:rPr>
                <w:sz w:val="24"/>
                <w:szCs w:val="24"/>
                <w:lang w:eastAsia="uk-UA"/>
              </w:rPr>
            </w:pPr>
            <w:r>
              <w:rPr>
                <w:sz w:val="24"/>
                <w:szCs w:val="24"/>
                <w:lang w:eastAsia="uk-UA"/>
              </w:rPr>
              <w:t xml:space="preserve">у Єдиному державному реєстрі юридичних осіб, фізичних </w:t>
            </w:r>
            <w:r>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99579A" w:rsidRDefault="0099579A">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документи подані до неналежного суб’єкта державної реєстрації;</w:t>
            </w:r>
          </w:p>
          <w:p w:rsidR="0099579A" w:rsidRDefault="0099579A">
            <w:pPr>
              <w:tabs>
                <w:tab w:val="left" w:pos="1565"/>
              </w:tabs>
              <w:spacing w:line="276" w:lineRule="auto"/>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99579A" w:rsidRDefault="0099579A">
            <w:pPr>
              <w:tabs>
                <w:tab w:val="left" w:pos="1565"/>
              </w:tabs>
              <w:spacing w:line="276" w:lineRule="auto"/>
              <w:ind w:firstLine="217"/>
              <w:rPr>
                <w:sz w:val="24"/>
                <w:szCs w:val="24"/>
                <w:lang w:eastAsia="uk-UA"/>
              </w:rPr>
            </w:pPr>
            <w:r>
              <w:rPr>
                <w:sz w:val="24"/>
                <w:szCs w:val="24"/>
                <w:lang w:eastAsia="uk-UA"/>
              </w:rPr>
              <w:t>документи суперечать вимогам Конституції та законів України;</w:t>
            </w:r>
          </w:p>
          <w:p w:rsidR="0099579A" w:rsidRDefault="0099579A">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невідповідність найменування вимогам закону;</w:t>
            </w:r>
          </w:p>
          <w:p w:rsidR="0099579A" w:rsidRDefault="0099579A">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99579A" w:rsidRDefault="0099579A">
            <w:pPr>
              <w:tabs>
                <w:tab w:val="left" w:pos="1565"/>
              </w:tabs>
              <w:spacing w:line="276" w:lineRule="auto"/>
              <w:ind w:firstLine="217"/>
              <w:rPr>
                <w:sz w:val="24"/>
                <w:szCs w:val="24"/>
                <w:lang w:eastAsia="uk-UA"/>
              </w:rPr>
            </w:pPr>
            <w:r>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w:t>
            </w:r>
            <w:r>
              <w:rPr>
                <w:color w:val="000000" w:themeColor="text1"/>
                <w:sz w:val="24"/>
                <w:szCs w:val="24"/>
                <w:lang w:eastAsia="uk-UA"/>
              </w:rPr>
              <w:lastRenderedPageBreak/>
              <w:t>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99579A" w:rsidTr="0099579A">
        <w:tc>
          <w:tcPr>
            <w:tcW w:w="250"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lastRenderedPageBreak/>
              <w:t>14</w:t>
            </w:r>
          </w:p>
        </w:tc>
        <w:tc>
          <w:tcPr>
            <w:tcW w:w="156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99579A" w:rsidRDefault="0099579A">
            <w:pPr>
              <w:tabs>
                <w:tab w:val="left" w:pos="358"/>
                <w:tab w:val="left" w:pos="449"/>
              </w:tabs>
              <w:spacing w:line="276" w:lineRule="auto"/>
              <w:ind w:firstLine="217"/>
              <w:rPr>
                <w:sz w:val="24"/>
                <w:szCs w:val="24"/>
              </w:rPr>
            </w:pPr>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99579A" w:rsidRDefault="0099579A">
            <w:pPr>
              <w:tabs>
                <w:tab w:val="left" w:pos="358"/>
                <w:tab w:val="left" w:pos="449"/>
              </w:tabs>
              <w:spacing w:line="276" w:lineRule="auto"/>
              <w:ind w:firstLine="217"/>
              <w:rPr>
                <w:sz w:val="24"/>
                <w:szCs w:val="24"/>
              </w:rPr>
            </w:pPr>
            <w:r>
              <w:rPr>
                <w:sz w:val="24"/>
                <w:szCs w:val="24"/>
              </w:rPr>
              <w:t>виписка з Єдиного державного реєстру юридичних осіб, фізичних осіб – підприємців та громадських формувань;</w:t>
            </w:r>
          </w:p>
          <w:p w:rsidR="0099579A" w:rsidRDefault="0099579A">
            <w:pPr>
              <w:spacing w:line="276" w:lineRule="auto"/>
              <w:ind w:firstLine="217"/>
              <w:rPr>
                <w:sz w:val="24"/>
                <w:szCs w:val="24"/>
                <w:lang w:eastAsia="uk-UA"/>
              </w:rPr>
            </w:pPr>
            <w:r>
              <w:rPr>
                <w:sz w:val="24"/>
                <w:szCs w:val="24"/>
              </w:rPr>
              <w:t>повідомлення про відмову у державній реєстрації із зазначенням виключного переліку підстав для відмови</w:t>
            </w:r>
          </w:p>
        </w:tc>
      </w:tr>
      <w:tr w:rsidR="0099579A" w:rsidTr="0099579A">
        <w:tc>
          <w:tcPr>
            <w:tcW w:w="250"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15</w:t>
            </w:r>
          </w:p>
        </w:tc>
        <w:tc>
          <w:tcPr>
            <w:tcW w:w="156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Способи отримання відповіді (результату)</w:t>
            </w:r>
          </w:p>
        </w:tc>
        <w:tc>
          <w:tcPr>
            <w:tcW w:w="3187" w:type="pct"/>
            <w:tcBorders>
              <w:top w:val="outset" w:sz="6" w:space="0" w:color="000000"/>
              <w:left w:val="outset" w:sz="6" w:space="0" w:color="000000"/>
              <w:bottom w:val="outset" w:sz="6" w:space="0" w:color="000000"/>
              <w:right w:val="outset" w:sz="6" w:space="0" w:color="000000"/>
            </w:tcBorders>
            <w:hideMark/>
          </w:tcPr>
          <w:p w:rsidR="0099579A" w:rsidRDefault="0099579A">
            <w:pPr>
              <w:pStyle w:val="a3"/>
              <w:tabs>
                <w:tab w:val="left" w:pos="358"/>
              </w:tabs>
              <w:spacing w:line="276" w:lineRule="auto"/>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w:t>
            </w:r>
            <w:r>
              <w:rPr>
                <w:sz w:val="24"/>
                <w:szCs w:val="24"/>
              </w:rPr>
              <w:t xml:space="preserve">в </w:t>
            </w:r>
            <w:r>
              <w:rPr>
                <w:sz w:val="24"/>
                <w:szCs w:val="24"/>
                <w:lang w:eastAsia="uk-UA"/>
              </w:rPr>
              <w:t>електронній формі</w:t>
            </w:r>
            <w:r>
              <w:rPr>
                <w:sz w:val="24"/>
                <w:szCs w:val="24"/>
              </w:rPr>
              <w:t xml:space="preserve"> оприлюднюються на порталі електронних сервісів та доступні для їх пошуку за кодом доступу.</w:t>
            </w:r>
          </w:p>
          <w:p w:rsidR="0099579A" w:rsidRDefault="0099579A">
            <w:pPr>
              <w:pStyle w:val="a3"/>
              <w:tabs>
                <w:tab w:val="left" w:pos="358"/>
              </w:tabs>
              <w:spacing w:line="276" w:lineRule="auto"/>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99579A" w:rsidRDefault="0099579A">
            <w:pPr>
              <w:pStyle w:val="a3"/>
              <w:tabs>
                <w:tab w:val="left" w:pos="358"/>
              </w:tabs>
              <w:spacing w:line="276"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D79D2" w:rsidRPr="003D79D2" w:rsidRDefault="003D79D2" w:rsidP="003D79D2">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DF62DE" w:rsidRDefault="00DF62DE" w:rsidP="003D79D2">
      <w:pPr>
        <w:rPr>
          <w:b/>
          <w:sz w:val="24"/>
          <w:szCs w:val="24"/>
          <w:lang w:eastAsia="uk-UA"/>
        </w:rPr>
      </w:pPr>
    </w:p>
    <w:p w:rsidR="0099579A" w:rsidRDefault="0099579A" w:rsidP="0099579A">
      <w:pPr>
        <w:jc w:val="center"/>
        <w:rPr>
          <w:b/>
          <w:sz w:val="24"/>
          <w:szCs w:val="24"/>
          <w:lang w:eastAsia="uk-UA"/>
        </w:rPr>
      </w:pPr>
      <w:r>
        <w:rPr>
          <w:b/>
          <w:sz w:val="24"/>
          <w:szCs w:val="24"/>
          <w:lang w:eastAsia="uk-UA"/>
        </w:rPr>
        <w:t>ІНФОРМАЦІЙНА КАРТКА №</w:t>
      </w:r>
      <w:r w:rsidR="003D79D2">
        <w:rPr>
          <w:b/>
          <w:sz w:val="24"/>
          <w:szCs w:val="24"/>
          <w:lang w:eastAsia="uk-UA"/>
        </w:rPr>
        <w:t xml:space="preserve"> </w:t>
      </w:r>
      <w:r>
        <w:rPr>
          <w:b/>
          <w:sz w:val="24"/>
          <w:szCs w:val="24"/>
          <w:lang w:eastAsia="uk-UA"/>
        </w:rPr>
        <w:t>14</w:t>
      </w:r>
    </w:p>
    <w:p w:rsidR="0099579A" w:rsidRDefault="0099579A" w:rsidP="0099579A">
      <w:pPr>
        <w:tabs>
          <w:tab w:val="left" w:pos="3969"/>
        </w:tabs>
        <w:jc w:val="center"/>
        <w:rPr>
          <w:b/>
          <w:sz w:val="24"/>
          <w:szCs w:val="24"/>
          <w:lang w:eastAsia="uk-UA"/>
        </w:rPr>
      </w:pPr>
      <w:r>
        <w:rPr>
          <w:b/>
          <w:sz w:val="24"/>
          <w:szCs w:val="24"/>
          <w:lang w:eastAsia="uk-UA"/>
        </w:rPr>
        <w:t>адміністративної послуги з державної реєстрації внесення змін до відомостей про відокремлений підрозділ юридичної особи (крім громадського формування)</w:t>
      </w:r>
    </w:p>
    <w:p w:rsidR="0099579A" w:rsidRDefault="0099579A" w:rsidP="0099579A">
      <w:pPr>
        <w:tabs>
          <w:tab w:val="left" w:pos="3969"/>
        </w:tabs>
        <w:jc w:val="center"/>
        <w:rPr>
          <w:b/>
          <w:sz w:val="24"/>
          <w:szCs w:val="24"/>
          <w:lang w:eastAsia="uk-UA"/>
        </w:rPr>
      </w:pPr>
    </w:p>
    <w:p w:rsidR="00DF62DE" w:rsidRPr="00D96E17" w:rsidRDefault="00DF62DE" w:rsidP="00DF62DE">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99579A" w:rsidRDefault="00DF62DE" w:rsidP="00DF62DE">
      <w:pPr>
        <w:ind w:left="-567"/>
        <w:jc w:val="center"/>
        <w:rPr>
          <w:sz w:val="20"/>
          <w:szCs w:val="20"/>
          <w:lang w:eastAsia="uk-UA"/>
        </w:rPr>
      </w:pPr>
      <w:r>
        <w:rPr>
          <w:sz w:val="20"/>
          <w:szCs w:val="20"/>
          <w:lang w:eastAsia="uk-UA"/>
        </w:rPr>
        <w:t xml:space="preserve"> </w:t>
      </w:r>
      <w:r w:rsidR="0099579A">
        <w:rPr>
          <w:sz w:val="20"/>
          <w:szCs w:val="20"/>
          <w:lang w:eastAsia="uk-UA"/>
        </w:rPr>
        <w:t>(найменування суб’єкта надання адміністративної послуги та/або центру надання адміністративних послуг)</w:t>
      </w:r>
    </w:p>
    <w:p w:rsidR="0099579A" w:rsidRDefault="0099579A" w:rsidP="0099579A">
      <w:pPr>
        <w:jc w:val="center"/>
        <w:rPr>
          <w:sz w:val="20"/>
          <w:szCs w:val="20"/>
          <w:lang w:eastAsia="uk-UA"/>
        </w:rPr>
      </w:pP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1"/>
        <w:gridCol w:w="3205"/>
        <w:gridCol w:w="6921"/>
      </w:tblGrid>
      <w:tr w:rsidR="0099579A" w:rsidTr="0099579A">
        <w:tc>
          <w:tcPr>
            <w:tcW w:w="5000" w:type="pct"/>
            <w:gridSpan w:val="3"/>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99579A" w:rsidRDefault="0099579A">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99579A" w:rsidTr="003D79D2">
        <w:tc>
          <w:tcPr>
            <w:tcW w:w="17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w:t>
            </w:r>
          </w:p>
        </w:tc>
        <w:tc>
          <w:tcPr>
            <w:tcW w:w="1528"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rPr>
                <w:sz w:val="24"/>
                <w:szCs w:val="24"/>
                <w:lang w:eastAsia="uk-UA"/>
              </w:rPr>
            </w:pPr>
            <w:r>
              <w:rPr>
                <w:sz w:val="24"/>
                <w:szCs w:val="24"/>
                <w:lang w:eastAsia="uk-UA"/>
              </w:rPr>
              <w:t xml:space="preserve">Місцезнаходження </w:t>
            </w:r>
          </w:p>
        </w:tc>
        <w:tc>
          <w:tcPr>
            <w:tcW w:w="3301" w:type="pct"/>
            <w:tcBorders>
              <w:top w:val="outset" w:sz="6" w:space="0" w:color="000000"/>
              <w:left w:val="outset" w:sz="6" w:space="0" w:color="000000"/>
              <w:bottom w:val="outset" w:sz="6" w:space="0" w:color="000000"/>
              <w:right w:val="outset" w:sz="6" w:space="0" w:color="000000"/>
            </w:tcBorders>
            <w:hideMark/>
          </w:tcPr>
          <w:p w:rsidR="0099579A" w:rsidRDefault="003D79D2" w:rsidP="003D79D2">
            <w:pPr>
              <w:spacing w:line="276" w:lineRule="auto"/>
              <w:rPr>
                <w:i/>
                <w:sz w:val="24"/>
                <w:szCs w:val="24"/>
                <w:lang w:eastAsia="uk-UA"/>
              </w:rPr>
            </w:pPr>
            <w:r>
              <w:rPr>
                <w:sz w:val="24"/>
                <w:szCs w:val="24"/>
              </w:rPr>
              <w:t>93300,</w:t>
            </w:r>
            <w:r w:rsidR="0099579A">
              <w:rPr>
                <w:sz w:val="24"/>
                <w:szCs w:val="24"/>
              </w:rPr>
              <w:t xml:space="preserve"> Україна, Луганська область, м. Попасна, вул. Миру, 151</w:t>
            </w:r>
          </w:p>
        </w:tc>
      </w:tr>
      <w:tr w:rsidR="0099579A" w:rsidTr="003D79D2">
        <w:tc>
          <w:tcPr>
            <w:tcW w:w="17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2</w:t>
            </w:r>
          </w:p>
        </w:tc>
        <w:tc>
          <w:tcPr>
            <w:tcW w:w="1528"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rPr>
                <w:sz w:val="24"/>
                <w:szCs w:val="24"/>
                <w:lang w:eastAsia="uk-UA"/>
              </w:rPr>
            </w:pPr>
            <w:r>
              <w:rPr>
                <w:sz w:val="24"/>
                <w:szCs w:val="24"/>
                <w:lang w:eastAsia="uk-UA"/>
              </w:rPr>
              <w:t xml:space="preserve">Інформація щодо режиму роботи </w:t>
            </w:r>
          </w:p>
        </w:tc>
        <w:tc>
          <w:tcPr>
            <w:tcW w:w="3301" w:type="pct"/>
            <w:tcBorders>
              <w:top w:val="outset" w:sz="6" w:space="0" w:color="000000"/>
              <w:left w:val="outset" w:sz="6" w:space="0" w:color="000000"/>
              <w:bottom w:val="outset" w:sz="6" w:space="0" w:color="000000"/>
              <w:right w:val="outset" w:sz="6" w:space="0" w:color="000000"/>
            </w:tcBorders>
            <w:hideMark/>
          </w:tcPr>
          <w:p w:rsidR="0099579A" w:rsidRPr="003D79D2" w:rsidRDefault="0099579A" w:rsidP="003D79D2">
            <w:pPr>
              <w:spacing w:line="276" w:lineRule="auto"/>
              <w:rPr>
                <w:i/>
                <w:sz w:val="24"/>
                <w:szCs w:val="24"/>
                <w:lang w:eastAsia="uk-UA"/>
              </w:rPr>
            </w:pPr>
            <w:r w:rsidRPr="003D79D2">
              <w:rPr>
                <w:sz w:val="24"/>
                <w:szCs w:val="24"/>
              </w:rPr>
              <w:t>Понеділок: з 08:00 до 17:00; вівторок: з 08:00 до 20:00; середа з 08:00 до 17:00; четвер з 08:00 до 17:00; п’ятниця з 08:00 до 16:00</w:t>
            </w:r>
          </w:p>
        </w:tc>
      </w:tr>
      <w:tr w:rsidR="0099579A" w:rsidRPr="0099579A" w:rsidTr="003D79D2">
        <w:tc>
          <w:tcPr>
            <w:tcW w:w="17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3</w:t>
            </w:r>
          </w:p>
        </w:tc>
        <w:tc>
          <w:tcPr>
            <w:tcW w:w="1528"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rPr>
                <w:sz w:val="24"/>
                <w:szCs w:val="24"/>
                <w:lang w:eastAsia="uk-UA"/>
              </w:rPr>
            </w:pPr>
            <w:r>
              <w:rPr>
                <w:sz w:val="24"/>
                <w:szCs w:val="24"/>
                <w:lang w:eastAsia="uk-UA"/>
              </w:rPr>
              <w:t xml:space="preserve">Телефон/факс (довідки), адреса електронної пошти та </w:t>
            </w:r>
            <w:r>
              <w:rPr>
                <w:sz w:val="24"/>
                <w:szCs w:val="24"/>
                <w:lang w:eastAsia="uk-UA"/>
              </w:rPr>
              <w:lastRenderedPageBreak/>
              <w:t xml:space="preserve">веб-сайт </w:t>
            </w:r>
          </w:p>
        </w:tc>
        <w:tc>
          <w:tcPr>
            <w:tcW w:w="3301" w:type="pct"/>
            <w:tcBorders>
              <w:top w:val="outset" w:sz="6" w:space="0" w:color="000000"/>
              <w:left w:val="outset" w:sz="6" w:space="0" w:color="000000"/>
              <w:bottom w:val="outset" w:sz="6" w:space="0" w:color="000000"/>
              <w:right w:val="outset" w:sz="6" w:space="0" w:color="000000"/>
            </w:tcBorders>
            <w:hideMark/>
          </w:tcPr>
          <w:p w:rsidR="0099579A" w:rsidRPr="003D79D2" w:rsidRDefault="0099579A">
            <w:pPr>
              <w:spacing w:line="276" w:lineRule="auto"/>
              <w:jc w:val="center"/>
              <w:rPr>
                <w:sz w:val="24"/>
                <w:szCs w:val="24"/>
                <w:lang w:eastAsia="ru-RU"/>
              </w:rPr>
            </w:pPr>
            <w:r w:rsidRPr="003D79D2">
              <w:rPr>
                <w:sz w:val="24"/>
                <w:szCs w:val="24"/>
                <w:lang w:eastAsia="ru-RU"/>
              </w:rPr>
              <w:lastRenderedPageBreak/>
              <w:t>(06474) - 3-27-88</w:t>
            </w:r>
          </w:p>
          <w:p w:rsidR="0099579A" w:rsidRPr="003D79D2" w:rsidRDefault="00862761">
            <w:pPr>
              <w:spacing w:line="276" w:lineRule="auto"/>
              <w:jc w:val="center"/>
              <w:rPr>
                <w:sz w:val="24"/>
                <w:szCs w:val="24"/>
                <w:u w:val="single"/>
                <w:lang w:eastAsia="ru-RU"/>
              </w:rPr>
            </w:pPr>
            <w:hyperlink r:id="rId34" w:history="1">
              <w:r w:rsidR="0099579A" w:rsidRPr="003D79D2">
                <w:rPr>
                  <w:rStyle w:val="ab"/>
                  <w:color w:val="auto"/>
                  <w:sz w:val="24"/>
                  <w:szCs w:val="24"/>
                  <w:lang w:eastAsia="ru-RU"/>
                </w:rPr>
                <w:t>popasna-cnap@ukr.net</w:t>
              </w:r>
            </w:hyperlink>
          </w:p>
          <w:p w:rsidR="0099579A" w:rsidRPr="003D79D2" w:rsidRDefault="00862761">
            <w:pPr>
              <w:spacing w:line="276" w:lineRule="auto"/>
              <w:ind w:firstLine="151"/>
              <w:jc w:val="center"/>
              <w:rPr>
                <w:i/>
                <w:sz w:val="24"/>
                <w:szCs w:val="24"/>
                <w:lang w:eastAsia="uk-UA"/>
              </w:rPr>
            </w:pPr>
            <w:hyperlink r:id="rId35" w:history="1">
              <w:r w:rsidR="00EA2A6A" w:rsidRPr="003D79D2">
                <w:rPr>
                  <w:rStyle w:val="ab"/>
                  <w:color w:val="auto"/>
                  <w:sz w:val="24"/>
                  <w:szCs w:val="24"/>
                </w:rPr>
                <w:t>http://popasn-gorsovet.gov.ua/</w:t>
              </w:r>
            </w:hyperlink>
          </w:p>
        </w:tc>
      </w:tr>
      <w:tr w:rsidR="0099579A" w:rsidTr="0099579A">
        <w:tc>
          <w:tcPr>
            <w:tcW w:w="5000" w:type="pct"/>
            <w:gridSpan w:val="3"/>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b/>
                <w:sz w:val="24"/>
                <w:szCs w:val="24"/>
                <w:lang w:eastAsia="uk-UA"/>
              </w:rPr>
            </w:pPr>
            <w:r>
              <w:rPr>
                <w:b/>
                <w:sz w:val="24"/>
                <w:szCs w:val="24"/>
                <w:lang w:eastAsia="uk-UA"/>
              </w:rPr>
              <w:lastRenderedPageBreak/>
              <w:t>Нормативні акти, якими регламентується надання адміністративної послуги</w:t>
            </w:r>
          </w:p>
        </w:tc>
      </w:tr>
      <w:tr w:rsidR="0099579A" w:rsidRPr="0099579A" w:rsidTr="003D79D2">
        <w:tc>
          <w:tcPr>
            <w:tcW w:w="17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4</w:t>
            </w:r>
          </w:p>
        </w:tc>
        <w:tc>
          <w:tcPr>
            <w:tcW w:w="1528"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Закони України</w:t>
            </w:r>
          </w:p>
        </w:tc>
        <w:tc>
          <w:tcPr>
            <w:tcW w:w="3301" w:type="pct"/>
            <w:tcBorders>
              <w:top w:val="outset" w:sz="6" w:space="0" w:color="000000"/>
              <w:left w:val="outset" w:sz="6" w:space="0" w:color="000000"/>
              <w:bottom w:val="outset" w:sz="6" w:space="0" w:color="000000"/>
              <w:right w:val="outset" w:sz="6" w:space="0" w:color="000000"/>
            </w:tcBorders>
            <w:hideMark/>
          </w:tcPr>
          <w:p w:rsidR="0099579A" w:rsidRDefault="0099579A">
            <w:pPr>
              <w:pStyle w:val="a3"/>
              <w:tabs>
                <w:tab w:val="left" w:pos="217"/>
              </w:tabs>
              <w:spacing w:line="276"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9579A" w:rsidTr="003D79D2">
        <w:tc>
          <w:tcPr>
            <w:tcW w:w="17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5</w:t>
            </w:r>
          </w:p>
        </w:tc>
        <w:tc>
          <w:tcPr>
            <w:tcW w:w="1528"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Акти Кабінету Міністрів України</w:t>
            </w:r>
          </w:p>
        </w:tc>
        <w:tc>
          <w:tcPr>
            <w:tcW w:w="3301"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ind w:firstLine="217"/>
              <w:rPr>
                <w:sz w:val="24"/>
                <w:szCs w:val="24"/>
                <w:lang w:eastAsia="uk-UA"/>
              </w:rPr>
            </w:pPr>
            <w:r>
              <w:rPr>
                <w:sz w:val="24"/>
                <w:szCs w:val="24"/>
                <w:lang w:eastAsia="uk-UA"/>
              </w:rPr>
              <w:t>–</w:t>
            </w:r>
          </w:p>
        </w:tc>
      </w:tr>
      <w:tr w:rsidR="0099579A" w:rsidRPr="0099579A" w:rsidTr="003D79D2">
        <w:tc>
          <w:tcPr>
            <w:tcW w:w="17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6</w:t>
            </w:r>
          </w:p>
        </w:tc>
        <w:tc>
          <w:tcPr>
            <w:tcW w:w="1528"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Акти центральних органів виконавчої влади</w:t>
            </w:r>
          </w:p>
        </w:tc>
        <w:tc>
          <w:tcPr>
            <w:tcW w:w="3301" w:type="pct"/>
            <w:tcBorders>
              <w:top w:val="outset" w:sz="6" w:space="0" w:color="000000"/>
              <w:left w:val="outset" w:sz="6" w:space="0" w:color="000000"/>
              <w:bottom w:val="outset" w:sz="6" w:space="0" w:color="000000"/>
              <w:right w:val="outset" w:sz="6" w:space="0" w:color="000000"/>
            </w:tcBorders>
            <w:hideMark/>
          </w:tcPr>
          <w:p w:rsidR="0099579A" w:rsidRDefault="0099579A">
            <w:pPr>
              <w:keepNext/>
              <w:spacing w:line="276" w:lineRule="auto"/>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99579A" w:rsidRDefault="0099579A">
            <w:pPr>
              <w:pStyle w:val="a3"/>
              <w:tabs>
                <w:tab w:val="left" w:pos="0"/>
              </w:tabs>
              <w:spacing w:line="276" w:lineRule="auto"/>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9579A" w:rsidRDefault="0099579A" w:rsidP="003D79D2">
            <w:pPr>
              <w:pStyle w:val="a3"/>
              <w:tabs>
                <w:tab w:val="left" w:pos="0"/>
              </w:tabs>
              <w:spacing w:line="276" w:lineRule="auto"/>
              <w:ind w:left="0" w:firstLine="217"/>
              <w:jc w:val="left"/>
              <w:rPr>
                <w:sz w:val="24"/>
                <w:szCs w:val="24"/>
                <w:lang w:eastAsia="uk-UA"/>
              </w:rPr>
            </w:pPr>
            <w:r>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br/>
              <w:t>№ 427/28557;</w:t>
            </w:r>
          </w:p>
          <w:p w:rsidR="0099579A" w:rsidRDefault="0099579A" w:rsidP="003D79D2">
            <w:pPr>
              <w:pStyle w:val="a3"/>
              <w:tabs>
                <w:tab w:val="left" w:pos="0"/>
              </w:tabs>
              <w:spacing w:line="276" w:lineRule="auto"/>
              <w:ind w:left="0" w:firstLine="217"/>
              <w:jc w:val="left"/>
              <w:rPr>
                <w:sz w:val="24"/>
                <w:szCs w:val="24"/>
                <w:lang w:eastAsia="uk-UA"/>
              </w:rPr>
            </w:pPr>
            <w:r>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Pr>
                <w:sz w:val="24"/>
                <w:szCs w:val="24"/>
                <w:lang w:eastAsia="uk-UA"/>
              </w:rPr>
              <w:br/>
              <w:t>№ 367/20680</w:t>
            </w:r>
          </w:p>
        </w:tc>
      </w:tr>
      <w:tr w:rsidR="0099579A" w:rsidTr="0099579A">
        <w:tc>
          <w:tcPr>
            <w:tcW w:w="5000" w:type="pct"/>
            <w:gridSpan w:val="3"/>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99579A" w:rsidTr="003D79D2">
        <w:tc>
          <w:tcPr>
            <w:tcW w:w="17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7</w:t>
            </w:r>
          </w:p>
        </w:tc>
        <w:tc>
          <w:tcPr>
            <w:tcW w:w="1528"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ind w:firstLine="217"/>
              <w:rPr>
                <w:sz w:val="24"/>
                <w:szCs w:val="24"/>
                <w:lang w:eastAsia="uk-UA"/>
              </w:rPr>
            </w:pPr>
            <w:r>
              <w:rPr>
                <w:sz w:val="24"/>
                <w:szCs w:val="24"/>
              </w:rPr>
              <w:t>Звернення уповноваженого представника  юридичної особи           (далі – заявник)</w:t>
            </w:r>
          </w:p>
        </w:tc>
      </w:tr>
      <w:tr w:rsidR="0099579A" w:rsidTr="003D79D2">
        <w:tc>
          <w:tcPr>
            <w:tcW w:w="17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8</w:t>
            </w:r>
          </w:p>
        </w:tc>
        <w:tc>
          <w:tcPr>
            <w:tcW w:w="1528"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99579A" w:rsidRDefault="0099579A">
            <w:pPr>
              <w:pStyle w:val="a3"/>
              <w:tabs>
                <w:tab w:val="left" w:pos="358"/>
              </w:tabs>
              <w:spacing w:line="276" w:lineRule="auto"/>
              <w:ind w:left="0" w:firstLine="223"/>
              <w:rPr>
                <w:sz w:val="24"/>
                <w:szCs w:val="24"/>
                <w:lang w:eastAsia="uk-UA"/>
              </w:rPr>
            </w:pPr>
            <w:r>
              <w:rPr>
                <w:sz w:val="24"/>
                <w:szCs w:val="24"/>
              </w:rPr>
              <w:t xml:space="preserve">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w:t>
            </w:r>
            <w:r>
              <w:rPr>
                <w:sz w:val="24"/>
                <w:szCs w:val="24"/>
              </w:rPr>
              <w:br/>
              <w:t>осіб – підприємців та громадських формувань</w:t>
            </w:r>
            <w:r>
              <w:rPr>
                <w:sz w:val="24"/>
                <w:szCs w:val="24"/>
                <w:lang w:eastAsia="uk-UA"/>
              </w:rPr>
              <w:t>;</w:t>
            </w:r>
          </w:p>
          <w:p w:rsidR="0099579A" w:rsidRDefault="0099579A">
            <w:pPr>
              <w:spacing w:line="276" w:lineRule="auto"/>
              <w:ind w:firstLine="217"/>
              <w:rPr>
                <w:color w:val="000000" w:themeColor="text1"/>
                <w:sz w:val="24"/>
                <w:szCs w:val="24"/>
                <w:lang w:eastAsia="uk-UA"/>
              </w:rPr>
            </w:pPr>
            <w:r>
              <w:rPr>
                <w:color w:val="000000" w:themeColor="text1"/>
                <w:sz w:val="24"/>
                <w:szCs w:val="24"/>
                <w:lang w:eastAsia="uk-UA"/>
              </w:rPr>
              <w:t>структура власності за формою та змістом, визначеними відповідно до законодавства;</w:t>
            </w:r>
          </w:p>
          <w:p w:rsidR="0099579A" w:rsidRDefault="0099579A">
            <w:pPr>
              <w:spacing w:line="276" w:lineRule="auto"/>
              <w:ind w:firstLine="217"/>
              <w:rPr>
                <w:color w:val="000000" w:themeColor="text1"/>
                <w:sz w:val="24"/>
                <w:szCs w:val="24"/>
                <w:lang w:eastAsia="uk-UA"/>
              </w:rPr>
            </w:pPr>
            <w:r>
              <w:rPr>
                <w:color w:val="000000" w:themeColor="text1"/>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99579A" w:rsidRDefault="0099579A">
            <w:pPr>
              <w:spacing w:line="276" w:lineRule="auto"/>
              <w:ind w:firstLine="217"/>
              <w:rPr>
                <w:color w:val="000000" w:themeColor="text1"/>
                <w:sz w:val="24"/>
                <w:szCs w:val="24"/>
                <w:lang w:eastAsia="uk-UA"/>
              </w:rPr>
            </w:pPr>
            <w:r>
              <w:rPr>
                <w:color w:val="000000" w:themeColor="text1"/>
                <w:sz w:val="24"/>
                <w:szCs w:val="24"/>
                <w:lang w:eastAsia="uk-UA"/>
              </w:rPr>
              <w:t xml:space="preserve">нотаріально засвідчена копія документа, що посвідчує особу, </w:t>
            </w:r>
            <w:r>
              <w:rPr>
                <w:color w:val="000000" w:themeColor="text1"/>
                <w:sz w:val="24"/>
                <w:szCs w:val="24"/>
                <w:lang w:eastAsia="uk-UA"/>
              </w:rPr>
              <w:lastRenderedPageBreak/>
              <w:t xml:space="preserve">яка є кінцевим </w:t>
            </w:r>
            <w:proofErr w:type="spellStart"/>
            <w:r>
              <w:rPr>
                <w:color w:val="000000" w:themeColor="text1"/>
                <w:sz w:val="24"/>
                <w:szCs w:val="24"/>
                <w:lang w:eastAsia="uk-UA"/>
              </w:rPr>
              <w:t>бенефіціарним</w:t>
            </w:r>
            <w:proofErr w:type="spellEnd"/>
            <w:r>
              <w:rPr>
                <w:color w:val="000000" w:themeColor="text1"/>
                <w:sz w:val="24"/>
                <w:szCs w:val="24"/>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99579A" w:rsidRDefault="0099579A">
            <w:pPr>
              <w:spacing w:line="276" w:lineRule="auto"/>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rsidR="0099579A" w:rsidRDefault="0099579A">
            <w:pPr>
              <w:spacing w:line="276" w:lineRule="auto"/>
              <w:ind w:firstLine="217"/>
              <w:rPr>
                <w:color w:val="000000" w:themeColor="text1"/>
                <w:sz w:val="24"/>
                <w:szCs w:val="24"/>
                <w:lang w:eastAsia="uk-UA"/>
              </w:rPr>
            </w:pPr>
            <w:r>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w:t>
            </w:r>
            <w:r>
              <w:rPr>
                <w:color w:val="000000" w:themeColor="text1"/>
                <w:sz w:val="24"/>
                <w:szCs w:val="24"/>
                <w:lang w:eastAsia="uk-UA"/>
              </w:rPr>
              <w:t>та громадських формувань).</w:t>
            </w:r>
          </w:p>
          <w:p w:rsidR="0099579A" w:rsidRDefault="0099579A">
            <w:pPr>
              <w:spacing w:line="276" w:lineRule="auto"/>
              <w:ind w:firstLine="217"/>
              <w:rPr>
                <w:sz w:val="24"/>
                <w:szCs w:val="24"/>
                <w:lang w:eastAsia="uk-UA"/>
              </w:rPr>
            </w:pPr>
            <w:r>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99579A" w:rsidTr="003D79D2">
        <w:tc>
          <w:tcPr>
            <w:tcW w:w="17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lastRenderedPageBreak/>
              <w:t>9</w:t>
            </w:r>
          </w:p>
        </w:tc>
        <w:tc>
          <w:tcPr>
            <w:tcW w:w="1528"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99579A" w:rsidRDefault="0099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1. У паперовій формі документи подаються заявником особисто або поштовим відправленням.</w:t>
            </w:r>
          </w:p>
          <w:p w:rsidR="0099579A" w:rsidRDefault="0099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rsidR="0099579A" w:rsidTr="003D79D2">
        <w:tc>
          <w:tcPr>
            <w:tcW w:w="17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10</w:t>
            </w:r>
          </w:p>
        </w:tc>
        <w:tc>
          <w:tcPr>
            <w:tcW w:w="1528"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ind w:firstLine="223"/>
              <w:rPr>
                <w:sz w:val="24"/>
                <w:szCs w:val="24"/>
                <w:lang w:eastAsia="uk-UA"/>
              </w:rPr>
            </w:pPr>
            <w:r>
              <w:rPr>
                <w:sz w:val="24"/>
                <w:szCs w:val="24"/>
              </w:rPr>
              <w:t>Безоплатно</w:t>
            </w:r>
          </w:p>
        </w:tc>
      </w:tr>
      <w:tr w:rsidR="0099579A" w:rsidTr="003D79D2">
        <w:tc>
          <w:tcPr>
            <w:tcW w:w="17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11</w:t>
            </w:r>
          </w:p>
        </w:tc>
        <w:tc>
          <w:tcPr>
            <w:tcW w:w="1528"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Строк надання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99579A" w:rsidRDefault="0099579A">
            <w:pPr>
              <w:spacing w:line="276" w:lineRule="auto"/>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99579A" w:rsidRDefault="0099579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99579A" w:rsidTr="003D79D2">
        <w:tc>
          <w:tcPr>
            <w:tcW w:w="17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12</w:t>
            </w:r>
          </w:p>
        </w:tc>
        <w:tc>
          <w:tcPr>
            <w:tcW w:w="1528"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301" w:type="pct"/>
            <w:tcBorders>
              <w:top w:val="outset" w:sz="6" w:space="0" w:color="000000"/>
              <w:left w:val="outset" w:sz="6" w:space="0" w:color="000000"/>
              <w:bottom w:val="outset" w:sz="6" w:space="0" w:color="000000"/>
              <w:right w:val="outset" w:sz="6" w:space="0" w:color="000000"/>
            </w:tcBorders>
            <w:hideMark/>
          </w:tcPr>
          <w:p w:rsidR="0099579A" w:rsidRDefault="0099579A">
            <w:pPr>
              <w:tabs>
                <w:tab w:val="left" w:pos="-67"/>
              </w:tabs>
              <w:spacing w:line="276" w:lineRule="auto"/>
              <w:ind w:firstLine="217"/>
              <w:rPr>
                <w:sz w:val="24"/>
                <w:szCs w:val="24"/>
                <w:lang w:eastAsia="uk-UA"/>
              </w:rPr>
            </w:pPr>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99579A" w:rsidRDefault="0099579A">
            <w:pPr>
              <w:tabs>
                <w:tab w:val="left" w:pos="-67"/>
              </w:tabs>
              <w:spacing w:line="276" w:lineRule="auto"/>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99579A" w:rsidRDefault="0099579A">
            <w:pPr>
              <w:tabs>
                <w:tab w:val="left" w:pos="-67"/>
              </w:tabs>
              <w:spacing w:line="276" w:lineRule="auto"/>
              <w:ind w:firstLine="217"/>
              <w:rPr>
                <w:sz w:val="24"/>
                <w:szCs w:val="24"/>
                <w:lang w:eastAsia="uk-UA"/>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99579A" w:rsidRDefault="0099579A">
            <w:pPr>
              <w:tabs>
                <w:tab w:val="left" w:pos="-67"/>
              </w:tabs>
              <w:spacing w:line="276" w:lineRule="auto"/>
              <w:ind w:firstLine="217"/>
              <w:rPr>
                <w:strike/>
                <w:sz w:val="24"/>
                <w:szCs w:val="24"/>
              </w:rPr>
            </w:pPr>
            <w:r>
              <w:rPr>
                <w:sz w:val="24"/>
                <w:szCs w:val="24"/>
                <w:lang w:eastAsia="uk-UA"/>
              </w:rPr>
              <w:t xml:space="preserve">подання документів з порушенням встановленого </w:t>
            </w:r>
            <w:r>
              <w:rPr>
                <w:sz w:val="24"/>
                <w:szCs w:val="24"/>
                <w:lang w:eastAsia="uk-UA"/>
              </w:rPr>
              <w:lastRenderedPageBreak/>
              <w:t>законодавством строку для їх подання</w:t>
            </w:r>
          </w:p>
        </w:tc>
      </w:tr>
      <w:tr w:rsidR="0099579A" w:rsidRPr="0099579A" w:rsidTr="003D79D2">
        <w:tc>
          <w:tcPr>
            <w:tcW w:w="17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lastRenderedPageBreak/>
              <w:t>13</w:t>
            </w:r>
          </w:p>
        </w:tc>
        <w:tc>
          <w:tcPr>
            <w:tcW w:w="1528"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301" w:type="pct"/>
            <w:tcBorders>
              <w:top w:val="outset" w:sz="6" w:space="0" w:color="000000"/>
              <w:left w:val="outset" w:sz="6" w:space="0" w:color="000000"/>
              <w:bottom w:val="outset" w:sz="6" w:space="0" w:color="000000"/>
              <w:right w:val="outset" w:sz="6" w:space="0" w:color="000000"/>
            </w:tcBorders>
            <w:hideMark/>
          </w:tcPr>
          <w:p w:rsidR="0099579A" w:rsidRDefault="0099579A">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Документи подано особою, яка не має на це повноважень;</w:t>
            </w:r>
          </w:p>
          <w:p w:rsidR="0099579A" w:rsidRDefault="0099579A">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 xml:space="preserve">у Єдиному державному реєстрі юридичних осіб, фізичних </w:t>
            </w:r>
            <w:r>
              <w:rPr>
                <w:color w:val="000000" w:themeColor="text1"/>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99579A" w:rsidRDefault="0099579A">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документи подані до неналежного суб’єкта державної реєстрації;</w:t>
            </w:r>
          </w:p>
          <w:p w:rsidR="0099579A" w:rsidRDefault="0099579A">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не усунуто підстави для зупинення розгляду документів протягом встановленого строку;</w:t>
            </w:r>
          </w:p>
          <w:p w:rsidR="0099579A" w:rsidRDefault="0099579A">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документи суперечать вимогам Конституції та законів України;</w:t>
            </w:r>
          </w:p>
          <w:p w:rsidR="0099579A" w:rsidRDefault="0099579A">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невідповідність найменування вимогам закону;</w:t>
            </w:r>
          </w:p>
          <w:p w:rsidR="0099579A" w:rsidRDefault="0099579A">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99579A" w:rsidRDefault="0099579A">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99579A" w:rsidTr="003D79D2">
        <w:tc>
          <w:tcPr>
            <w:tcW w:w="17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14</w:t>
            </w:r>
          </w:p>
        </w:tc>
        <w:tc>
          <w:tcPr>
            <w:tcW w:w="1528"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ind w:firstLine="223"/>
              <w:rPr>
                <w:sz w:val="24"/>
                <w:szCs w:val="24"/>
                <w:lang w:eastAsia="uk-UA"/>
              </w:rPr>
            </w:pPr>
            <w:r>
              <w:rPr>
                <w:sz w:val="24"/>
                <w:szCs w:val="24"/>
                <w:lang w:eastAsia="uk-UA"/>
              </w:rPr>
              <w:t>Внесення відповідного запису до Єдиного державного реєстру юридичних осіб, фізичних осіб – підприємців та громадських формувань;</w:t>
            </w:r>
          </w:p>
          <w:p w:rsidR="0099579A" w:rsidRDefault="0099579A">
            <w:pPr>
              <w:spacing w:line="276" w:lineRule="auto"/>
              <w:ind w:firstLine="223"/>
              <w:rPr>
                <w:sz w:val="24"/>
                <w:szCs w:val="24"/>
                <w:lang w:eastAsia="uk-UA"/>
              </w:rPr>
            </w:pPr>
            <w:r>
              <w:rPr>
                <w:sz w:val="24"/>
                <w:szCs w:val="24"/>
                <w:lang w:eastAsia="uk-UA"/>
              </w:rPr>
              <w:t>виписка з 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99579A" w:rsidRDefault="0099579A">
            <w:pPr>
              <w:spacing w:line="276" w:lineRule="auto"/>
              <w:ind w:firstLine="223"/>
              <w:rPr>
                <w:sz w:val="24"/>
                <w:szCs w:val="24"/>
                <w:lang w:eastAsia="uk-UA"/>
              </w:rPr>
            </w:pPr>
            <w:r>
              <w:rPr>
                <w:sz w:val="24"/>
                <w:szCs w:val="24"/>
                <w:lang w:eastAsia="uk-UA"/>
              </w:rPr>
              <w:t>повідомлення про відмову у державній реєстрації із зазначенням виключного переліку підстав для відмови</w:t>
            </w:r>
          </w:p>
        </w:tc>
      </w:tr>
      <w:tr w:rsidR="0099579A" w:rsidTr="003D79D2">
        <w:tc>
          <w:tcPr>
            <w:tcW w:w="17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15</w:t>
            </w:r>
          </w:p>
        </w:tc>
        <w:tc>
          <w:tcPr>
            <w:tcW w:w="1528"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Способи отримання відповіді (результату)</w:t>
            </w:r>
          </w:p>
        </w:tc>
        <w:tc>
          <w:tcPr>
            <w:tcW w:w="3301" w:type="pct"/>
            <w:tcBorders>
              <w:top w:val="outset" w:sz="6" w:space="0" w:color="000000"/>
              <w:left w:val="outset" w:sz="6" w:space="0" w:color="000000"/>
              <w:bottom w:val="outset" w:sz="6" w:space="0" w:color="000000"/>
              <w:right w:val="outset" w:sz="6" w:space="0" w:color="000000"/>
            </w:tcBorders>
            <w:hideMark/>
          </w:tcPr>
          <w:p w:rsidR="0099579A" w:rsidRDefault="0099579A">
            <w:pPr>
              <w:pStyle w:val="a3"/>
              <w:tabs>
                <w:tab w:val="left" w:pos="358"/>
              </w:tabs>
              <w:spacing w:line="276" w:lineRule="auto"/>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Pr>
                <w:sz w:val="24"/>
                <w:szCs w:val="24"/>
              </w:rPr>
              <w:t>оприлюднюються на порталі електронних сервісів та доступні для їх пошуку за кодом доступу.</w:t>
            </w:r>
          </w:p>
          <w:p w:rsidR="0099579A" w:rsidRDefault="0099579A">
            <w:pPr>
              <w:pStyle w:val="a3"/>
              <w:tabs>
                <w:tab w:val="left" w:pos="358"/>
              </w:tabs>
              <w:spacing w:line="276" w:lineRule="auto"/>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99579A" w:rsidRDefault="0099579A">
            <w:pPr>
              <w:pStyle w:val="a3"/>
              <w:tabs>
                <w:tab w:val="left" w:pos="358"/>
              </w:tabs>
              <w:spacing w:line="276" w:lineRule="auto"/>
              <w:ind w:left="0" w:firstLine="217"/>
              <w:rPr>
                <w:sz w:val="24"/>
                <w:szCs w:val="24"/>
                <w:lang w:eastAsia="uk-UA"/>
              </w:rPr>
            </w:pPr>
            <w:r>
              <w:rPr>
                <w:sz w:val="24"/>
                <w:szCs w:val="24"/>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D79D2" w:rsidRPr="003D79D2" w:rsidRDefault="003D79D2" w:rsidP="003D79D2">
      <w:pPr>
        <w:rPr>
          <w:color w:val="FF0000"/>
          <w:sz w:val="22"/>
          <w:szCs w:val="24"/>
        </w:rPr>
      </w:pPr>
      <w:r w:rsidRPr="003D79D2">
        <w:rPr>
          <w:b/>
          <w:sz w:val="24"/>
        </w:rPr>
        <w:lastRenderedPageBreak/>
        <w:t>Виконав:</w:t>
      </w:r>
      <w:r w:rsidRPr="003D79D2">
        <w:rPr>
          <w:sz w:val="24"/>
        </w:rPr>
        <w:t xml:space="preserve">  начальник юридичного відділу  Коваленко В.П.____________</w:t>
      </w:r>
    </w:p>
    <w:p w:rsidR="0099579A" w:rsidRPr="003D79D2" w:rsidRDefault="0099579A" w:rsidP="001F1CED"/>
    <w:p w:rsidR="0099579A" w:rsidRDefault="0099579A" w:rsidP="0099579A">
      <w:pPr>
        <w:jc w:val="center"/>
        <w:rPr>
          <w:b/>
          <w:sz w:val="24"/>
          <w:szCs w:val="24"/>
          <w:lang w:eastAsia="uk-UA"/>
        </w:rPr>
      </w:pPr>
    </w:p>
    <w:p w:rsidR="0099579A" w:rsidRDefault="0099579A" w:rsidP="0099579A">
      <w:pPr>
        <w:jc w:val="center"/>
        <w:rPr>
          <w:b/>
          <w:sz w:val="24"/>
          <w:szCs w:val="24"/>
          <w:lang w:eastAsia="uk-UA"/>
        </w:rPr>
      </w:pPr>
      <w:r>
        <w:rPr>
          <w:b/>
          <w:sz w:val="24"/>
          <w:szCs w:val="24"/>
          <w:lang w:eastAsia="uk-UA"/>
        </w:rPr>
        <w:t>ІНФОРМАЦІЙНА КАРТКА №</w:t>
      </w:r>
      <w:r w:rsidR="003D79D2">
        <w:rPr>
          <w:b/>
          <w:sz w:val="24"/>
          <w:szCs w:val="24"/>
          <w:lang w:eastAsia="uk-UA"/>
        </w:rPr>
        <w:t xml:space="preserve"> </w:t>
      </w:r>
      <w:r>
        <w:rPr>
          <w:b/>
          <w:sz w:val="24"/>
          <w:szCs w:val="24"/>
          <w:lang w:eastAsia="uk-UA"/>
        </w:rPr>
        <w:t>15</w:t>
      </w:r>
    </w:p>
    <w:p w:rsidR="0099579A" w:rsidRDefault="0099579A" w:rsidP="0099579A">
      <w:pPr>
        <w:tabs>
          <w:tab w:val="left" w:pos="3969"/>
        </w:tabs>
        <w:jc w:val="center"/>
        <w:rPr>
          <w:b/>
          <w:sz w:val="24"/>
          <w:szCs w:val="24"/>
          <w:lang w:eastAsia="uk-UA"/>
        </w:rPr>
      </w:pPr>
      <w:r>
        <w:rPr>
          <w:b/>
          <w:sz w:val="24"/>
          <w:szCs w:val="24"/>
          <w:lang w:eastAsia="uk-UA"/>
        </w:rPr>
        <w:t>адміністративної послуги з державної реєстрації припинення відокремленого підрозділу юридичної особи (крім громадського формування)</w:t>
      </w:r>
    </w:p>
    <w:p w:rsidR="00DF62DE" w:rsidRPr="00D96E17" w:rsidRDefault="00DF62DE" w:rsidP="00DF62DE">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99579A" w:rsidRDefault="00DF62DE" w:rsidP="00DF62DE">
      <w:pPr>
        <w:ind w:left="-567"/>
        <w:jc w:val="center"/>
        <w:rPr>
          <w:sz w:val="20"/>
          <w:szCs w:val="20"/>
          <w:lang w:eastAsia="uk-UA"/>
        </w:rPr>
      </w:pPr>
      <w:r>
        <w:rPr>
          <w:sz w:val="20"/>
          <w:szCs w:val="20"/>
          <w:lang w:eastAsia="uk-UA"/>
        </w:rPr>
        <w:t xml:space="preserve"> </w:t>
      </w:r>
      <w:r w:rsidR="0099579A">
        <w:rPr>
          <w:sz w:val="20"/>
          <w:szCs w:val="20"/>
          <w:lang w:eastAsia="uk-UA"/>
        </w:rPr>
        <w:t>(найменування суб’єкта надання адміністративної послуги та/або центру надання адміністративних послуг)</w:t>
      </w:r>
    </w:p>
    <w:p w:rsidR="0099579A" w:rsidRDefault="0099579A" w:rsidP="0099579A">
      <w:pPr>
        <w:jc w:val="center"/>
        <w:rPr>
          <w:sz w:val="20"/>
          <w:szCs w:val="20"/>
          <w:lang w:eastAsia="uk-UA"/>
        </w:rPr>
      </w:pPr>
    </w:p>
    <w:tbl>
      <w:tblPr>
        <w:tblW w:w="5152"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7"/>
        <w:gridCol w:w="3303"/>
        <w:gridCol w:w="6820"/>
      </w:tblGrid>
      <w:tr w:rsidR="0099579A" w:rsidTr="0099579A">
        <w:tc>
          <w:tcPr>
            <w:tcW w:w="5000" w:type="pct"/>
            <w:gridSpan w:val="3"/>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99579A" w:rsidRDefault="0099579A">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99579A" w:rsidTr="0099579A">
        <w:tc>
          <w:tcPr>
            <w:tcW w:w="24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w:t>
            </w:r>
          </w:p>
        </w:tc>
        <w:tc>
          <w:tcPr>
            <w:tcW w:w="155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rPr>
                <w:sz w:val="24"/>
                <w:szCs w:val="24"/>
                <w:lang w:eastAsia="uk-UA"/>
              </w:rPr>
            </w:pPr>
            <w:r>
              <w:rPr>
                <w:sz w:val="24"/>
                <w:szCs w:val="24"/>
                <w:lang w:eastAsia="uk-UA"/>
              </w:rPr>
              <w:t xml:space="preserve">Місцезнаходження </w:t>
            </w:r>
          </w:p>
        </w:tc>
        <w:tc>
          <w:tcPr>
            <w:tcW w:w="3205" w:type="pct"/>
            <w:tcBorders>
              <w:top w:val="outset" w:sz="6" w:space="0" w:color="000000"/>
              <w:left w:val="outset" w:sz="6" w:space="0" w:color="000000"/>
              <w:bottom w:val="outset" w:sz="6" w:space="0" w:color="000000"/>
              <w:right w:val="outset" w:sz="6" w:space="0" w:color="000000"/>
            </w:tcBorders>
            <w:hideMark/>
          </w:tcPr>
          <w:p w:rsidR="0099579A" w:rsidRPr="003D79D2" w:rsidRDefault="003D79D2">
            <w:pPr>
              <w:spacing w:line="276" w:lineRule="auto"/>
              <w:ind w:firstLine="151"/>
              <w:rPr>
                <w:i/>
                <w:sz w:val="24"/>
                <w:szCs w:val="24"/>
                <w:lang w:eastAsia="uk-UA"/>
              </w:rPr>
            </w:pPr>
            <w:r w:rsidRPr="003D79D2">
              <w:rPr>
                <w:sz w:val="24"/>
                <w:szCs w:val="24"/>
              </w:rPr>
              <w:t>93300,</w:t>
            </w:r>
            <w:r w:rsidR="0099579A" w:rsidRPr="003D79D2">
              <w:rPr>
                <w:sz w:val="24"/>
                <w:szCs w:val="24"/>
              </w:rPr>
              <w:t xml:space="preserve"> Україна, Луганська область, м. Попасна, вул. Миру, 151</w:t>
            </w:r>
          </w:p>
        </w:tc>
      </w:tr>
      <w:tr w:rsidR="0099579A" w:rsidTr="0099579A">
        <w:tc>
          <w:tcPr>
            <w:tcW w:w="24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2</w:t>
            </w:r>
          </w:p>
        </w:tc>
        <w:tc>
          <w:tcPr>
            <w:tcW w:w="155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rPr>
                <w:sz w:val="24"/>
                <w:szCs w:val="24"/>
                <w:lang w:eastAsia="uk-UA"/>
              </w:rPr>
            </w:pPr>
            <w:r>
              <w:rPr>
                <w:sz w:val="24"/>
                <w:szCs w:val="24"/>
                <w:lang w:eastAsia="uk-UA"/>
              </w:rPr>
              <w:t xml:space="preserve">Інформація щодо режиму роботи </w:t>
            </w:r>
          </w:p>
        </w:tc>
        <w:tc>
          <w:tcPr>
            <w:tcW w:w="3205" w:type="pct"/>
            <w:tcBorders>
              <w:top w:val="outset" w:sz="6" w:space="0" w:color="000000"/>
              <w:left w:val="outset" w:sz="6" w:space="0" w:color="000000"/>
              <w:bottom w:val="outset" w:sz="6" w:space="0" w:color="000000"/>
              <w:right w:val="outset" w:sz="6" w:space="0" w:color="000000"/>
            </w:tcBorders>
            <w:hideMark/>
          </w:tcPr>
          <w:p w:rsidR="0099579A" w:rsidRPr="003D79D2" w:rsidRDefault="0099579A">
            <w:pPr>
              <w:spacing w:line="276" w:lineRule="auto"/>
              <w:ind w:firstLine="151"/>
              <w:rPr>
                <w:i/>
                <w:sz w:val="24"/>
                <w:szCs w:val="24"/>
                <w:lang w:eastAsia="uk-UA"/>
              </w:rPr>
            </w:pPr>
            <w:r w:rsidRPr="003D79D2">
              <w:rPr>
                <w:sz w:val="24"/>
                <w:szCs w:val="24"/>
              </w:rPr>
              <w:t>Понеділок: з 08:00 до 17:00; вівторок: з 08:00 до 20:00; середа з 08:00 до 17:00; четвер з 08:00 до 17:00; п’ятниця з 08:00 до 16:00</w:t>
            </w:r>
          </w:p>
        </w:tc>
      </w:tr>
      <w:tr w:rsidR="0099579A" w:rsidRPr="0099579A" w:rsidTr="0099579A">
        <w:tc>
          <w:tcPr>
            <w:tcW w:w="24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3</w:t>
            </w:r>
          </w:p>
        </w:tc>
        <w:tc>
          <w:tcPr>
            <w:tcW w:w="155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205" w:type="pct"/>
            <w:tcBorders>
              <w:top w:val="outset" w:sz="6" w:space="0" w:color="000000"/>
              <w:left w:val="outset" w:sz="6" w:space="0" w:color="000000"/>
              <w:bottom w:val="outset" w:sz="6" w:space="0" w:color="000000"/>
              <w:right w:val="outset" w:sz="6" w:space="0" w:color="000000"/>
            </w:tcBorders>
            <w:hideMark/>
          </w:tcPr>
          <w:p w:rsidR="0099579A" w:rsidRPr="003D79D2" w:rsidRDefault="0099579A">
            <w:pPr>
              <w:spacing w:line="276" w:lineRule="auto"/>
              <w:jc w:val="center"/>
              <w:rPr>
                <w:sz w:val="24"/>
                <w:szCs w:val="24"/>
                <w:lang w:eastAsia="ru-RU"/>
              </w:rPr>
            </w:pPr>
            <w:r w:rsidRPr="003D79D2">
              <w:rPr>
                <w:sz w:val="24"/>
                <w:szCs w:val="24"/>
                <w:lang w:eastAsia="ru-RU"/>
              </w:rPr>
              <w:t>(06474) - 3-27-88</w:t>
            </w:r>
          </w:p>
          <w:p w:rsidR="0099579A" w:rsidRPr="003D79D2" w:rsidRDefault="00862761">
            <w:pPr>
              <w:spacing w:line="276" w:lineRule="auto"/>
              <w:jc w:val="center"/>
              <w:rPr>
                <w:sz w:val="24"/>
                <w:szCs w:val="24"/>
                <w:u w:val="single"/>
                <w:lang w:eastAsia="ru-RU"/>
              </w:rPr>
            </w:pPr>
            <w:hyperlink r:id="rId36" w:history="1">
              <w:r w:rsidR="0099579A" w:rsidRPr="003D79D2">
                <w:rPr>
                  <w:rStyle w:val="ab"/>
                  <w:color w:val="auto"/>
                  <w:sz w:val="24"/>
                  <w:szCs w:val="24"/>
                  <w:lang w:eastAsia="ru-RU"/>
                </w:rPr>
                <w:t>popasna-cnap@ukr.net</w:t>
              </w:r>
            </w:hyperlink>
          </w:p>
          <w:p w:rsidR="0099579A" w:rsidRPr="003D79D2" w:rsidRDefault="00862761">
            <w:pPr>
              <w:spacing w:line="276" w:lineRule="auto"/>
              <w:ind w:firstLine="151"/>
              <w:jc w:val="center"/>
              <w:rPr>
                <w:i/>
                <w:sz w:val="24"/>
                <w:szCs w:val="24"/>
                <w:lang w:eastAsia="uk-UA"/>
              </w:rPr>
            </w:pPr>
            <w:hyperlink r:id="rId37" w:history="1">
              <w:r w:rsidR="00EA2A6A" w:rsidRPr="003D79D2">
                <w:rPr>
                  <w:rStyle w:val="ab"/>
                  <w:color w:val="auto"/>
                  <w:sz w:val="24"/>
                  <w:szCs w:val="24"/>
                </w:rPr>
                <w:t>http://popasn-gorsovet.gov.ua/</w:t>
              </w:r>
            </w:hyperlink>
          </w:p>
        </w:tc>
      </w:tr>
      <w:tr w:rsidR="0099579A" w:rsidTr="0099579A">
        <w:tc>
          <w:tcPr>
            <w:tcW w:w="5000" w:type="pct"/>
            <w:gridSpan w:val="3"/>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99579A" w:rsidRPr="0099579A" w:rsidTr="0099579A">
        <w:tc>
          <w:tcPr>
            <w:tcW w:w="24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4</w:t>
            </w:r>
          </w:p>
        </w:tc>
        <w:tc>
          <w:tcPr>
            <w:tcW w:w="155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Закони України</w:t>
            </w:r>
          </w:p>
        </w:tc>
        <w:tc>
          <w:tcPr>
            <w:tcW w:w="3205" w:type="pct"/>
            <w:tcBorders>
              <w:top w:val="outset" w:sz="6" w:space="0" w:color="000000"/>
              <w:left w:val="outset" w:sz="6" w:space="0" w:color="000000"/>
              <w:bottom w:val="outset" w:sz="6" w:space="0" w:color="000000"/>
              <w:right w:val="outset" w:sz="6" w:space="0" w:color="000000"/>
            </w:tcBorders>
            <w:hideMark/>
          </w:tcPr>
          <w:p w:rsidR="0099579A" w:rsidRDefault="0099579A">
            <w:pPr>
              <w:pStyle w:val="a3"/>
              <w:tabs>
                <w:tab w:val="left" w:pos="217"/>
              </w:tabs>
              <w:spacing w:line="276"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9579A" w:rsidTr="0099579A">
        <w:tc>
          <w:tcPr>
            <w:tcW w:w="24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5</w:t>
            </w:r>
          </w:p>
        </w:tc>
        <w:tc>
          <w:tcPr>
            <w:tcW w:w="155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Акти Кабінету Міністрів України</w:t>
            </w:r>
          </w:p>
        </w:tc>
        <w:tc>
          <w:tcPr>
            <w:tcW w:w="3205"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ind w:firstLine="217"/>
              <w:rPr>
                <w:sz w:val="24"/>
                <w:szCs w:val="24"/>
                <w:lang w:eastAsia="uk-UA"/>
              </w:rPr>
            </w:pPr>
            <w:r>
              <w:rPr>
                <w:sz w:val="24"/>
                <w:szCs w:val="24"/>
                <w:lang w:eastAsia="uk-UA"/>
              </w:rPr>
              <w:t>–</w:t>
            </w:r>
          </w:p>
        </w:tc>
      </w:tr>
      <w:tr w:rsidR="0099579A" w:rsidRPr="0099579A" w:rsidTr="0099579A">
        <w:tc>
          <w:tcPr>
            <w:tcW w:w="24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6</w:t>
            </w:r>
          </w:p>
        </w:tc>
        <w:tc>
          <w:tcPr>
            <w:tcW w:w="155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Акти центральних органів виконавчої влади</w:t>
            </w:r>
          </w:p>
        </w:tc>
        <w:tc>
          <w:tcPr>
            <w:tcW w:w="3205" w:type="pct"/>
            <w:tcBorders>
              <w:top w:val="outset" w:sz="6" w:space="0" w:color="000000"/>
              <w:left w:val="outset" w:sz="6" w:space="0" w:color="000000"/>
              <w:bottom w:val="outset" w:sz="6" w:space="0" w:color="000000"/>
              <w:right w:val="outset" w:sz="6" w:space="0" w:color="000000"/>
            </w:tcBorders>
            <w:hideMark/>
          </w:tcPr>
          <w:p w:rsidR="0099579A" w:rsidRDefault="0099579A">
            <w:pPr>
              <w:keepNext/>
              <w:spacing w:line="276" w:lineRule="auto"/>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99579A" w:rsidRDefault="0099579A">
            <w:pPr>
              <w:pStyle w:val="a3"/>
              <w:tabs>
                <w:tab w:val="left" w:pos="0"/>
              </w:tabs>
              <w:spacing w:line="276" w:lineRule="auto"/>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9579A" w:rsidRDefault="0099579A">
            <w:pPr>
              <w:pStyle w:val="a3"/>
              <w:tabs>
                <w:tab w:val="left" w:pos="0"/>
              </w:tabs>
              <w:spacing w:line="276" w:lineRule="auto"/>
              <w:ind w:left="0" w:firstLine="217"/>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99579A" w:rsidTr="0099579A">
        <w:tc>
          <w:tcPr>
            <w:tcW w:w="5000" w:type="pct"/>
            <w:gridSpan w:val="3"/>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99579A" w:rsidTr="0099579A">
        <w:tc>
          <w:tcPr>
            <w:tcW w:w="24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lastRenderedPageBreak/>
              <w:t>7</w:t>
            </w:r>
          </w:p>
        </w:tc>
        <w:tc>
          <w:tcPr>
            <w:tcW w:w="155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205"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ind w:firstLine="223"/>
              <w:rPr>
                <w:sz w:val="24"/>
                <w:szCs w:val="24"/>
                <w:lang w:eastAsia="uk-UA"/>
              </w:rPr>
            </w:pPr>
            <w:r>
              <w:rPr>
                <w:sz w:val="24"/>
                <w:szCs w:val="24"/>
              </w:rPr>
              <w:t xml:space="preserve">Звернення юридичної особи або уповноваженої нею особи  </w:t>
            </w:r>
            <w:r>
              <w:rPr>
                <w:sz w:val="24"/>
                <w:szCs w:val="24"/>
                <w:lang w:eastAsia="uk-UA"/>
              </w:rPr>
              <w:t>(далі – заявник)</w:t>
            </w:r>
          </w:p>
        </w:tc>
      </w:tr>
      <w:tr w:rsidR="0099579A" w:rsidTr="0099579A">
        <w:tc>
          <w:tcPr>
            <w:tcW w:w="24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8</w:t>
            </w:r>
          </w:p>
        </w:tc>
        <w:tc>
          <w:tcPr>
            <w:tcW w:w="155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05" w:type="pct"/>
            <w:tcBorders>
              <w:top w:val="outset" w:sz="6" w:space="0" w:color="000000"/>
              <w:left w:val="outset" w:sz="6" w:space="0" w:color="000000"/>
              <w:bottom w:val="outset" w:sz="6" w:space="0" w:color="000000"/>
              <w:right w:val="outset" w:sz="6" w:space="0" w:color="000000"/>
            </w:tcBorders>
            <w:hideMark/>
          </w:tcPr>
          <w:p w:rsidR="0099579A" w:rsidRDefault="0099579A">
            <w:pPr>
              <w:pStyle w:val="a3"/>
              <w:tabs>
                <w:tab w:val="left" w:pos="358"/>
              </w:tabs>
              <w:spacing w:line="276" w:lineRule="auto"/>
              <w:ind w:left="0" w:firstLine="217"/>
              <w:rPr>
                <w:sz w:val="24"/>
                <w:szCs w:val="24"/>
              </w:rPr>
            </w:pPr>
            <w:r>
              <w:rPr>
                <w:sz w:val="24"/>
                <w:szCs w:val="24"/>
              </w:rPr>
              <w:t>Заява про державну реєстрацію припинення відокремленого підрозділу;</w:t>
            </w:r>
          </w:p>
          <w:p w:rsidR="0099579A" w:rsidRDefault="0099579A">
            <w:pPr>
              <w:spacing w:line="276" w:lineRule="auto"/>
              <w:ind w:firstLine="217"/>
              <w:rPr>
                <w:color w:val="000000" w:themeColor="text1"/>
                <w:sz w:val="24"/>
                <w:szCs w:val="24"/>
                <w:lang w:eastAsia="uk-UA"/>
              </w:rPr>
            </w:pPr>
            <w:r>
              <w:rPr>
                <w:color w:val="000000" w:themeColor="text1"/>
                <w:sz w:val="24"/>
                <w:szCs w:val="24"/>
                <w:lang w:eastAsia="uk-UA"/>
              </w:rPr>
              <w:t>структура власності за формою та змістом, визначеними відповідно до законодавства;</w:t>
            </w:r>
          </w:p>
          <w:p w:rsidR="0099579A" w:rsidRDefault="0099579A">
            <w:pPr>
              <w:spacing w:line="276" w:lineRule="auto"/>
              <w:ind w:firstLine="217"/>
              <w:rPr>
                <w:color w:val="000000" w:themeColor="text1"/>
                <w:sz w:val="24"/>
                <w:szCs w:val="24"/>
                <w:lang w:eastAsia="uk-UA"/>
              </w:rPr>
            </w:pPr>
            <w:r>
              <w:rPr>
                <w:color w:val="000000" w:themeColor="text1"/>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99579A" w:rsidRDefault="0099579A">
            <w:pPr>
              <w:spacing w:line="276" w:lineRule="auto"/>
              <w:ind w:firstLine="217"/>
              <w:rPr>
                <w:color w:val="000000" w:themeColor="text1"/>
                <w:sz w:val="24"/>
                <w:szCs w:val="24"/>
                <w:lang w:eastAsia="uk-UA"/>
              </w:rPr>
            </w:pPr>
            <w:r>
              <w:rPr>
                <w:color w:val="000000" w:themeColor="text1"/>
                <w:sz w:val="24"/>
                <w:szCs w:val="24"/>
                <w:lang w:eastAsia="uk-UA"/>
              </w:rPr>
              <w:t xml:space="preserve">нотаріально засвідчена копія документа, що посвідчує особу, яка є кінцевим </w:t>
            </w:r>
            <w:proofErr w:type="spellStart"/>
            <w:r>
              <w:rPr>
                <w:color w:val="000000" w:themeColor="text1"/>
                <w:sz w:val="24"/>
                <w:szCs w:val="24"/>
                <w:lang w:eastAsia="uk-UA"/>
              </w:rPr>
              <w:t>бенефіціарним</w:t>
            </w:r>
            <w:proofErr w:type="spellEnd"/>
            <w:r>
              <w:rPr>
                <w:color w:val="000000" w:themeColor="text1"/>
                <w:sz w:val="24"/>
                <w:szCs w:val="24"/>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99579A" w:rsidRDefault="0099579A">
            <w:pPr>
              <w:spacing w:line="276" w:lineRule="auto"/>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rsidR="0099579A" w:rsidRDefault="0099579A">
            <w:pPr>
              <w:spacing w:line="276" w:lineRule="auto"/>
              <w:ind w:firstLine="217"/>
              <w:rPr>
                <w:sz w:val="24"/>
                <w:szCs w:val="24"/>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99579A" w:rsidRDefault="0099579A">
            <w:pPr>
              <w:spacing w:line="276" w:lineRule="auto"/>
              <w:ind w:firstLine="217"/>
              <w:rPr>
                <w:sz w:val="24"/>
                <w:szCs w:val="24"/>
                <w:lang w:eastAsia="uk-UA"/>
              </w:rPr>
            </w:pPr>
            <w:r>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99579A" w:rsidTr="0099579A">
        <w:tc>
          <w:tcPr>
            <w:tcW w:w="24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9</w:t>
            </w:r>
          </w:p>
        </w:tc>
        <w:tc>
          <w:tcPr>
            <w:tcW w:w="155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05" w:type="pct"/>
            <w:tcBorders>
              <w:top w:val="outset" w:sz="6" w:space="0" w:color="000000"/>
              <w:left w:val="outset" w:sz="6" w:space="0" w:color="000000"/>
              <w:bottom w:val="outset" w:sz="6" w:space="0" w:color="000000"/>
              <w:right w:val="outset" w:sz="6" w:space="0" w:color="000000"/>
            </w:tcBorders>
            <w:hideMark/>
          </w:tcPr>
          <w:p w:rsidR="0099579A" w:rsidRDefault="0099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1. У паперовій формі документи подаються заявником особисто або поштовим відправленням.</w:t>
            </w:r>
          </w:p>
          <w:p w:rsidR="0099579A" w:rsidRDefault="0099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rsidR="0099579A" w:rsidTr="0099579A">
        <w:tc>
          <w:tcPr>
            <w:tcW w:w="24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10</w:t>
            </w:r>
          </w:p>
        </w:tc>
        <w:tc>
          <w:tcPr>
            <w:tcW w:w="155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205"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ind w:firstLine="223"/>
              <w:rPr>
                <w:sz w:val="24"/>
                <w:szCs w:val="24"/>
                <w:lang w:eastAsia="uk-UA"/>
              </w:rPr>
            </w:pPr>
            <w:r>
              <w:rPr>
                <w:sz w:val="24"/>
                <w:szCs w:val="24"/>
              </w:rPr>
              <w:t>Безоплатно</w:t>
            </w:r>
          </w:p>
        </w:tc>
      </w:tr>
      <w:tr w:rsidR="0099579A" w:rsidTr="0099579A">
        <w:tc>
          <w:tcPr>
            <w:tcW w:w="24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11</w:t>
            </w:r>
          </w:p>
        </w:tc>
        <w:tc>
          <w:tcPr>
            <w:tcW w:w="155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Строк надання адміністративної послуги</w:t>
            </w:r>
          </w:p>
        </w:tc>
        <w:tc>
          <w:tcPr>
            <w:tcW w:w="3205"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99579A" w:rsidRDefault="0099579A">
            <w:pPr>
              <w:spacing w:line="276" w:lineRule="auto"/>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99579A" w:rsidRDefault="0099579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99579A" w:rsidTr="0099579A">
        <w:tc>
          <w:tcPr>
            <w:tcW w:w="24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12</w:t>
            </w:r>
          </w:p>
        </w:tc>
        <w:tc>
          <w:tcPr>
            <w:tcW w:w="155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205" w:type="pct"/>
            <w:tcBorders>
              <w:top w:val="outset" w:sz="6" w:space="0" w:color="000000"/>
              <w:left w:val="outset" w:sz="6" w:space="0" w:color="000000"/>
              <w:bottom w:val="outset" w:sz="6" w:space="0" w:color="000000"/>
              <w:right w:val="outset" w:sz="6" w:space="0" w:color="000000"/>
            </w:tcBorders>
            <w:hideMark/>
          </w:tcPr>
          <w:p w:rsidR="0099579A" w:rsidRDefault="0099579A">
            <w:pPr>
              <w:tabs>
                <w:tab w:val="left" w:pos="-67"/>
              </w:tabs>
              <w:spacing w:line="276" w:lineRule="auto"/>
              <w:ind w:firstLine="217"/>
              <w:rPr>
                <w:sz w:val="24"/>
                <w:szCs w:val="24"/>
                <w:lang w:eastAsia="uk-UA"/>
              </w:rPr>
            </w:pPr>
            <w:r>
              <w:rPr>
                <w:sz w:val="24"/>
                <w:szCs w:val="24"/>
                <w:lang w:eastAsia="uk-UA"/>
              </w:rPr>
              <w:t xml:space="preserve">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w:t>
            </w:r>
            <w:r>
              <w:rPr>
                <w:sz w:val="24"/>
                <w:szCs w:val="24"/>
                <w:lang w:eastAsia="uk-UA"/>
              </w:rPr>
              <w:lastRenderedPageBreak/>
              <w:t>обсязі;</w:t>
            </w:r>
          </w:p>
          <w:p w:rsidR="0099579A" w:rsidRDefault="0099579A">
            <w:pPr>
              <w:tabs>
                <w:tab w:val="left" w:pos="-67"/>
              </w:tabs>
              <w:spacing w:line="276" w:lineRule="auto"/>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99579A" w:rsidRDefault="0099579A">
            <w:pPr>
              <w:tabs>
                <w:tab w:val="left" w:pos="-67"/>
              </w:tabs>
              <w:spacing w:line="276" w:lineRule="auto"/>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rsidR="0099579A" w:rsidRPr="0099579A" w:rsidTr="0099579A">
        <w:tc>
          <w:tcPr>
            <w:tcW w:w="24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lastRenderedPageBreak/>
              <w:t>13</w:t>
            </w:r>
          </w:p>
        </w:tc>
        <w:tc>
          <w:tcPr>
            <w:tcW w:w="155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205" w:type="pct"/>
            <w:tcBorders>
              <w:top w:val="outset" w:sz="6" w:space="0" w:color="000000"/>
              <w:left w:val="outset" w:sz="6" w:space="0" w:color="000000"/>
              <w:bottom w:val="outset" w:sz="6" w:space="0" w:color="000000"/>
              <w:right w:val="outset" w:sz="6" w:space="0" w:color="000000"/>
            </w:tcBorders>
            <w:hideMark/>
          </w:tcPr>
          <w:p w:rsidR="0099579A" w:rsidRDefault="0099579A">
            <w:pPr>
              <w:tabs>
                <w:tab w:val="left" w:pos="1565"/>
              </w:tabs>
              <w:spacing w:line="276" w:lineRule="auto"/>
              <w:ind w:firstLine="217"/>
              <w:rPr>
                <w:sz w:val="24"/>
                <w:szCs w:val="24"/>
                <w:lang w:eastAsia="uk-UA"/>
              </w:rPr>
            </w:pPr>
            <w:r>
              <w:rPr>
                <w:sz w:val="24"/>
                <w:szCs w:val="24"/>
                <w:lang w:eastAsia="uk-UA"/>
              </w:rPr>
              <w:t>Документи подано особою, яка не має на це повноважень;</w:t>
            </w:r>
          </w:p>
          <w:p w:rsidR="0099579A" w:rsidRDefault="0099579A">
            <w:pPr>
              <w:tabs>
                <w:tab w:val="left" w:pos="1565"/>
              </w:tabs>
              <w:spacing w:line="276" w:lineRule="auto"/>
              <w:ind w:firstLine="217"/>
              <w:rPr>
                <w:sz w:val="24"/>
                <w:szCs w:val="24"/>
                <w:lang w:eastAsia="uk-UA"/>
              </w:rPr>
            </w:pPr>
            <w:r>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99579A" w:rsidRDefault="0099579A">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документи подані до неналежного суб’єкта державної реєстрації;</w:t>
            </w:r>
          </w:p>
          <w:p w:rsidR="0099579A" w:rsidRDefault="0099579A">
            <w:pPr>
              <w:tabs>
                <w:tab w:val="left" w:pos="1565"/>
              </w:tabs>
              <w:spacing w:line="276" w:lineRule="auto"/>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99579A" w:rsidRDefault="0099579A">
            <w:pPr>
              <w:tabs>
                <w:tab w:val="left" w:pos="1565"/>
              </w:tabs>
              <w:spacing w:line="276" w:lineRule="auto"/>
              <w:ind w:firstLine="217"/>
              <w:rPr>
                <w:sz w:val="24"/>
                <w:szCs w:val="24"/>
                <w:lang w:eastAsia="uk-UA"/>
              </w:rPr>
            </w:pPr>
            <w:r>
              <w:rPr>
                <w:sz w:val="24"/>
                <w:szCs w:val="24"/>
                <w:lang w:eastAsia="uk-UA"/>
              </w:rPr>
              <w:t>документи суперечать вимогам Конституції та законів України;</w:t>
            </w:r>
          </w:p>
          <w:p w:rsidR="0099579A" w:rsidRDefault="0099579A">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99579A" w:rsidRDefault="0099579A">
            <w:pPr>
              <w:tabs>
                <w:tab w:val="left" w:pos="1565"/>
              </w:tabs>
              <w:spacing w:line="276" w:lineRule="auto"/>
              <w:ind w:firstLine="217"/>
              <w:rPr>
                <w:sz w:val="24"/>
                <w:szCs w:val="24"/>
                <w:lang w:eastAsia="uk-UA"/>
              </w:rPr>
            </w:pPr>
            <w:r>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99579A" w:rsidTr="0099579A">
        <w:tc>
          <w:tcPr>
            <w:tcW w:w="24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14</w:t>
            </w:r>
          </w:p>
        </w:tc>
        <w:tc>
          <w:tcPr>
            <w:tcW w:w="155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205" w:type="pct"/>
            <w:tcBorders>
              <w:top w:val="outset" w:sz="6" w:space="0" w:color="000000"/>
              <w:left w:val="outset" w:sz="6" w:space="0" w:color="000000"/>
              <w:bottom w:val="outset" w:sz="6" w:space="0" w:color="000000"/>
              <w:right w:val="outset" w:sz="6" w:space="0" w:color="000000"/>
            </w:tcBorders>
            <w:hideMark/>
          </w:tcPr>
          <w:p w:rsidR="0099579A" w:rsidRDefault="0099579A">
            <w:pPr>
              <w:tabs>
                <w:tab w:val="left" w:pos="358"/>
                <w:tab w:val="left" w:pos="449"/>
              </w:tabs>
              <w:spacing w:line="276" w:lineRule="auto"/>
              <w:ind w:firstLine="217"/>
              <w:rPr>
                <w:sz w:val="24"/>
                <w:szCs w:val="24"/>
              </w:rPr>
            </w:pPr>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99579A" w:rsidRDefault="0099579A">
            <w:pPr>
              <w:tabs>
                <w:tab w:val="left" w:pos="358"/>
                <w:tab w:val="left" w:pos="449"/>
              </w:tabs>
              <w:spacing w:line="276" w:lineRule="auto"/>
              <w:ind w:firstLine="217"/>
              <w:rPr>
                <w:sz w:val="24"/>
                <w:szCs w:val="24"/>
                <w:lang w:eastAsia="uk-UA"/>
              </w:rPr>
            </w:pPr>
            <w:r>
              <w:rPr>
                <w:sz w:val="24"/>
                <w:szCs w:val="24"/>
              </w:rPr>
              <w:t>повідомлення про відмову у державній реєстрації із зазначенням виключного переліку підстав для відмови</w:t>
            </w:r>
          </w:p>
        </w:tc>
      </w:tr>
      <w:tr w:rsidR="0099579A" w:rsidTr="0099579A">
        <w:tc>
          <w:tcPr>
            <w:tcW w:w="243"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center"/>
              <w:rPr>
                <w:sz w:val="24"/>
                <w:szCs w:val="24"/>
                <w:lang w:eastAsia="uk-UA"/>
              </w:rPr>
            </w:pPr>
            <w:r>
              <w:rPr>
                <w:sz w:val="24"/>
                <w:szCs w:val="24"/>
                <w:lang w:eastAsia="uk-UA"/>
              </w:rPr>
              <w:t>15</w:t>
            </w:r>
          </w:p>
        </w:tc>
        <w:tc>
          <w:tcPr>
            <w:tcW w:w="1552" w:type="pct"/>
            <w:tcBorders>
              <w:top w:val="outset" w:sz="6" w:space="0" w:color="000000"/>
              <w:left w:val="outset" w:sz="6" w:space="0" w:color="000000"/>
              <w:bottom w:val="outset" w:sz="6" w:space="0" w:color="000000"/>
              <w:right w:val="outset" w:sz="6" w:space="0" w:color="000000"/>
            </w:tcBorders>
            <w:hideMark/>
          </w:tcPr>
          <w:p w:rsidR="0099579A" w:rsidRDefault="0099579A">
            <w:pPr>
              <w:spacing w:line="276" w:lineRule="auto"/>
              <w:jc w:val="left"/>
              <w:rPr>
                <w:sz w:val="24"/>
                <w:szCs w:val="24"/>
                <w:lang w:eastAsia="uk-UA"/>
              </w:rPr>
            </w:pPr>
            <w:r>
              <w:rPr>
                <w:sz w:val="24"/>
                <w:szCs w:val="24"/>
                <w:lang w:eastAsia="uk-UA"/>
              </w:rPr>
              <w:t>Способи отримання відповіді (результату)</w:t>
            </w:r>
          </w:p>
        </w:tc>
        <w:tc>
          <w:tcPr>
            <w:tcW w:w="3205" w:type="pct"/>
            <w:tcBorders>
              <w:top w:val="outset" w:sz="6" w:space="0" w:color="000000"/>
              <w:left w:val="outset" w:sz="6" w:space="0" w:color="000000"/>
              <w:bottom w:val="outset" w:sz="6" w:space="0" w:color="000000"/>
              <w:right w:val="outset" w:sz="6" w:space="0" w:color="000000"/>
            </w:tcBorders>
            <w:hideMark/>
          </w:tcPr>
          <w:p w:rsidR="0099579A" w:rsidRDefault="0099579A">
            <w:pPr>
              <w:pStyle w:val="a3"/>
              <w:tabs>
                <w:tab w:val="left" w:pos="358"/>
              </w:tabs>
              <w:spacing w:line="276" w:lineRule="auto"/>
              <w:ind w:left="0" w:firstLine="217"/>
              <w:rPr>
                <w:sz w:val="24"/>
                <w:szCs w:val="24"/>
              </w:rPr>
            </w:pPr>
            <w:r>
              <w:rPr>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99579A" w:rsidRDefault="0099579A">
            <w:pPr>
              <w:pStyle w:val="a3"/>
              <w:tabs>
                <w:tab w:val="left" w:pos="358"/>
              </w:tabs>
              <w:spacing w:line="276"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D79D2" w:rsidRPr="003D79D2" w:rsidRDefault="003D79D2" w:rsidP="003D79D2">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99579A" w:rsidRPr="003D79D2" w:rsidRDefault="0099579A" w:rsidP="001F1CED"/>
    <w:p w:rsidR="00E20AD9" w:rsidRDefault="00E20AD9" w:rsidP="00E20AD9">
      <w:pPr>
        <w:jc w:val="center"/>
        <w:rPr>
          <w:b/>
          <w:sz w:val="24"/>
          <w:szCs w:val="24"/>
          <w:lang w:eastAsia="uk-UA"/>
        </w:rPr>
      </w:pPr>
    </w:p>
    <w:p w:rsidR="00E20AD9" w:rsidRDefault="00E20AD9" w:rsidP="00E20AD9">
      <w:pPr>
        <w:jc w:val="center"/>
        <w:rPr>
          <w:b/>
          <w:sz w:val="24"/>
          <w:szCs w:val="24"/>
          <w:lang w:eastAsia="uk-UA"/>
        </w:rPr>
      </w:pPr>
      <w:r>
        <w:rPr>
          <w:b/>
          <w:sz w:val="24"/>
          <w:szCs w:val="24"/>
          <w:lang w:eastAsia="uk-UA"/>
        </w:rPr>
        <w:t>ІНФОРМАЦІЙНА КАРТКА №</w:t>
      </w:r>
      <w:r w:rsidR="003D79D2">
        <w:rPr>
          <w:b/>
          <w:sz w:val="24"/>
          <w:szCs w:val="24"/>
          <w:lang w:eastAsia="uk-UA"/>
        </w:rPr>
        <w:t xml:space="preserve"> </w:t>
      </w:r>
      <w:r>
        <w:rPr>
          <w:b/>
          <w:sz w:val="24"/>
          <w:szCs w:val="24"/>
          <w:lang w:eastAsia="uk-UA"/>
        </w:rPr>
        <w:t>16</w:t>
      </w:r>
    </w:p>
    <w:p w:rsidR="00E20AD9" w:rsidRDefault="00E20AD9" w:rsidP="00E20AD9">
      <w:pPr>
        <w:tabs>
          <w:tab w:val="left" w:pos="3969"/>
        </w:tabs>
        <w:jc w:val="center"/>
        <w:rPr>
          <w:b/>
          <w:sz w:val="24"/>
          <w:szCs w:val="24"/>
          <w:lang w:eastAsia="uk-UA"/>
        </w:rPr>
      </w:pPr>
      <w:r>
        <w:rPr>
          <w:b/>
          <w:sz w:val="24"/>
          <w:szCs w:val="24"/>
          <w:lang w:eastAsia="uk-UA"/>
        </w:rPr>
        <w:t>адміністративної послуги з державної реєстрації фізичної особи підприємцем</w:t>
      </w:r>
    </w:p>
    <w:p w:rsidR="00E20AD9" w:rsidRDefault="00E20AD9" w:rsidP="00E20AD9">
      <w:pPr>
        <w:tabs>
          <w:tab w:val="left" w:pos="3969"/>
        </w:tabs>
        <w:jc w:val="center"/>
        <w:rPr>
          <w:b/>
          <w:sz w:val="24"/>
          <w:szCs w:val="24"/>
          <w:lang w:eastAsia="uk-UA"/>
        </w:rPr>
      </w:pPr>
    </w:p>
    <w:p w:rsidR="00DF62DE" w:rsidRPr="00D96E17" w:rsidRDefault="00DF62DE" w:rsidP="00DF62DE">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E20AD9" w:rsidRDefault="00DF62DE" w:rsidP="00DF62DE">
      <w:pPr>
        <w:ind w:left="-567"/>
        <w:jc w:val="center"/>
        <w:rPr>
          <w:sz w:val="20"/>
          <w:szCs w:val="20"/>
          <w:lang w:eastAsia="uk-UA"/>
        </w:rPr>
      </w:pPr>
      <w:r>
        <w:rPr>
          <w:sz w:val="20"/>
          <w:szCs w:val="20"/>
          <w:lang w:eastAsia="uk-UA"/>
        </w:rPr>
        <w:t xml:space="preserve"> </w:t>
      </w:r>
      <w:r w:rsidR="00E20AD9">
        <w:rPr>
          <w:sz w:val="20"/>
          <w:szCs w:val="20"/>
          <w:lang w:eastAsia="uk-UA"/>
        </w:rPr>
        <w:t>(найменування суб’єкта надання адміністративної послуги та/або центру надання адміністративних послуг)</w:t>
      </w:r>
    </w:p>
    <w:p w:rsidR="00E20AD9" w:rsidRDefault="00E20AD9" w:rsidP="00E20AD9">
      <w:pPr>
        <w:tabs>
          <w:tab w:val="left" w:pos="3969"/>
        </w:tabs>
        <w:jc w:val="center"/>
        <w:rPr>
          <w:b/>
          <w:sz w:val="24"/>
          <w:szCs w:val="24"/>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6"/>
        <w:gridCol w:w="3086"/>
        <w:gridCol w:w="149"/>
        <w:gridCol w:w="6899"/>
      </w:tblGrid>
      <w:tr w:rsidR="00E20AD9" w:rsidTr="00E20AD9">
        <w:tc>
          <w:tcPr>
            <w:tcW w:w="5000" w:type="pct"/>
            <w:gridSpan w:val="4"/>
            <w:tcBorders>
              <w:top w:val="outset" w:sz="6" w:space="0" w:color="000000"/>
              <w:left w:val="outset" w:sz="6" w:space="0" w:color="000000"/>
              <w:bottom w:val="outset" w:sz="6" w:space="0" w:color="000000"/>
              <w:right w:val="outset" w:sz="6" w:space="0" w:color="000000"/>
            </w:tcBorders>
            <w:hideMark/>
          </w:tcPr>
          <w:p w:rsidR="00E20AD9" w:rsidRDefault="00E20AD9">
            <w:pPr>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E20AD9" w:rsidRDefault="00E20AD9">
            <w:pPr>
              <w:jc w:val="center"/>
              <w:rPr>
                <w:b/>
                <w:sz w:val="24"/>
                <w:szCs w:val="24"/>
                <w:lang w:eastAsia="uk-UA"/>
              </w:rPr>
            </w:pPr>
            <w:r>
              <w:rPr>
                <w:b/>
                <w:sz w:val="24"/>
                <w:szCs w:val="24"/>
                <w:lang w:eastAsia="uk-UA"/>
              </w:rPr>
              <w:t>та/або центру надання адміністративних послуг</w:t>
            </w:r>
          </w:p>
        </w:tc>
      </w:tr>
      <w:tr w:rsidR="00E20AD9" w:rsidTr="00E20AD9">
        <w:tc>
          <w:tcPr>
            <w:tcW w:w="242" w:type="pct"/>
            <w:tcBorders>
              <w:top w:val="outset" w:sz="6" w:space="0" w:color="000000"/>
              <w:left w:val="outset" w:sz="6" w:space="0" w:color="000000"/>
              <w:bottom w:val="outset" w:sz="6" w:space="0" w:color="000000"/>
              <w:right w:val="outset" w:sz="6" w:space="0" w:color="000000"/>
            </w:tcBorders>
            <w:hideMark/>
          </w:tcPr>
          <w:p w:rsidR="00E20AD9" w:rsidRDefault="00E20AD9">
            <w:pPr>
              <w:jc w:val="center"/>
              <w:rPr>
                <w:sz w:val="24"/>
                <w:szCs w:val="24"/>
                <w:lang w:eastAsia="uk-UA"/>
              </w:rPr>
            </w:pPr>
            <w:r>
              <w:rPr>
                <w:sz w:val="24"/>
                <w:szCs w:val="24"/>
                <w:lang w:eastAsia="uk-UA"/>
              </w:rPr>
              <w:t>1</w:t>
            </w:r>
          </w:p>
        </w:tc>
        <w:tc>
          <w:tcPr>
            <w:tcW w:w="1449" w:type="pct"/>
            <w:tcBorders>
              <w:top w:val="outset" w:sz="6" w:space="0" w:color="000000"/>
              <w:left w:val="outset" w:sz="6" w:space="0" w:color="000000"/>
              <w:bottom w:val="outset" w:sz="6" w:space="0" w:color="000000"/>
              <w:right w:val="outset" w:sz="6" w:space="0" w:color="000000"/>
            </w:tcBorders>
            <w:hideMark/>
          </w:tcPr>
          <w:p w:rsidR="00E20AD9" w:rsidRDefault="00E20AD9">
            <w:pPr>
              <w:rPr>
                <w:sz w:val="24"/>
                <w:szCs w:val="24"/>
                <w:lang w:eastAsia="uk-UA"/>
              </w:rPr>
            </w:pPr>
            <w:r>
              <w:rPr>
                <w:sz w:val="24"/>
                <w:szCs w:val="24"/>
                <w:lang w:eastAsia="uk-UA"/>
              </w:rPr>
              <w:t xml:space="preserve">Місцезнаходження </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E20AD9" w:rsidRDefault="003D79D2" w:rsidP="003D79D2">
            <w:pPr>
              <w:rPr>
                <w:i/>
                <w:sz w:val="24"/>
                <w:szCs w:val="24"/>
                <w:lang w:eastAsia="uk-UA"/>
              </w:rPr>
            </w:pPr>
            <w:r>
              <w:rPr>
                <w:sz w:val="24"/>
                <w:szCs w:val="24"/>
              </w:rPr>
              <w:t>93300,</w:t>
            </w:r>
            <w:r w:rsidR="00E20AD9">
              <w:rPr>
                <w:sz w:val="24"/>
                <w:szCs w:val="24"/>
              </w:rPr>
              <w:t xml:space="preserve"> Україна, Луганська область, м. Попасна, вул. Миру, 151</w:t>
            </w:r>
          </w:p>
        </w:tc>
      </w:tr>
      <w:tr w:rsidR="00E20AD9" w:rsidTr="00E20AD9">
        <w:tc>
          <w:tcPr>
            <w:tcW w:w="242" w:type="pct"/>
            <w:tcBorders>
              <w:top w:val="outset" w:sz="6" w:space="0" w:color="000000"/>
              <w:left w:val="outset" w:sz="6" w:space="0" w:color="000000"/>
              <w:bottom w:val="outset" w:sz="6" w:space="0" w:color="000000"/>
              <w:right w:val="outset" w:sz="6" w:space="0" w:color="000000"/>
            </w:tcBorders>
            <w:hideMark/>
          </w:tcPr>
          <w:p w:rsidR="00E20AD9" w:rsidRDefault="00E20AD9">
            <w:pPr>
              <w:jc w:val="center"/>
              <w:rPr>
                <w:sz w:val="24"/>
                <w:szCs w:val="24"/>
                <w:lang w:eastAsia="uk-UA"/>
              </w:rPr>
            </w:pPr>
            <w:r>
              <w:rPr>
                <w:sz w:val="24"/>
                <w:szCs w:val="24"/>
                <w:lang w:eastAsia="uk-UA"/>
              </w:rPr>
              <w:t>2</w:t>
            </w:r>
          </w:p>
        </w:tc>
        <w:tc>
          <w:tcPr>
            <w:tcW w:w="1449" w:type="pct"/>
            <w:tcBorders>
              <w:top w:val="outset" w:sz="6" w:space="0" w:color="000000"/>
              <w:left w:val="outset" w:sz="6" w:space="0" w:color="000000"/>
              <w:bottom w:val="outset" w:sz="6" w:space="0" w:color="000000"/>
              <w:right w:val="outset" w:sz="6" w:space="0" w:color="000000"/>
            </w:tcBorders>
            <w:hideMark/>
          </w:tcPr>
          <w:p w:rsidR="00E20AD9" w:rsidRDefault="00E20AD9">
            <w:pPr>
              <w:rPr>
                <w:sz w:val="24"/>
                <w:szCs w:val="24"/>
                <w:lang w:eastAsia="uk-UA"/>
              </w:rPr>
            </w:pPr>
            <w:r>
              <w:rPr>
                <w:sz w:val="24"/>
                <w:szCs w:val="24"/>
                <w:lang w:eastAsia="uk-UA"/>
              </w:rPr>
              <w:t xml:space="preserve">Інформація щодо режиму роботи </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E20AD9" w:rsidRPr="003D79D2" w:rsidRDefault="00E20AD9">
            <w:pPr>
              <w:ind w:firstLine="151"/>
              <w:rPr>
                <w:i/>
                <w:sz w:val="24"/>
                <w:szCs w:val="24"/>
                <w:lang w:eastAsia="uk-UA"/>
              </w:rPr>
            </w:pPr>
            <w:r w:rsidRPr="003D79D2">
              <w:rPr>
                <w:sz w:val="24"/>
                <w:szCs w:val="24"/>
              </w:rPr>
              <w:t>Понеділок: з 08:00 до 17:00; вівторок: з 08:00 до 20:00; середа з 08:00 до 17:00; четвер з 08:00 до 17:00; п’ятниця з 08:00 до 16:00</w:t>
            </w:r>
          </w:p>
        </w:tc>
      </w:tr>
      <w:tr w:rsidR="00E20AD9" w:rsidRPr="00E20AD9" w:rsidTr="00E20AD9">
        <w:tc>
          <w:tcPr>
            <w:tcW w:w="242" w:type="pct"/>
            <w:tcBorders>
              <w:top w:val="outset" w:sz="6" w:space="0" w:color="000000"/>
              <w:left w:val="outset" w:sz="6" w:space="0" w:color="000000"/>
              <w:bottom w:val="outset" w:sz="6" w:space="0" w:color="000000"/>
              <w:right w:val="outset" w:sz="6" w:space="0" w:color="000000"/>
            </w:tcBorders>
            <w:hideMark/>
          </w:tcPr>
          <w:p w:rsidR="00E20AD9" w:rsidRDefault="00E20AD9">
            <w:pPr>
              <w:jc w:val="center"/>
              <w:rPr>
                <w:sz w:val="24"/>
                <w:szCs w:val="24"/>
                <w:lang w:eastAsia="uk-UA"/>
              </w:rPr>
            </w:pPr>
            <w:r>
              <w:rPr>
                <w:sz w:val="24"/>
                <w:szCs w:val="24"/>
                <w:lang w:eastAsia="uk-UA"/>
              </w:rPr>
              <w:t>3</w:t>
            </w:r>
          </w:p>
        </w:tc>
        <w:tc>
          <w:tcPr>
            <w:tcW w:w="1449" w:type="pct"/>
            <w:tcBorders>
              <w:top w:val="outset" w:sz="6" w:space="0" w:color="000000"/>
              <w:left w:val="outset" w:sz="6" w:space="0" w:color="000000"/>
              <w:bottom w:val="outset" w:sz="6" w:space="0" w:color="000000"/>
              <w:right w:val="outset" w:sz="6" w:space="0" w:color="000000"/>
            </w:tcBorders>
            <w:hideMark/>
          </w:tcPr>
          <w:p w:rsidR="00E20AD9" w:rsidRDefault="00E20AD9">
            <w:pPr>
              <w:rPr>
                <w:sz w:val="24"/>
                <w:szCs w:val="24"/>
                <w:lang w:eastAsia="uk-UA"/>
              </w:rPr>
            </w:pPr>
            <w:r>
              <w:rPr>
                <w:sz w:val="24"/>
                <w:szCs w:val="24"/>
                <w:lang w:eastAsia="uk-UA"/>
              </w:rPr>
              <w:t xml:space="preserve">Телефон/факс (довідки), адреса електронної пошти та веб-сайт </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E20AD9" w:rsidRPr="003D79D2" w:rsidRDefault="00E20AD9">
            <w:pPr>
              <w:jc w:val="center"/>
              <w:rPr>
                <w:sz w:val="24"/>
                <w:szCs w:val="24"/>
                <w:lang w:eastAsia="ru-RU"/>
              </w:rPr>
            </w:pPr>
            <w:r w:rsidRPr="003D79D2">
              <w:rPr>
                <w:sz w:val="24"/>
                <w:szCs w:val="24"/>
                <w:lang w:eastAsia="ru-RU"/>
              </w:rPr>
              <w:t>(06474) - 3-27-88</w:t>
            </w:r>
          </w:p>
          <w:p w:rsidR="00E20AD9" w:rsidRPr="003D79D2" w:rsidRDefault="00862761">
            <w:pPr>
              <w:jc w:val="center"/>
              <w:rPr>
                <w:sz w:val="24"/>
                <w:szCs w:val="24"/>
                <w:u w:val="single"/>
                <w:lang w:eastAsia="ru-RU"/>
              </w:rPr>
            </w:pPr>
            <w:hyperlink r:id="rId38" w:history="1">
              <w:r w:rsidR="00E20AD9" w:rsidRPr="003D79D2">
                <w:rPr>
                  <w:rStyle w:val="ab"/>
                  <w:color w:val="auto"/>
                  <w:sz w:val="24"/>
                  <w:szCs w:val="24"/>
                  <w:lang w:eastAsia="ru-RU"/>
                </w:rPr>
                <w:t>popasna-cnap@ukr.net</w:t>
              </w:r>
            </w:hyperlink>
          </w:p>
          <w:p w:rsidR="00E20AD9" w:rsidRPr="003D79D2" w:rsidRDefault="00862761">
            <w:pPr>
              <w:ind w:firstLine="151"/>
              <w:jc w:val="center"/>
              <w:rPr>
                <w:i/>
                <w:sz w:val="24"/>
                <w:szCs w:val="24"/>
                <w:lang w:eastAsia="uk-UA"/>
              </w:rPr>
            </w:pPr>
            <w:hyperlink r:id="rId39" w:history="1">
              <w:r w:rsidR="00EA2A6A" w:rsidRPr="003D79D2">
                <w:rPr>
                  <w:rStyle w:val="ab"/>
                  <w:color w:val="auto"/>
                  <w:sz w:val="24"/>
                  <w:szCs w:val="24"/>
                </w:rPr>
                <w:t>http://popasn-gorsovet.gov.ua/</w:t>
              </w:r>
            </w:hyperlink>
          </w:p>
        </w:tc>
      </w:tr>
      <w:tr w:rsidR="00E20AD9" w:rsidTr="00E20AD9">
        <w:tc>
          <w:tcPr>
            <w:tcW w:w="5000" w:type="pct"/>
            <w:gridSpan w:val="4"/>
            <w:tcBorders>
              <w:top w:val="outset" w:sz="6" w:space="0" w:color="000000"/>
              <w:left w:val="outset" w:sz="6" w:space="0" w:color="000000"/>
              <w:bottom w:val="outset" w:sz="6" w:space="0" w:color="000000"/>
              <w:right w:val="outset" w:sz="6" w:space="0" w:color="000000"/>
            </w:tcBorders>
            <w:hideMark/>
          </w:tcPr>
          <w:p w:rsidR="00E20AD9" w:rsidRDefault="00E20AD9">
            <w:pPr>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E20AD9" w:rsidRPr="00E20AD9" w:rsidTr="00E20AD9">
        <w:tc>
          <w:tcPr>
            <w:tcW w:w="242" w:type="pct"/>
            <w:tcBorders>
              <w:top w:val="outset" w:sz="6" w:space="0" w:color="000000"/>
              <w:left w:val="outset" w:sz="6" w:space="0" w:color="000000"/>
              <w:bottom w:val="outset" w:sz="6" w:space="0" w:color="000000"/>
              <w:right w:val="outset" w:sz="6" w:space="0" w:color="000000"/>
            </w:tcBorders>
            <w:hideMark/>
          </w:tcPr>
          <w:p w:rsidR="00E20AD9" w:rsidRDefault="00E20AD9">
            <w:pPr>
              <w:jc w:val="center"/>
              <w:rPr>
                <w:sz w:val="24"/>
                <w:szCs w:val="24"/>
                <w:lang w:eastAsia="uk-UA"/>
              </w:rPr>
            </w:pPr>
            <w:r>
              <w:rPr>
                <w:sz w:val="24"/>
                <w:szCs w:val="24"/>
                <w:lang w:eastAsia="uk-UA"/>
              </w:rPr>
              <w:t>4</w:t>
            </w:r>
          </w:p>
        </w:tc>
        <w:tc>
          <w:tcPr>
            <w:tcW w:w="1449" w:type="pct"/>
            <w:tcBorders>
              <w:top w:val="outset" w:sz="6" w:space="0" w:color="000000"/>
              <w:left w:val="outset" w:sz="6" w:space="0" w:color="000000"/>
              <w:bottom w:val="outset" w:sz="6" w:space="0" w:color="000000"/>
              <w:right w:val="outset" w:sz="6" w:space="0" w:color="000000"/>
            </w:tcBorders>
            <w:hideMark/>
          </w:tcPr>
          <w:p w:rsidR="00E20AD9" w:rsidRDefault="00E20AD9">
            <w:pPr>
              <w:jc w:val="left"/>
              <w:rPr>
                <w:sz w:val="24"/>
                <w:szCs w:val="24"/>
                <w:lang w:eastAsia="uk-UA"/>
              </w:rPr>
            </w:pPr>
            <w:r>
              <w:rPr>
                <w:sz w:val="24"/>
                <w:szCs w:val="24"/>
                <w:lang w:eastAsia="uk-UA"/>
              </w:rPr>
              <w:t>Закони України</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E20AD9" w:rsidRDefault="00E20AD9">
            <w:pPr>
              <w:pStyle w:val="a3"/>
              <w:tabs>
                <w:tab w:val="left" w:pos="217"/>
              </w:tabs>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20AD9" w:rsidTr="00E20AD9">
        <w:tc>
          <w:tcPr>
            <w:tcW w:w="242" w:type="pct"/>
            <w:tcBorders>
              <w:top w:val="outset" w:sz="6" w:space="0" w:color="000000"/>
              <w:left w:val="outset" w:sz="6" w:space="0" w:color="000000"/>
              <w:bottom w:val="outset" w:sz="6" w:space="0" w:color="000000"/>
              <w:right w:val="outset" w:sz="6" w:space="0" w:color="000000"/>
            </w:tcBorders>
            <w:hideMark/>
          </w:tcPr>
          <w:p w:rsidR="00E20AD9" w:rsidRDefault="00E20AD9">
            <w:pPr>
              <w:jc w:val="center"/>
              <w:rPr>
                <w:sz w:val="24"/>
                <w:szCs w:val="24"/>
                <w:lang w:eastAsia="uk-UA"/>
              </w:rPr>
            </w:pPr>
            <w:r>
              <w:rPr>
                <w:sz w:val="24"/>
                <w:szCs w:val="24"/>
                <w:lang w:eastAsia="uk-UA"/>
              </w:rPr>
              <w:t>5</w:t>
            </w:r>
          </w:p>
        </w:tc>
        <w:tc>
          <w:tcPr>
            <w:tcW w:w="1449" w:type="pct"/>
            <w:tcBorders>
              <w:top w:val="outset" w:sz="6" w:space="0" w:color="000000"/>
              <w:left w:val="outset" w:sz="6" w:space="0" w:color="000000"/>
              <w:bottom w:val="outset" w:sz="6" w:space="0" w:color="000000"/>
              <w:right w:val="outset" w:sz="6" w:space="0" w:color="000000"/>
            </w:tcBorders>
            <w:hideMark/>
          </w:tcPr>
          <w:p w:rsidR="00E20AD9" w:rsidRDefault="00E20AD9">
            <w:pPr>
              <w:jc w:val="left"/>
              <w:rPr>
                <w:sz w:val="24"/>
                <w:szCs w:val="24"/>
                <w:lang w:eastAsia="uk-UA"/>
              </w:rPr>
            </w:pPr>
            <w:r>
              <w:rPr>
                <w:sz w:val="24"/>
                <w:szCs w:val="24"/>
                <w:lang w:eastAsia="uk-UA"/>
              </w:rPr>
              <w:t>Акти Кабінету Міністрів України</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E20AD9" w:rsidRDefault="00E20AD9">
            <w:pPr>
              <w:ind w:firstLine="217"/>
              <w:rPr>
                <w:sz w:val="24"/>
                <w:szCs w:val="24"/>
                <w:lang w:eastAsia="uk-UA"/>
              </w:rPr>
            </w:pPr>
            <w:r>
              <w:rPr>
                <w:sz w:val="24"/>
                <w:szCs w:val="24"/>
                <w:lang w:eastAsia="uk-UA"/>
              </w:rPr>
              <w:t>–</w:t>
            </w:r>
          </w:p>
        </w:tc>
      </w:tr>
      <w:tr w:rsidR="00E20AD9" w:rsidRPr="00E20AD9" w:rsidTr="00E20AD9">
        <w:tc>
          <w:tcPr>
            <w:tcW w:w="242" w:type="pct"/>
            <w:tcBorders>
              <w:top w:val="outset" w:sz="6" w:space="0" w:color="000000"/>
              <w:left w:val="outset" w:sz="6" w:space="0" w:color="000000"/>
              <w:bottom w:val="outset" w:sz="6" w:space="0" w:color="000000"/>
              <w:right w:val="outset" w:sz="6" w:space="0" w:color="000000"/>
            </w:tcBorders>
            <w:hideMark/>
          </w:tcPr>
          <w:p w:rsidR="00E20AD9" w:rsidRDefault="00E20AD9">
            <w:pPr>
              <w:jc w:val="center"/>
              <w:rPr>
                <w:sz w:val="24"/>
                <w:szCs w:val="24"/>
                <w:lang w:eastAsia="uk-UA"/>
              </w:rPr>
            </w:pPr>
            <w:r>
              <w:rPr>
                <w:sz w:val="24"/>
                <w:szCs w:val="24"/>
                <w:lang w:eastAsia="uk-UA"/>
              </w:rPr>
              <w:t>6</w:t>
            </w:r>
          </w:p>
        </w:tc>
        <w:tc>
          <w:tcPr>
            <w:tcW w:w="1449" w:type="pct"/>
            <w:tcBorders>
              <w:top w:val="outset" w:sz="6" w:space="0" w:color="000000"/>
              <w:left w:val="outset" w:sz="6" w:space="0" w:color="000000"/>
              <w:bottom w:val="outset" w:sz="6" w:space="0" w:color="000000"/>
              <w:right w:val="outset" w:sz="6" w:space="0" w:color="000000"/>
            </w:tcBorders>
            <w:hideMark/>
          </w:tcPr>
          <w:p w:rsidR="00E20AD9" w:rsidRDefault="00E20AD9">
            <w:pPr>
              <w:jc w:val="left"/>
              <w:rPr>
                <w:sz w:val="24"/>
                <w:szCs w:val="24"/>
                <w:lang w:eastAsia="uk-UA"/>
              </w:rPr>
            </w:pPr>
            <w:r>
              <w:rPr>
                <w:sz w:val="24"/>
                <w:szCs w:val="24"/>
                <w:lang w:eastAsia="uk-UA"/>
              </w:rPr>
              <w:t>Акти центральних органів виконавчої влади</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E20AD9" w:rsidRDefault="00E20AD9">
            <w:pPr>
              <w:keepNext/>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E20AD9" w:rsidRDefault="00E20AD9">
            <w:pPr>
              <w:pStyle w:val="a3"/>
              <w:tabs>
                <w:tab w:val="left" w:pos="0"/>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20AD9" w:rsidRDefault="00E20AD9">
            <w:pPr>
              <w:pStyle w:val="a3"/>
              <w:tabs>
                <w:tab w:val="left" w:pos="0"/>
              </w:tabs>
              <w:ind w:left="0" w:firstLine="217"/>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20AD9" w:rsidTr="00E20AD9">
        <w:tc>
          <w:tcPr>
            <w:tcW w:w="5000" w:type="pct"/>
            <w:gridSpan w:val="4"/>
            <w:tcBorders>
              <w:top w:val="outset" w:sz="6" w:space="0" w:color="000000"/>
              <w:left w:val="outset" w:sz="6" w:space="0" w:color="000000"/>
              <w:bottom w:val="outset" w:sz="6" w:space="0" w:color="000000"/>
              <w:right w:val="outset" w:sz="6" w:space="0" w:color="000000"/>
            </w:tcBorders>
            <w:hideMark/>
          </w:tcPr>
          <w:p w:rsidR="00E20AD9" w:rsidRDefault="00E20AD9">
            <w:pPr>
              <w:jc w:val="center"/>
              <w:rPr>
                <w:b/>
                <w:sz w:val="24"/>
                <w:szCs w:val="24"/>
                <w:lang w:eastAsia="uk-UA"/>
              </w:rPr>
            </w:pPr>
            <w:r>
              <w:rPr>
                <w:b/>
                <w:sz w:val="24"/>
                <w:szCs w:val="24"/>
                <w:lang w:eastAsia="uk-UA"/>
              </w:rPr>
              <w:t>Умови отримання адміністративної послуги</w:t>
            </w:r>
          </w:p>
        </w:tc>
      </w:tr>
      <w:tr w:rsidR="00E20AD9" w:rsidRPr="00E20AD9" w:rsidTr="00E20AD9">
        <w:tc>
          <w:tcPr>
            <w:tcW w:w="242" w:type="pct"/>
            <w:tcBorders>
              <w:top w:val="outset" w:sz="6" w:space="0" w:color="000000"/>
              <w:left w:val="outset" w:sz="6" w:space="0" w:color="000000"/>
              <w:bottom w:val="outset" w:sz="6" w:space="0" w:color="000000"/>
              <w:right w:val="outset" w:sz="6" w:space="0" w:color="000000"/>
            </w:tcBorders>
            <w:hideMark/>
          </w:tcPr>
          <w:p w:rsidR="00E20AD9" w:rsidRDefault="00E20AD9">
            <w:pPr>
              <w:jc w:val="center"/>
              <w:rPr>
                <w:sz w:val="24"/>
                <w:szCs w:val="24"/>
                <w:lang w:eastAsia="uk-UA"/>
              </w:rPr>
            </w:pPr>
            <w:r>
              <w:rPr>
                <w:sz w:val="24"/>
                <w:szCs w:val="24"/>
                <w:lang w:eastAsia="uk-UA"/>
              </w:rPr>
              <w:t>7</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E20AD9" w:rsidRDefault="00E20AD9">
            <w:pPr>
              <w:jc w:val="left"/>
              <w:rPr>
                <w:sz w:val="24"/>
                <w:szCs w:val="24"/>
                <w:lang w:eastAsia="uk-UA"/>
              </w:rPr>
            </w:pPr>
            <w:r>
              <w:rPr>
                <w:sz w:val="24"/>
                <w:szCs w:val="24"/>
                <w:lang w:eastAsia="uk-UA"/>
              </w:rPr>
              <w:t>Підстава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E20AD9" w:rsidRDefault="00E20AD9">
            <w:pPr>
              <w:ind w:firstLine="223"/>
              <w:rPr>
                <w:sz w:val="24"/>
                <w:szCs w:val="24"/>
                <w:lang w:eastAsia="uk-UA"/>
              </w:rPr>
            </w:pPr>
            <w:r>
              <w:rPr>
                <w:sz w:val="24"/>
                <w:szCs w:val="24"/>
              </w:rPr>
              <w:t xml:space="preserve">Звернення фізичної особи, яка має намір стати підприємцем, або уповноваженої нею особи  </w:t>
            </w:r>
            <w:r>
              <w:rPr>
                <w:sz w:val="24"/>
                <w:szCs w:val="24"/>
                <w:lang w:eastAsia="uk-UA"/>
              </w:rPr>
              <w:t>(далі – заявник)</w:t>
            </w:r>
          </w:p>
        </w:tc>
      </w:tr>
      <w:tr w:rsidR="00E20AD9" w:rsidTr="00E20AD9">
        <w:tc>
          <w:tcPr>
            <w:tcW w:w="242" w:type="pct"/>
            <w:tcBorders>
              <w:top w:val="outset" w:sz="6" w:space="0" w:color="000000"/>
              <w:left w:val="outset" w:sz="6" w:space="0" w:color="000000"/>
              <w:bottom w:val="outset" w:sz="6" w:space="0" w:color="000000"/>
              <w:right w:val="outset" w:sz="6" w:space="0" w:color="000000"/>
            </w:tcBorders>
            <w:hideMark/>
          </w:tcPr>
          <w:p w:rsidR="00E20AD9" w:rsidRDefault="00E20AD9">
            <w:pPr>
              <w:jc w:val="center"/>
              <w:rPr>
                <w:sz w:val="24"/>
                <w:szCs w:val="24"/>
                <w:lang w:eastAsia="uk-UA"/>
              </w:rPr>
            </w:pPr>
            <w:r>
              <w:rPr>
                <w:sz w:val="24"/>
                <w:szCs w:val="24"/>
                <w:lang w:eastAsia="uk-UA"/>
              </w:rPr>
              <w:t>8</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E20AD9" w:rsidRDefault="00E20AD9">
            <w:pPr>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E20AD9" w:rsidRDefault="00E20AD9">
            <w:pPr>
              <w:pStyle w:val="a3"/>
              <w:tabs>
                <w:tab w:val="left" w:pos="358"/>
              </w:tabs>
              <w:ind w:left="0" w:firstLine="223"/>
              <w:rPr>
                <w:sz w:val="24"/>
                <w:szCs w:val="24"/>
              </w:rPr>
            </w:pPr>
            <w:r>
              <w:rPr>
                <w:sz w:val="24"/>
                <w:szCs w:val="24"/>
              </w:rPr>
              <w:t>Заява про державну реєстрацію фізичної особи підприємце</w:t>
            </w:r>
            <w:r>
              <w:rPr>
                <w:color w:val="000000" w:themeColor="text1"/>
                <w:sz w:val="24"/>
                <w:szCs w:val="24"/>
              </w:rPr>
              <w:t>м;</w:t>
            </w:r>
          </w:p>
          <w:p w:rsidR="00E20AD9" w:rsidRDefault="00E20AD9">
            <w:pPr>
              <w:pStyle w:val="a3"/>
              <w:tabs>
                <w:tab w:val="left" w:pos="358"/>
              </w:tabs>
              <w:ind w:left="0" w:firstLine="223"/>
              <w:rPr>
                <w:color w:val="000000" w:themeColor="text1"/>
                <w:sz w:val="24"/>
                <w:szCs w:val="24"/>
              </w:rPr>
            </w:pPr>
            <w:r>
              <w:rPr>
                <w:sz w:val="24"/>
                <w:szCs w:val="24"/>
              </w:rPr>
              <w:t>нотаріально засвідчена письмова згода батьків (</w:t>
            </w:r>
            <w:proofErr w:type="spellStart"/>
            <w:r>
              <w:rPr>
                <w:sz w:val="24"/>
                <w:szCs w:val="24"/>
              </w:rPr>
              <w:t>усиновлювачів</w:t>
            </w:r>
            <w:proofErr w:type="spellEnd"/>
            <w:r>
              <w:rPr>
                <w:sz w:val="24"/>
                <w:szCs w:val="24"/>
              </w:rPr>
              <w:t xml:space="preserve">)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w:t>
            </w:r>
            <w:r>
              <w:rPr>
                <w:color w:val="000000" w:themeColor="text1"/>
                <w:sz w:val="24"/>
                <w:szCs w:val="24"/>
              </w:rPr>
              <w:t>має повної цивільної дієздатності.</w:t>
            </w:r>
          </w:p>
          <w:p w:rsidR="00E20AD9" w:rsidRDefault="00E20AD9">
            <w:pPr>
              <w:pStyle w:val="rvps2"/>
              <w:shd w:val="clear" w:color="auto" w:fill="FFFFFF"/>
              <w:spacing w:before="0" w:beforeAutospacing="0" w:after="0" w:afterAutospacing="0"/>
              <w:ind w:firstLine="223"/>
              <w:jc w:val="both"/>
              <w:rPr>
                <w:color w:val="000000" w:themeColor="text1"/>
              </w:rPr>
            </w:pPr>
            <w:r>
              <w:rPr>
                <w:color w:val="000000" w:themeColor="text1"/>
              </w:rPr>
              <w:t>договір (декларація) про створення сімейного фермерського господарства - у разі державної реєстрації фізичної особи, яка самостійно або з членами сім’ї створює сімейне фермерське господарство відповідно до </w:t>
            </w:r>
            <w:hyperlink r:id="rId40" w:tgtFrame="_blank" w:history="1">
              <w:r>
                <w:rPr>
                  <w:rStyle w:val="ab"/>
                  <w:color w:val="000000" w:themeColor="text1"/>
                </w:rPr>
                <w:t>Закону України</w:t>
              </w:r>
            </w:hyperlink>
            <w:r>
              <w:rPr>
                <w:color w:val="000000" w:themeColor="text1"/>
              </w:rPr>
              <w:t> «Про фермерське господарство».</w:t>
            </w:r>
            <w:bookmarkStart w:id="78" w:name="n1087"/>
            <w:bookmarkEnd w:id="78"/>
          </w:p>
          <w:p w:rsidR="00E20AD9" w:rsidRDefault="00E20AD9">
            <w:pPr>
              <w:pStyle w:val="rvps2"/>
              <w:shd w:val="clear" w:color="auto" w:fill="FFFFFF"/>
              <w:spacing w:before="0" w:beforeAutospacing="0" w:after="0" w:afterAutospacing="0"/>
              <w:ind w:firstLine="223"/>
              <w:jc w:val="both"/>
              <w:rPr>
                <w:color w:val="000000" w:themeColor="text1"/>
              </w:rPr>
            </w:pPr>
            <w:r>
              <w:rPr>
                <w:color w:val="000000" w:themeColor="text1"/>
              </w:rPr>
              <w:lastRenderedPageBreak/>
              <w:t>Якщо документи подаються особисто, заявник пред’являє документ, що відповідно до закону посвідчує особу.</w:t>
            </w:r>
          </w:p>
          <w:p w:rsidR="00E20AD9" w:rsidRDefault="00E20AD9">
            <w:pPr>
              <w:ind w:firstLine="223"/>
              <w:rPr>
                <w:color w:val="000000" w:themeColor="text1"/>
                <w:sz w:val="24"/>
                <w:szCs w:val="24"/>
                <w:lang w:eastAsia="uk-UA"/>
              </w:rPr>
            </w:pPr>
            <w:r>
              <w:rPr>
                <w:color w:val="000000" w:themeColor="text1"/>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w:t>
            </w:r>
          </w:p>
          <w:p w:rsidR="00E20AD9" w:rsidRDefault="00E20AD9">
            <w:pPr>
              <w:ind w:firstLine="223"/>
              <w:rPr>
                <w:sz w:val="24"/>
                <w:szCs w:val="24"/>
                <w:lang w:eastAsia="uk-UA"/>
              </w:rPr>
            </w:pPr>
            <w:r>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E20AD9" w:rsidTr="00E20AD9">
        <w:tc>
          <w:tcPr>
            <w:tcW w:w="242" w:type="pct"/>
            <w:tcBorders>
              <w:top w:val="outset" w:sz="6" w:space="0" w:color="000000"/>
              <w:left w:val="outset" w:sz="6" w:space="0" w:color="000000"/>
              <w:bottom w:val="outset" w:sz="6" w:space="0" w:color="000000"/>
              <w:right w:val="outset" w:sz="6" w:space="0" w:color="000000"/>
            </w:tcBorders>
            <w:hideMark/>
          </w:tcPr>
          <w:p w:rsidR="00E20AD9" w:rsidRDefault="00E20AD9">
            <w:pPr>
              <w:jc w:val="center"/>
              <w:rPr>
                <w:sz w:val="24"/>
                <w:szCs w:val="24"/>
                <w:lang w:eastAsia="uk-UA"/>
              </w:rPr>
            </w:pPr>
            <w:r>
              <w:rPr>
                <w:sz w:val="24"/>
                <w:szCs w:val="24"/>
                <w:lang w:eastAsia="uk-UA"/>
              </w:rPr>
              <w:lastRenderedPageBreak/>
              <w:t>9</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E20AD9" w:rsidRDefault="00E20AD9">
            <w:pPr>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E20AD9" w:rsidRDefault="00E2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1. У паперовій формі документи подаються заявником особисто або поштовим відправленням.</w:t>
            </w:r>
          </w:p>
          <w:p w:rsidR="00E20AD9" w:rsidRDefault="00E2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rsidR="00E20AD9" w:rsidTr="00E20AD9">
        <w:tc>
          <w:tcPr>
            <w:tcW w:w="242" w:type="pct"/>
            <w:tcBorders>
              <w:top w:val="outset" w:sz="6" w:space="0" w:color="000000"/>
              <w:left w:val="outset" w:sz="6" w:space="0" w:color="000000"/>
              <w:bottom w:val="outset" w:sz="6" w:space="0" w:color="000000"/>
              <w:right w:val="outset" w:sz="6" w:space="0" w:color="000000"/>
            </w:tcBorders>
            <w:hideMark/>
          </w:tcPr>
          <w:p w:rsidR="00E20AD9" w:rsidRDefault="00E20AD9">
            <w:pPr>
              <w:jc w:val="center"/>
              <w:rPr>
                <w:sz w:val="24"/>
                <w:szCs w:val="24"/>
                <w:lang w:eastAsia="uk-UA"/>
              </w:rPr>
            </w:pPr>
            <w:r>
              <w:rPr>
                <w:sz w:val="24"/>
                <w:szCs w:val="24"/>
                <w:lang w:eastAsia="uk-UA"/>
              </w:rPr>
              <w:t>10</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E20AD9" w:rsidRDefault="00E20AD9">
            <w:pPr>
              <w:jc w:val="left"/>
              <w:rPr>
                <w:sz w:val="24"/>
                <w:szCs w:val="24"/>
                <w:lang w:eastAsia="uk-UA"/>
              </w:rPr>
            </w:pPr>
            <w:r>
              <w:rPr>
                <w:sz w:val="24"/>
                <w:szCs w:val="24"/>
                <w:lang w:eastAsia="uk-UA"/>
              </w:rPr>
              <w:t>Платність (безоплатність)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E20AD9" w:rsidRDefault="00E20AD9">
            <w:pPr>
              <w:ind w:firstLine="217"/>
              <w:rPr>
                <w:sz w:val="24"/>
                <w:szCs w:val="24"/>
                <w:lang w:eastAsia="uk-UA"/>
              </w:rPr>
            </w:pPr>
            <w:r>
              <w:rPr>
                <w:sz w:val="24"/>
                <w:szCs w:val="24"/>
                <w:lang w:eastAsia="uk-UA"/>
              </w:rPr>
              <w:t>Безоплатно</w:t>
            </w:r>
          </w:p>
        </w:tc>
      </w:tr>
      <w:tr w:rsidR="00E20AD9" w:rsidTr="00E20AD9">
        <w:tc>
          <w:tcPr>
            <w:tcW w:w="242" w:type="pct"/>
            <w:tcBorders>
              <w:top w:val="outset" w:sz="6" w:space="0" w:color="000000"/>
              <w:left w:val="outset" w:sz="6" w:space="0" w:color="000000"/>
              <w:bottom w:val="outset" w:sz="6" w:space="0" w:color="000000"/>
              <w:right w:val="outset" w:sz="6" w:space="0" w:color="000000"/>
            </w:tcBorders>
            <w:hideMark/>
          </w:tcPr>
          <w:p w:rsidR="00E20AD9" w:rsidRDefault="00E20AD9">
            <w:pPr>
              <w:jc w:val="center"/>
              <w:rPr>
                <w:sz w:val="24"/>
                <w:szCs w:val="24"/>
                <w:lang w:eastAsia="uk-UA"/>
              </w:rPr>
            </w:pPr>
            <w:r>
              <w:rPr>
                <w:sz w:val="24"/>
                <w:szCs w:val="24"/>
                <w:lang w:eastAsia="uk-UA"/>
              </w:rPr>
              <w:t>11</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E20AD9" w:rsidRDefault="00E20AD9">
            <w:pPr>
              <w:jc w:val="left"/>
              <w:rPr>
                <w:sz w:val="24"/>
                <w:szCs w:val="24"/>
                <w:lang w:eastAsia="uk-UA"/>
              </w:rPr>
            </w:pPr>
            <w:r>
              <w:rPr>
                <w:sz w:val="24"/>
                <w:szCs w:val="24"/>
                <w:lang w:eastAsia="uk-UA"/>
              </w:rPr>
              <w:t>Строк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E20AD9" w:rsidRDefault="00E20AD9">
            <w:pPr>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20AD9" w:rsidRDefault="00E20AD9">
            <w:pPr>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E20AD9" w:rsidRDefault="00E20AD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E20AD9" w:rsidRPr="00E20AD9" w:rsidTr="00E20AD9">
        <w:tc>
          <w:tcPr>
            <w:tcW w:w="242" w:type="pct"/>
            <w:tcBorders>
              <w:top w:val="outset" w:sz="6" w:space="0" w:color="000000"/>
              <w:left w:val="outset" w:sz="6" w:space="0" w:color="000000"/>
              <w:bottom w:val="outset" w:sz="6" w:space="0" w:color="000000"/>
              <w:right w:val="outset" w:sz="6" w:space="0" w:color="000000"/>
            </w:tcBorders>
            <w:hideMark/>
          </w:tcPr>
          <w:p w:rsidR="00E20AD9" w:rsidRDefault="00E20AD9">
            <w:pPr>
              <w:jc w:val="center"/>
              <w:rPr>
                <w:sz w:val="24"/>
                <w:szCs w:val="24"/>
                <w:lang w:eastAsia="uk-UA"/>
              </w:rPr>
            </w:pPr>
            <w:r>
              <w:rPr>
                <w:sz w:val="24"/>
                <w:szCs w:val="24"/>
                <w:lang w:eastAsia="uk-UA"/>
              </w:rPr>
              <w:t>12</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E20AD9" w:rsidRDefault="00E20AD9">
            <w:pPr>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239" w:type="pct"/>
            <w:tcBorders>
              <w:top w:val="outset" w:sz="6" w:space="0" w:color="000000"/>
              <w:left w:val="outset" w:sz="6" w:space="0" w:color="000000"/>
              <w:bottom w:val="outset" w:sz="6" w:space="0" w:color="000000"/>
              <w:right w:val="outset" w:sz="6" w:space="0" w:color="000000"/>
            </w:tcBorders>
            <w:hideMark/>
          </w:tcPr>
          <w:p w:rsidR="00E20AD9" w:rsidRDefault="00E20AD9">
            <w:pPr>
              <w:tabs>
                <w:tab w:val="left" w:pos="-67"/>
              </w:tabs>
              <w:ind w:firstLine="217"/>
              <w:rPr>
                <w:sz w:val="24"/>
                <w:szCs w:val="24"/>
                <w:lang w:eastAsia="uk-UA"/>
              </w:rPr>
            </w:pPr>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20AD9" w:rsidRDefault="00E20AD9">
            <w:pPr>
              <w:tabs>
                <w:tab w:val="left" w:pos="-67"/>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20AD9" w:rsidRDefault="00E20AD9">
            <w:pPr>
              <w:tabs>
                <w:tab w:val="left" w:pos="-67"/>
              </w:tabs>
              <w:ind w:firstLine="217"/>
              <w:rPr>
                <w:strike/>
                <w:sz w:val="24"/>
                <w:szCs w:val="24"/>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E20AD9" w:rsidRPr="00E20AD9" w:rsidTr="00E20AD9">
        <w:tc>
          <w:tcPr>
            <w:tcW w:w="242" w:type="pct"/>
            <w:tcBorders>
              <w:top w:val="outset" w:sz="6" w:space="0" w:color="000000"/>
              <w:left w:val="outset" w:sz="6" w:space="0" w:color="000000"/>
              <w:bottom w:val="outset" w:sz="6" w:space="0" w:color="000000"/>
              <w:right w:val="outset" w:sz="6" w:space="0" w:color="000000"/>
            </w:tcBorders>
            <w:hideMark/>
          </w:tcPr>
          <w:p w:rsidR="00E20AD9" w:rsidRDefault="00E20AD9">
            <w:pPr>
              <w:jc w:val="center"/>
              <w:rPr>
                <w:sz w:val="24"/>
                <w:szCs w:val="24"/>
                <w:lang w:eastAsia="uk-UA"/>
              </w:rPr>
            </w:pPr>
            <w:r>
              <w:rPr>
                <w:sz w:val="24"/>
                <w:szCs w:val="24"/>
                <w:lang w:eastAsia="uk-UA"/>
              </w:rPr>
              <w:t>13</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E20AD9" w:rsidRDefault="00E20AD9">
            <w:pPr>
              <w:jc w:val="left"/>
              <w:rPr>
                <w:sz w:val="24"/>
                <w:szCs w:val="24"/>
                <w:lang w:eastAsia="uk-UA"/>
              </w:rPr>
            </w:pPr>
            <w:r>
              <w:rPr>
                <w:sz w:val="24"/>
                <w:szCs w:val="24"/>
                <w:lang w:eastAsia="uk-UA"/>
              </w:rPr>
              <w:t>Перелік підстав для відмови у державній реєстрації</w:t>
            </w:r>
          </w:p>
        </w:tc>
        <w:tc>
          <w:tcPr>
            <w:tcW w:w="3239" w:type="pct"/>
            <w:tcBorders>
              <w:top w:val="outset" w:sz="6" w:space="0" w:color="000000"/>
              <w:left w:val="outset" w:sz="6" w:space="0" w:color="000000"/>
              <w:bottom w:val="outset" w:sz="6" w:space="0" w:color="000000"/>
              <w:right w:val="outset" w:sz="6" w:space="0" w:color="000000"/>
            </w:tcBorders>
            <w:hideMark/>
          </w:tcPr>
          <w:p w:rsidR="00E20AD9" w:rsidRDefault="00E20AD9">
            <w:pPr>
              <w:tabs>
                <w:tab w:val="left" w:pos="1565"/>
              </w:tabs>
              <w:ind w:firstLine="217"/>
              <w:rPr>
                <w:sz w:val="24"/>
                <w:szCs w:val="24"/>
                <w:lang w:eastAsia="uk-UA"/>
              </w:rPr>
            </w:pPr>
            <w:r>
              <w:rPr>
                <w:sz w:val="24"/>
                <w:szCs w:val="24"/>
                <w:lang w:eastAsia="uk-UA"/>
              </w:rPr>
              <w:t>Документи подано особою, яка не має на це повноважень;</w:t>
            </w:r>
          </w:p>
          <w:p w:rsidR="00E20AD9" w:rsidRDefault="00E20AD9">
            <w:pPr>
              <w:tabs>
                <w:tab w:val="left" w:pos="1565"/>
              </w:tabs>
              <w:ind w:firstLine="217"/>
              <w:rPr>
                <w:sz w:val="24"/>
                <w:szCs w:val="24"/>
                <w:lang w:eastAsia="uk-UA"/>
              </w:rPr>
            </w:pPr>
            <w:r>
              <w:rPr>
                <w:sz w:val="24"/>
                <w:szCs w:val="24"/>
                <w:lang w:eastAsia="uk-UA"/>
              </w:rPr>
              <w:t xml:space="preserve"> 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E20AD9" w:rsidRDefault="00E20AD9">
            <w:pPr>
              <w:tabs>
                <w:tab w:val="left" w:pos="1565"/>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E20AD9" w:rsidRDefault="00E20AD9">
            <w:pPr>
              <w:tabs>
                <w:tab w:val="left" w:pos="1565"/>
              </w:tabs>
              <w:ind w:firstLine="217"/>
              <w:rPr>
                <w:color w:val="000000" w:themeColor="text1"/>
                <w:sz w:val="24"/>
                <w:szCs w:val="24"/>
                <w:lang w:eastAsia="uk-UA"/>
              </w:rPr>
            </w:pPr>
            <w:r>
              <w:rPr>
                <w:color w:val="000000" w:themeColor="text1"/>
                <w:sz w:val="24"/>
                <w:szCs w:val="24"/>
                <w:lang w:eastAsia="uk-UA"/>
              </w:rPr>
              <w:t>документи подані до неналежного суб’єкта державної реєстрації;</w:t>
            </w:r>
          </w:p>
          <w:p w:rsidR="00E20AD9" w:rsidRDefault="00E20AD9">
            <w:pPr>
              <w:tabs>
                <w:tab w:val="left" w:pos="1565"/>
              </w:tabs>
              <w:ind w:firstLine="217"/>
              <w:rPr>
                <w:sz w:val="24"/>
                <w:szCs w:val="24"/>
                <w:lang w:eastAsia="uk-UA"/>
              </w:rPr>
            </w:pPr>
            <w:r>
              <w:rPr>
                <w:sz w:val="24"/>
                <w:szCs w:val="24"/>
                <w:lang w:eastAsia="uk-UA"/>
              </w:rPr>
              <w:t>наявні обмеження на зайняття підприємницькою діяльністю, встановлені законом;</w:t>
            </w:r>
          </w:p>
          <w:p w:rsidR="00E20AD9" w:rsidRDefault="00E20AD9">
            <w:pPr>
              <w:tabs>
                <w:tab w:val="left" w:pos="1565"/>
              </w:tabs>
              <w:ind w:firstLine="217"/>
              <w:rPr>
                <w:sz w:val="24"/>
                <w:szCs w:val="24"/>
                <w:lang w:eastAsia="uk-UA"/>
              </w:rPr>
            </w:pPr>
            <w:r>
              <w:rPr>
                <w:sz w:val="24"/>
                <w:szCs w:val="24"/>
                <w:lang w:eastAsia="uk-UA"/>
              </w:rPr>
              <w:t>наявність у Єдиному державному реєстрі юридичних осіб, фізичних осіб – підприємців та громадських формувань запису, що фізична особа вже зареєстрована як фізична                  особа – підприємець;</w:t>
            </w:r>
          </w:p>
          <w:p w:rsidR="00E20AD9" w:rsidRDefault="00E20AD9">
            <w:pPr>
              <w:tabs>
                <w:tab w:val="left" w:pos="1565"/>
              </w:tabs>
              <w:ind w:firstLine="217"/>
              <w:rPr>
                <w:color w:val="000000" w:themeColor="text1"/>
                <w:sz w:val="24"/>
                <w:szCs w:val="24"/>
                <w:lang w:eastAsia="uk-UA"/>
              </w:rPr>
            </w:pPr>
            <w:r>
              <w:rPr>
                <w:color w:val="000000" w:themeColor="text1"/>
                <w:sz w:val="24"/>
                <w:szCs w:val="24"/>
                <w:lang w:eastAsia="uk-UA"/>
              </w:rPr>
              <w:t>подані документи суперечать вимогам законів України</w:t>
            </w:r>
            <w:bookmarkStart w:id="79" w:name="n1091"/>
            <w:bookmarkEnd w:id="79"/>
            <w:r>
              <w:rPr>
                <w:color w:val="000000" w:themeColor="text1"/>
                <w:sz w:val="24"/>
                <w:szCs w:val="24"/>
                <w:lang w:eastAsia="uk-UA"/>
              </w:rPr>
              <w:t>;</w:t>
            </w:r>
          </w:p>
          <w:p w:rsidR="00E20AD9" w:rsidRDefault="00E20AD9">
            <w:pPr>
              <w:tabs>
                <w:tab w:val="left" w:pos="1565"/>
              </w:tabs>
              <w:ind w:firstLine="217"/>
              <w:rPr>
                <w:color w:val="000000" w:themeColor="text1"/>
                <w:sz w:val="24"/>
                <w:szCs w:val="24"/>
                <w:lang w:eastAsia="uk-UA"/>
              </w:rPr>
            </w:pPr>
            <w:r>
              <w:rPr>
                <w:color w:val="000000" w:themeColor="text1"/>
                <w:sz w:val="24"/>
                <w:szCs w:val="24"/>
                <w:lang w:eastAsia="uk-UA"/>
              </w:rPr>
              <w:lastRenderedPageBreak/>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E20AD9" w:rsidRDefault="00E20AD9">
            <w:pPr>
              <w:tabs>
                <w:tab w:val="left" w:pos="1565"/>
              </w:tabs>
              <w:ind w:firstLine="217"/>
              <w:rPr>
                <w:sz w:val="24"/>
                <w:szCs w:val="24"/>
                <w:lang w:eastAsia="uk-UA"/>
              </w:rPr>
            </w:pPr>
            <w:r>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E20AD9" w:rsidTr="00E20AD9">
        <w:tc>
          <w:tcPr>
            <w:tcW w:w="242" w:type="pct"/>
            <w:tcBorders>
              <w:top w:val="outset" w:sz="6" w:space="0" w:color="000000"/>
              <w:left w:val="outset" w:sz="6" w:space="0" w:color="000000"/>
              <w:bottom w:val="outset" w:sz="6" w:space="0" w:color="000000"/>
              <w:right w:val="outset" w:sz="6" w:space="0" w:color="000000"/>
            </w:tcBorders>
            <w:hideMark/>
          </w:tcPr>
          <w:p w:rsidR="00E20AD9" w:rsidRDefault="00E20AD9">
            <w:pPr>
              <w:jc w:val="center"/>
              <w:rPr>
                <w:sz w:val="24"/>
                <w:szCs w:val="24"/>
                <w:lang w:eastAsia="uk-UA"/>
              </w:rPr>
            </w:pPr>
            <w:r>
              <w:rPr>
                <w:sz w:val="24"/>
                <w:szCs w:val="24"/>
                <w:lang w:eastAsia="uk-UA"/>
              </w:rPr>
              <w:lastRenderedPageBreak/>
              <w:t>14</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E20AD9" w:rsidRDefault="00E20AD9">
            <w:pPr>
              <w:jc w:val="left"/>
              <w:rPr>
                <w:sz w:val="24"/>
                <w:szCs w:val="24"/>
                <w:lang w:eastAsia="uk-UA"/>
              </w:rPr>
            </w:pPr>
            <w:r>
              <w:rPr>
                <w:sz w:val="24"/>
                <w:szCs w:val="24"/>
                <w:lang w:eastAsia="uk-UA"/>
              </w:rPr>
              <w:t>Результат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E20AD9" w:rsidRDefault="00E20AD9">
            <w:pPr>
              <w:tabs>
                <w:tab w:val="left" w:pos="358"/>
                <w:tab w:val="left" w:pos="449"/>
              </w:tabs>
              <w:ind w:firstLine="217"/>
              <w:rPr>
                <w:sz w:val="24"/>
                <w:szCs w:val="24"/>
              </w:rPr>
            </w:pPr>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E20AD9" w:rsidRDefault="00E20AD9">
            <w:pPr>
              <w:tabs>
                <w:tab w:val="left" w:pos="358"/>
                <w:tab w:val="left" w:pos="449"/>
              </w:tabs>
              <w:ind w:firstLine="217"/>
              <w:rPr>
                <w:sz w:val="24"/>
                <w:szCs w:val="24"/>
              </w:rPr>
            </w:pPr>
            <w:r>
              <w:rPr>
                <w:sz w:val="24"/>
                <w:szCs w:val="24"/>
              </w:rPr>
              <w:t>виписка з Єдиного державного реєстру юридичних осіб, фізичних осіб – підприємців та громадських формувань;</w:t>
            </w:r>
          </w:p>
          <w:p w:rsidR="00E20AD9" w:rsidRDefault="00E20AD9">
            <w:pPr>
              <w:tabs>
                <w:tab w:val="left" w:pos="358"/>
                <w:tab w:val="left" w:pos="449"/>
              </w:tabs>
              <w:ind w:firstLine="217"/>
              <w:rPr>
                <w:sz w:val="24"/>
                <w:szCs w:val="24"/>
                <w:lang w:eastAsia="uk-UA"/>
              </w:rPr>
            </w:pPr>
            <w:r>
              <w:rPr>
                <w:sz w:val="24"/>
                <w:szCs w:val="24"/>
              </w:rPr>
              <w:t>повідомлення про відмову у державній реєстрації із зазначенням виключного переліку підстав для відмови</w:t>
            </w:r>
          </w:p>
        </w:tc>
      </w:tr>
      <w:tr w:rsidR="00E20AD9" w:rsidTr="00E20AD9">
        <w:tc>
          <w:tcPr>
            <w:tcW w:w="242" w:type="pct"/>
            <w:tcBorders>
              <w:top w:val="outset" w:sz="6" w:space="0" w:color="000000"/>
              <w:left w:val="outset" w:sz="6" w:space="0" w:color="000000"/>
              <w:bottom w:val="outset" w:sz="6" w:space="0" w:color="000000"/>
              <w:right w:val="outset" w:sz="6" w:space="0" w:color="000000"/>
            </w:tcBorders>
            <w:hideMark/>
          </w:tcPr>
          <w:p w:rsidR="00E20AD9" w:rsidRDefault="00E20AD9">
            <w:pPr>
              <w:jc w:val="center"/>
              <w:rPr>
                <w:sz w:val="24"/>
                <w:szCs w:val="24"/>
                <w:lang w:eastAsia="uk-UA"/>
              </w:rPr>
            </w:pPr>
            <w:r>
              <w:rPr>
                <w:sz w:val="24"/>
                <w:szCs w:val="24"/>
                <w:lang w:eastAsia="uk-UA"/>
              </w:rPr>
              <w:t>15</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E20AD9" w:rsidRDefault="00E20AD9">
            <w:pPr>
              <w:jc w:val="left"/>
              <w:rPr>
                <w:sz w:val="24"/>
                <w:szCs w:val="24"/>
                <w:lang w:eastAsia="uk-UA"/>
              </w:rPr>
            </w:pPr>
            <w:r>
              <w:rPr>
                <w:sz w:val="24"/>
                <w:szCs w:val="24"/>
                <w:lang w:eastAsia="uk-UA"/>
              </w:rPr>
              <w:t>Способи отримання відповіді (результату)</w:t>
            </w:r>
          </w:p>
        </w:tc>
        <w:tc>
          <w:tcPr>
            <w:tcW w:w="3239" w:type="pct"/>
            <w:tcBorders>
              <w:top w:val="outset" w:sz="6" w:space="0" w:color="000000"/>
              <w:left w:val="outset" w:sz="6" w:space="0" w:color="000000"/>
              <w:bottom w:val="outset" w:sz="6" w:space="0" w:color="000000"/>
              <w:right w:val="outset" w:sz="6" w:space="0" w:color="000000"/>
            </w:tcBorders>
            <w:hideMark/>
          </w:tcPr>
          <w:p w:rsidR="00E20AD9" w:rsidRDefault="00E20AD9">
            <w:pPr>
              <w:pStyle w:val="a3"/>
              <w:tabs>
                <w:tab w:val="left" w:pos="358"/>
              </w:tabs>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w:t>
            </w:r>
            <w:r>
              <w:rPr>
                <w:sz w:val="24"/>
                <w:szCs w:val="24"/>
              </w:rPr>
              <w:t xml:space="preserve"> в електронній формі оприлюднюються на порталі електронних сервісів та доступні для їх пошуку за кодом доступу.</w:t>
            </w:r>
          </w:p>
          <w:p w:rsidR="00E20AD9" w:rsidRDefault="00E20AD9">
            <w:pPr>
              <w:pStyle w:val="a3"/>
              <w:tabs>
                <w:tab w:val="left" w:pos="358"/>
              </w:tabs>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E20AD9" w:rsidRDefault="00E20AD9">
            <w:pPr>
              <w:pStyle w:val="a3"/>
              <w:tabs>
                <w:tab w:val="left" w:pos="358"/>
              </w:tabs>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D79D2" w:rsidRPr="003D79D2" w:rsidRDefault="003D79D2" w:rsidP="003D79D2">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DF62DE" w:rsidRDefault="00DF62DE" w:rsidP="003D79D2">
      <w:pPr>
        <w:rPr>
          <w:b/>
          <w:sz w:val="24"/>
          <w:szCs w:val="24"/>
          <w:lang w:eastAsia="uk-UA"/>
        </w:rPr>
      </w:pPr>
    </w:p>
    <w:p w:rsidR="00DF62DE" w:rsidRDefault="00DF62DE" w:rsidP="00E20AD9">
      <w:pPr>
        <w:jc w:val="center"/>
        <w:rPr>
          <w:b/>
          <w:sz w:val="24"/>
          <w:szCs w:val="24"/>
          <w:lang w:eastAsia="uk-UA"/>
        </w:rPr>
      </w:pPr>
    </w:p>
    <w:p w:rsidR="00E20AD9" w:rsidRPr="00E20AD9" w:rsidRDefault="00E20AD9" w:rsidP="00E20AD9">
      <w:pPr>
        <w:jc w:val="center"/>
        <w:rPr>
          <w:b/>
          <w:sz w:val="24"/>
          <w:szCs w:val="24"/>
          <w:lang w:eastAsia="uk-UA"/>
        </w:rPr>
      </w:pPr>
      <w:r w:rsidRPr="00E20AD9">
        <w:rPr>
          <w:b/>
          <w:sz w:val="24"/>
          <w:szCs w:val="24"/>
          <w:lang w:eastAsia="uk-UA"/>
        </w:rPr>
        <w:t xml:space="preserve">ІНФОРМАЦІЙНА КАРТКА </w:t>
      </w:r>
      <w:r>
        <w:rPr>
          <w:b/>
          <w:sz w:val="24"/>
          <w:szCs w:val="24"/>
          <w:lang w:eastAsia="uk-UA"/>
        </w:rPr>
        <w:t>№</w:t>
      </w:r>
      <w:r w:rsidR="003D79D2">
        <w:rPr>
          <w:b/>
          <w:sz w:val="24"/>
          <w:szCs w:val="24"/>
          <w:lang w:eastAsia="uk-UA"/>
        </w:rPr>
        <w:t xml:space="preserve"> </w:t>
      </w:r>
      <w:r>
        <w:rPr>
          <w:b/>
          <w:sz w:val="24"/>
          <w:szCs w:val="24"/>
          <w:lang w:eastAsia="uk-UA"/>
        </w:rPr>
        <w:t>17</w:t>
      </w:r>
    </w:p>
    <w:p w:rsidR="00E20AD9" w:rsidRPr="00E20AD9" w:rsidRDefault="00E20AD9" w:rsidP="00E20AD9">
      <w:pPr>
        <w:tabs>
          <w:tab w:val="left" w:pos="3969"/>
        </w:tabs>
        <w:jc w:val="center"/>
        <w:rPr>
          <w:b/>
          <w:sz w:val="24"/>
          <w:szCs w:val="24"/>
          <w:lang w:eastAsia="uk-UA"/>
        </w:rPr>
      </w:pPr>
      <w:r w:rsidRPr="00E20AD9">
        <w:rPr>
          <w:b/>
          <w:sz w:val="24"/>
          <w:szCs w:val="24"/>
          <w:lang w:eastAsia="uk-UA"/>
        </w:rPr>
        <w:t>адміністративної послуги з державної реєстрації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E20AD9" w:rsidRPr="00E20AD9" w:rsidRDefault="00E20AD9" w:rsidP="00E20AD9">
      <w:pPr>
        <w:tabs>
          <w:tab w:val="left" w:pos="3969"/>
        </w:tabs>
        <w:jc w:val="center"/>
        <w:rPr>
          <w:b/>
          <w:sz w:val="24"/>
          <w:szCs w:val="24"/>
          <w:lang w:eastAsia="uk-UA"/>
        </w:rPr>
      </w:pPr>
    </w:p>
    <w:p w:rsidR="00DF62DE" w:rsidRPr="00D96E17" w:rsidRDefault="00DF62DE" w:rsidP="00DF62DE">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E20AD9" w:rsidRPr="00E20AD9" w:rsidRDefault="00DF62DE" w:rsidP="00DF62DE">
      <w:pPr>
        <w:ind w:left="-567"/>
        <w:jc w:val="center"/>
        <w:rPr>
          <w:sz w:val="20"/>
          <w:szCs w:val="20"/>
          <w:lang w:eastAsia="uk-UA"/>
        </w:rPr>
      </w:pPr>
      <w:r w:rsidRPr="00E20AD9">
        <w:rPr>
          <w:sz w:val="20"/>
          <w:szCs w:val="20"/>
          <w:lang w:eastAsia="uk-UA"/>
        </w:rPr>
        <w:t xml:space="preserve"> </w:t>
      </w:r>
      <w:r w:rsidR="00E20AD9" w:rsidRPr="00E20AD9">
        <w:rPr>
          <w:sz w:val="20"/>
          <w:szCs w:val="20"/>
          <w:lang w:eastAsia="uk-UA"/>
        </w:rPr>
        <w:t>(найменування суб’єкта надання адміністративної послуги та/або центру надання адміністративних послуг)</w:t>
      </w: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79"/>
        <w:gridCol w:w="3088"/>
        <w:gridCol w:w="6882"/>
      </w:tblGrid>
      <w:tr w:rsidR="00E20AD9" w:rsidRPr="00E20AD9" w:rsidTr="00E20AD9">
        <w:tc>
          <w:tcPr>
            <w:tcW w:w="5000" w:type="pct"/>
            <w:gridSpan w:val="3"/>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center"/>
              <w:rPr>
                <w:b/>
                <w:sz w:val="24"/>
                <w:szCs w:val="24"/>
                <w:lang w:eastAsia="uk-UA"/>
              </w:rPr>
            </w:pPr>
            <w:r w:rsidRPr="00E20AD9">
              <w:rPr>
                <w:b/>
                <w:sz w:val="24"/>
                <w:szCs w:val="24"/>
                <w:lang w:eastAsia="uk-UA"/>
              </w:rPr>
              <w:t xml:space="preserve">Інформація про суб’єкта надання адміністративної послуги </w:t>
            </w:r>
          </w:p>
          <w:p w:rsidR="00E20AD9" w:rsidRPr="00E20AD9" w:rsidRDefault="00E20AD9" w:rsidP="00E20AD9">
            <w:pPr>
              <w:jc w:val="center"/>
              <w:rPr>
                <w:b/>
                <w:sz w:val="24"/>
                <w:szCs w:val="24"/>
                <w:lang w:eastAsia="uk-UA"/>
              </w:rPr>
            </w:pPr>
            <w:r w:rsidRPr="00E20AD9">
              <w:rPr>
                <w:b/>
                <w:sz w:val="24"/>
                <w:szCs w:val="24"/>
                <w:lang w:eastAsia="uk-UA"/>
              </w:rPr>
              <w:t>та/або центру надання адміністративних послуг</w:t>
            </w:r>
          </w:p>
        </w:tc>
      </w:tr>
      <w:tr w:rsidR="00E20AD9" w:rsidRPr="00E20AD9" w:rsidTr="00E20AD9">
        <w:tc>
          <w:tcPr>
            <w:tcW w:w="183"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center"/>
              <w:rPr>
                <w:sz w:val="24"/>
                <w:szCs w:val="24"/>
                <w:lang w:eastAsia="uk-UA"/>
              </w:rPr>
            </w:pPr>
            <w:r w:rsidRPr="00E20AD9">
              <w:rPr>
                <w:sz w:val="24"/>
                <w:szCs w:val="24"/>
                <w:lang w:eastAsia="uk-UA"/>
              </w:rPr>
              <w:t>1</w:t>
            </w:r>
          </w:p>
        </w:tc>
        <w:tc>
          <w:tcPr>
            <w:tcW w:w="1492"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rPr>
                <w:sz w:val="24"/>
                <w:szCs w:val="24"/>
                <w:lang w:eastAsia="uk-UA"/>
              </w:rPr>
            </w:pPr>
            <w:r w:rsidRPr="00E20AD9">
              <w:rPr>
                <w:sz w:val="24"/>
                <w:szCs w:val="24"/>
                <w:lang w:eastAsia="uk-UA"/>
              </w:rPr>
              <w:t xml:space="preserve">Місцезнаходження </w:t>
            </w:r>
          </w:p>
        </w:tc>
        <w:tc>
          <w:tcPr>
            <w:tcW w:w="3325" w:type="pct"/>
            <w:tcBorders>
              <w:top w:val="outset" w:sz="6" w:space="0" w:color="000000"/>
              <w:left w:val="outset" w:sz="6" w:space="0" w:color="000000"/>
              <w:bottom w:val="outset" w:sz="6" w:space="0" w:color="000000"/>
              <w:right w:val="outset" w:sz="6" w:space="0" w:color="000000"/>
            </w:tcBorders>
            <w:hideMark/>
          </w:tcPr>
          <w:p w:rsidR="00E20AD9" w:rsidRPr="00E20AD9" w:rsidRDefault="003D79D2" w:rsidP="00E20AD9">
            <w:pPr>
              <w:ind w:firstLine="151"/>
              <w:rPr>
                <w:i/>
                <w:sz w:val="24"/>
                <w:szCs w:val="24"/>
                <w:lang w:eastAsia="uk-UA"/>
              </w:rPr>
            </w:pPr>
            <w:r>
              <w:rPr>
                <w:sz w:val="24"/>
                <w:szCs w:val="24"/>
              </w:rPr>
              <w:t>9330,</w:t>
            </w:r>
            <w:r w:rsidR="00E20AD9" w:rsidRPr="00E20AD9">
              <w:rPr>
                <w:sz w:val="24"/>
                <w:szCs w:val="24"/>
              </w:rPr>
              <w:t xml:space="preserve"> Україна, Луганська область, м. Попасна, вул. Миру, 151</w:t>
            </w:r>
          </w:p>
        </w:tc>
      </w:tr>
      <w:tr w:rsidR="00E20AD9" w:rsidRPr="00E20AD9" w:rsidTr="00E20AD9">
        <w:tc>
          <w:tcPr>
            <w:tcW w:w="183"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center"/>
              <w:rPr>
                <w:sz w:val="24"/>
                <w:szCs w:val="24"/>
                <w:lang w:eastAsia="uk-UA"/>
              </w:rPr>
            </w:pPr>
            <w:r w:rsidRPr="00E20AD9">
              <w:rPr>
                <w:sz w:val="24"/>
                <w:szCs w:val="24"/>
                <w:lang w:eastAsia="uk-UA"/>
              </w:rPr>
              <w:lastRenderedPageBreak/>
              <w:t>2</w:t>
            </w:r>
          </w:p>
        </w:tc>
        <w:tc>
          <w:tcPr>
            <w:tcW w:w="1492"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rPr>
                <w:sz w:val="24"/>
                <w:szCs w:val="24"/>
                <w:lang w:eastAsia="uk-UA"/>
              </w:rPr>
            </w:pPr>
            <w:r w:rsidRPr="00E20AD9">
              <w:rPr>
                <w:sz w:val="24"/>
                <w:szCs w:val="24"/>
                <w:lang w:eastAsia="uk-UA"/>
              </w:rPr>
              <w:t xml:space="preserve">Інформація щодо режиму роботи </w:t>
            </w:r>
          </w:p>
        </w:tc>
        <w:tc>
          <w:tcPr>
            <w:tcW w:w="3325" w:type="pct"/>
            <w:tcBorders>
              <w:top w:val="outset" w:sz="6" w:space="0" w:color="000000"/>
              <w:left w:val="outset" w:sz="6" w:space="0" w:color="000000"/>
              <w:bottom w:val="outset" w:sz="6" w:space="0" w:color="000000"/>
              <w:right w:val="outset" w:sz="6" w:space="0" w:color="000000"/>
            </w:tcBorders>
            <w:hideMark/>
          </w:tcPr>
          <w:p w:rsidR="00E20AD9" w:rsidRPr="003D79D2" w:rsidRDefault="00E20AD9" w:rsidP="00E20AD9">
            <w:pPr>
              <w:ind w:firstLine="151"/>
              <w:rPr>
                <w:i/>
                <w:sz w:val="24"/>
                <w:szCs w:val="24"/>
                <w:lang w:eastAsia="uk-UA"/>
              </w:rPr>
            </w:pPr>
            <w:r w:rsidRPr="003D79D2">
              <w:rPr>
                <w:sz w:val="24"/>
                <w:szCs w:val="24"/>
              </w:rPr>
              <w:t>Понеділок: з 08:00 до 17:00; вівторок: з 08:00 до 20:00; середа з 08:00 до 17:00; четвер з 08:00 до 17:00; п’ятниця з 08:00 до 16:00</w:t>
            </w:r>
          </w:p>
        </w:tc>
      </w:tr>
      <w:tr w:rsidR="00E20AD9" w:rsidRPr="00E20AD9" w:rsidTr="00E20AD9">
        <w:tc>
          <w:tcPr>
            <w:tcW w:w="183"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center"/>
              <w:rPr>
                <w:sz w:val="24"/>
                <w:szCs w:val="24"/>
                <w:lang w:eastAsia="uk-UA"/>
              </w:rPr>
            </w:pPr>
            <w:r w:rsidRPr="00E20AD9">
              <w:rPr>
                <w:sz w:val="24"/>
                <w:szCs w:val="24"/>
                <w:lang w:eastAsia="uk-UA"/>
              </w:rPr>
              <w:t>3</w:t>
            </w:r>
          </w:p>
        </w:tc>
        <w:tc>
          <w:tcPr>
            <w:tcW w:w="1492"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rPr>
                <w:sz w:val="24"/>
                <w:szCs w:val="24"/>
                <w:lang w:eastAsia="uk-UA"/>
              </w:rPr>
            </w:pPr>
            <w:r w:rsidRPr="00E20AD9">
              <w:rPr>
                <w:sz w:val="24"/>
                <w:szCs w:val="24"/>
                <w:lang w:eastAsia="uk-UA"/>
              </w:rPr>
              <w:t xml:space="preserve">Телефон/факс (довідки), адреса електронної пошти та веб-сайт </w:t>
            </w:r>
          </w:p>
        </w:tc>
        <w:tc>
          <w:tcPr>
            <w:tcW w:w="3325" w:type="pct"/>
            <w:tcBorders>
              <w:top w:val="outset" w:sz="6" w:space="0" w:color="000000"/>
              <w:left w:val="outset" w:sz="6" w:space="0" w:color="000000"/>
              <w:bottom w:val="outset" w:sz="6" w:space="0" w:color="000000"/>
              <w:right w:val="outset" w:sz="6" w:space="0" w:color="000000"/>
            </w:tcBorders>
            <w:hideMark/>
          </w:tcPr>
          <w:p w:rsidR="00E20AD9" w:rsidRPr="003D79D2" w:rsidRDefault="00E20AD9" w:rsidP="00E20AD9">
            <w:pPr>
              <w:jc w:val="center"/>
              <w:rPr>
                <w:sz w:val="24"/>
                <w:szCs w:val="24"/>
                <w:lang w:eastAsia="ru-RU"/>
              </w:rPr>
            </w:pPr>
            <w:r w:rsidRPr="003D79D2">
              <w:rPr>
                <w:sz w:val="24"/>
                <w:szCs w:val="24"/>
                <w:lang w:eastAsia="ru-RU"/>
              </w:rPr>
              <w:t>(06474) - 3-27-88</w:t>
            </w:r>
          </w:p>
          <w:p w:rsidR="00E20AD9" w:rsidRPr="003D79D2" w:rsidRDefault="00862761" w:rsidP="00E20AD9">
            <w:pPr>
              <w:jc w:val="center"/>
              <w:rPr>
                <w:sz w:val="24"/>
                <w:szCs w:val="24"/>
                <w:u w:val="single"/>
                <w:lang w:eastAsia="ru-RU"/>
              </w:rPr>
            </w:pPr>
            <w:hyperlink r:id="rId41" w:history="1">
              <w:r w:rsidR="00E20AD9" w:rsidRPr="003D79D2">
                <w:rPr>
                  <w:sz w:val="24"/>
                  <w:szCs w:val="24"/>
                  <w:u w:val="single"/>
                  <w:lang w:eastAsia="ru-RU"/>
                </w:rPr>
                <w:t>popasna-cnap@ukr.net</w:t>
              </w:r>
            </w:hyperlink>
          </w:p>
          <w:p w:rsidR="00E20AD9" w:rsidRPr="003D79D2" w:rsidRDefault="00862761" w:rsidP="00E20AD9">
            <w:pPr>
              <w:ind w:firstLine="151"/>
              <w:jc w:val="center"/>
              <w:rPr>
                <w:i/>
                <w:sz w:val="24"/>
                <w:szCs w:val="24"/>
                <w:lang w:eastAsia="uk-UA"/>
              </w:rPr>
            </w:pPr>
            <w:hyperlink r:id="rId42" w:history="1">
              <w:r w:rsidR="00EA2A6A" w:rsidRPr="003D79D2">
                <w:rPr>
                  <w:rStyle w:val="ab"/>
                  <w:color w:val="auto"/>
                  <w:sz w:val="24"/>
                  <w:szCs w:val="24"/>
                </w:rPr>
                <w:t>http://popasn-gorsovet.gov.ua/</w:t>
              </w:r>
            </w:hyperlink>
          </w:p>
        </w:tc>
      </w:tr>
      <w:tr w:rsidR="00E20AD9" w:rsidRPr="00E20AD9" w:rsidTr="00E20AD9">
        <w:tc>
          <w:tcPr>
            <w:tcW w:w="5000" w:type="pct"/>
            <w:gridSpan w:val="3"/>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center"/>
              <w:rPr>
                <w:b/>
                <w:sz w:val="24"/>
                <w:szCs w:val="24"/>
                <w:lang w:eastAsia="uk-UA"/>
              </w:rPr>
            </w:pPr>
            <w:r w:rsidRPr="00E20AD9">
              <w:rPr>
                <w:b/>
                <w:sz w:val="24"/>
                <w:szCs w:val="24"/>
                <w:lang w:eastAsia="uk-UA"/>
              </w:rPr>
              <w:t>Нормативні акти, якими регламентується надання адміністративної послуги</w:t>
            </w:r>
          </w:p>
        </w:tc>
      </w:tr>
      <w:tr w:rsidR="00E20AD9" w:rsidRPr="00E20AD9" w:rsidTr="00E20AD9">
        <w:tc>
          <w:tcPr>
            <w:tcW w:w="183"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center"/>
              <w:rPr>
                <w:sz w:val="24"/>
                <w:szCs w:val="24"/>
                <w:lang w:eastAsia="uk-UA"/>
              </w:rPr>
            </w:pPr>
            <w:r w:rsidRPr="00E20AD9">
              <w:rPr>
                <w:sz w:val="24"/>
                <w:szCs w:val="24"/>
                <w:lang w:eastAsia="uk-UA"/>
              </w:rPr>
              <w:t>4</w:t>
            </w:r>
          </w:p>
        </w:tc>
        <w:tc>
          <w:tcPr>
            <w:tcW w:w="1492"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left"/>
              <w:rPr>
                <w:sz w:val="24"/>
                <w:szCs w:val="24"/>
                <w:lang w:eastAsia="uk-UA"/>
              </w:rPr>
            </w:pPr>
            <w:r w:rsidRPr="00E20AD9">
              <w:rPr>
                <w:sz w:val="24"/>
                <w:szCs w:val="24"/>
                <w:lang w:eastAsia="uk-UA"/>
              </w:rPr>
              <w:t>Закони України</w:t>
            </w:r>
          </w:p>
        </w:tc>
        <w:tc>
          <w:tcPr>
            <w:tcW w:w="3325"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tabs>
                <w:tab w:val="left" w:pos="217"/>
              </w:tabs>
              <w:ind w:firstLine="217"/>
              <w:contextualSpacing/>
              <w:rPr>
                <w:sz w:val="24"/>
                <w:szCs w:val="24"/>
                <w:lang w:eastAsia="uk-UA"/>
              </w:rPr>
            </w:pPr>
            <w:r w:rsidRPr="00E20AD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20AD9" w:rsidRPr="00E20AD9" w:rsidTr="00E20AD9">
        <w:tc>
          <w:tcPr>
            <w:tcW w:w="183"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center"/>
              <w:rPr>
                <w:sz w:val="24"/>
                <w:szCs w:val="24"/>
                <w:lang w:eastAsia="uk-UA"/>
              </w:rPr>
            </w:pPr>
            <w:r w:rsidRPr="00E20AD9">
              <w:rPr>
                <w:sz w:val="24"/>
                <w:szCs w:val="24"/>
                <w:lang w:eastAsia="uk-UA"/>
              </w:rPr>
              <w:t>5</w:t>
            </w:r>
          </w:p>
        </w:tc>
        <w:tc>
          <w:tcPr>
            <w:tcW w:w="1492"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left"/>
              <w:rPr>
                <w:sz w:val="24"/>
                <w:szCs w:val="24"/>
                <w:lang w:eastAsia="uk-UA"/>
              </w:rPr>
            </w:pPr>
            <w:r w:rsidRPr="00E20AD9">
              <w:rPr>
                <w:sz w:val="24"/>
                <w:szCs w:val="24"/>
                <w:lang w:eastAsia="uk-UA"/>
              </w:rPr>
              <w:t>Акти Кабінету Міністрів України</w:t>
            </w:r>
          </w:p>
        </w:tc>
        <w:tc>
          <w:tcPr>
            <w:tcW w:w="3325"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ind w:firstLine="217"/>
              <w:rPr>
                <w:sz w:val="24"/>
                <w:szCs w:val="24"/>
                <w:lang w:eastAsia="uk-UA"/>
              </w:rPr>
            </w:pPr>
            <w:r w:rsidRPr="00E20AD9">
              <w:rPr>
                <w:sz w:val="24"/>
                <w:szCs w:val="24"/>
                <w:lang w:eastAsia="uk-UA"/>
              </w:rPr>
              <w:t>–</w:t>
            </w:r>
          </w:p>
        </w:tc>
      </w:tr>
      <w:tr w:rsidR="00E20AD9" w:rsidRPr="00E20AD9" w:rsidTr="00E20AD9">
        <w:tc>
          <w:tcPr>
            <w:tcW w:w="183"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center"/>
              <w:rPr>
                <w:sz w:val="24"/>
                <w:szCs w:val="24"/>
                <w:lang w:eastAsia="uk-UA"/>
              </w:rPr>
            </w:pPr>
            <w:r w:rsidRPr="00E20AD9">
              <w:rPr>
                <w:sz w:val="24"/>
                <w:szCs w:val="24"/>
                <w:lang w:eastAsia="uk-UA"/>
              </w:rPr>
              <w:t>6</w:t>
            </w:r>
          </w:p>
        </w:tc>
        <w:tc>
          <w:tcPr>
            <w:tcW w:w="1492"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left"/>
              <w:rPr>
                <w:sz w:val="24"/>
                <w:szCs w:val="24"/>
                <w:lang w:eastAsia="uk-UA"/>
              </w:rPr>
            </w:pPr>
            <w:r w:rsidRPr="00E20AD9">
              <w:rPr>
                <w:sz w:val="24"/>
                <w:szCs w:val="24"/>
                <w:lang w:eastAsia="uk-UA"/>
              </w:rPr>
              <w:t>Акти центральних органів виконавчої влади</w:t>
            </w:r>
          </w:p>
        </w:tc>
        <w:tc>
          <w:tcPr>
            <w:tcW w:w="3325"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keepNext/>
              <w:ind w:firstLine="224"/>
              <w:rPr>
                <w:rFonts w:eastAsia="Batang"/>
                <w:b/>
                <w:sz w:val="24"/>
                <w:szCs w:val="24"/>
                <w:lang w:eastAsia="ko-KR"/>
              </w:rPr>
            </w:pPr>
            <w:r w:rsidRPr="00E20AD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20AD9">
              <w:rPr>
                <w:bCs/>
                <w:sz w:val="24"/>
                <w:szCs w:val="24"/>
              </w:rPr>
              <w:t>1500/29630</w:t>
            </w:r>
            <w:r w:rsidRPr="00E20AD9">
              <w:rPr>
                <w:sz w:val="24"/>
                <w:szCs w:val="24"/>
                <w:lang w:eastAsia="uk-UA"/>
              </w:rPr>
              <w:t>;</w:t>
            </w:r>
            <w:r w:rsidRPr="00E20AD9">
              <w:rPr>
                <w:bCs/>
                <w:sz w:val="24"/>
                <w:szCs w:val="24"/>
              </w:rPr>
              <w:t xml:space="preserve"> </w:t>
            </w:r>
          </w:p>
          <w:p w:rsidR="00E20AD9" w:rsidRPr="00E20AD9" w:rsidRDefault="00E20AD9" w:rsidP="00E20AD9">
            <w:pPr>
              <w:tabs>
                <w:tab w:val="left" w:pos="0"/>
              </w:tabs>
              <w:ind w:firstLine="217"/>
              <w:contextualSpacing/>
              <w:rPr>
                <w:sz w:val="24"/>
                <w:szCs w:val="24"/>
                <w:lang w:eastAsia="uk-UA"/>
              </w:rPr>
            </w:pPr>
            <w:r w:rsidRPr="00E20AD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20AD9" w:rsidRPr="00E20AD9" w:rsidRDefault="00E20AD9" w:rsidP="003D79D2">
            <w:pPr>
              <w:tabs>
                <w:tab w:val="left" w:pos="0"/>
              </w:tabs>
              <w:ind w:firstLine="217"/>
              <w:contextualSpacing/>
              <w:jc w:val="left"/>
              <w:rPr>
                <w:sz w:val="24"/>
                <w:szCs w:val="24"/>
                <w:lang w:eastAsia="uk-UA"/>
              </w:rPr>
            </w:pPr>
            <w:r w:rsidRPr="00E20AD9">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E20AD9">
              <w:rPr>
                <w:sz w:val="24"/>
                <w:szCs w:val="24"/>
                <w:lang w:eastAsia="uk-UA"/>
              </w:rPr>
              <w:br/>
              <w:t>№ 427/28557</w:t>
            </w:r>
          </w:p>
        </w:tc>
      </w:tr>
      <w:tr w:rsidR="00E20AD9" w:rsidRPr="00E20AD9" w:rsidTr="00E20AD9">
        <w:tc>
          <w:tcPr>
            <w:tcW w:w="5000" w:type="pct"/>
            <w:gridSpan w:val="3"/>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center"/>
              <w:rPr>
                <w:b/>
                <w:sz w:val="24"/>
                <w:szCs w:val="24"/>
                <w:lang w:eastAsia="uk-UA"/>
              </w:rPr>
            </w:pPr>
            <w:r w:rsidRPr="00E20AD9">
              <w:rPr>
                <w:b/>
                <w:sz w:val="24"/>
                <w:szCs w:val="24"/>
                <w:lang w:eastAsia="uk-UA"/>
              </w:rPr>
              <w:t>Умови отримання адміністративної послуги</w:t>
            </w:r>
          </w:p>
        </w:tc>
      </w:tr>
      <w:tr w:rsidR="00E20AD9" w:rsidRPr="00E20AD9" w:rsidTr="00E20AD9">
        <w:tc>
          <w:tcPr>
            <w:tcW w:w="183"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center"/>
              <w:rPr>
                <w:sz w:val="24"/>
                <w:szCs w:val="24"/>
                <w:lang w:eastAsia="uk-UA"/>
              </w:rPr>
            </w:pPr>
            <w:r w:rsidRPr="00E20AD9">
              <w:rPr>
                <w:sz w:val="24"/>
                <w:szCs w:val="24"/>
                <w:lang w:eastAsia="uk-UA"/>
              </w:rPr>
              <w:t>7</w:t>
            </w:r>
          </w:p>
        </w:tc>
        <w:tc>
          <w:tcPr>
            <w:tcW w:w="1492"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left"/>
              <w:rPr>
                <w:sz w:val="24"/>
                <w:szCs w:val="24"/>
                <w:lang w:eastAsia="uk-UA"/>
              </w:rPr>
            </w:pPr>
            <w:r w:rsidRPr="00E20AD9">
              <w:rPr>
                <w:sz w:val="24"/>
                <w:szCs w:val="24"/>
                <w:lang w:eastAsia="uk-UA"/>
              </w:rPr>
              <w:t>Підстава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ind w:firstLine="217"/>
              <w:rPr>
                <w:sz w:val="24"/>
                <w:szCs w:val="24"/>
                <w:lang w:eastAsia="uk-UA"/>
              </w:rPr>
            </w:pPr>
            <w:r w:rsidRPr="00E20AD9">
              <w:rPr>
                <w:sz w:val="24"/>
                <w:szCs w:val="24"/>
              </w:rPr>
              <w:t xml:space="preserve">Звернення фізичної особи – підприємця або уповноваженої нею особи </w:t>
            </w:r>
            <w:r w:rsidRPr="00E20AD9">
              <w:rPr>
                <w:sz w:val="24"/>
                <w:szCs w:val="24"/>
                <w:lang w:eastAsia="uk-UA"/>
              </w:rPr>
              <w:t>(далі – заявник)</w:t>
            </w:r>
          </w:p>
        </w:tc>
      </w:tr>
      <w:tr w:rsidR="00E20AD9" w:rsidRPr="00E20AD9" w:rsidTr="00E20AD9">
        <w:tc>
          <w:tcPr>
            <w:tcW w:w="183"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center"/>
              <w:rPr>
                <w:sz w:val="24"/>
                <w:szCs w:val="24"/>
                <w:lang w:eastAsia="uk-UA"/>
              </w:rPr>
            </w:pPr>
            <w:r w:rsidRPr="00E20AD9">
              <w:rPr>
                <w:sz w:val="24"/>
                <w:szCs w:val="24"/>
                <w:lang w:eastAsia="uk-UA"/>
              </w:rPr>
              <w:t>8</w:t>
            </w:r>
          </w:p>
        </w:tc>
        <w:tc>
          <w:tcPr>
            <w:tcW w:w="1492"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left"/>
              <w:rPr>
                <w:sz w:val="24"/>
                <w:szCs w:val="24"/>
                <w:lang w:eastAsia="uk-UA"/>
              </w:rPr>
            </w:pPr>
            <w:r w:rsidRPr="00E20AD9">
              <w:rPr>
                <w:sz w:val="24"/>
                <w:szCs w:val="24"/>
                <w:lang w:eastAsia="uk-UA"/>
              </w:rPr>
              <w:t>Вичерпний перелік документів, необхідних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tabs>
                <w:tab w:val="left" w:pos="358"/>
              </w:tabs>
              <w:ind w:firstLine="217"/>
              <w:contextualSpacing/>
              <w:rPr>
                <w:sz w:val="24"/>
                <w:szCs w:val="24"/>
              </w:rPr>
            </w:pPr>
            <w:r w:rsidRPr="00E20AD9">
              <w:rPr>
                <w:sz w:val="24"/>
                <w:szCs w:val="24"/>
              </w:rPr>
              <w:t xml:space="preserve">Заява про державну реєстрацію включення відомостей про фізичну особу – підприємця до Єдиного державного реєстру </w:t>
            </w:r>
            <w:r w:rsidRPr="00E20AD9">
              <w:rPr>
                <w:sz w:val="24"/>
                <w:szCs w:val="24"/>
                <w:lang w:eastAsia="uk-UA"/>
              </w:rPr>
              <w:t>юридичних осіб, фізичних осіб – підприємців та громадських формувань.</w:t>
            </w:r>
          </w:p>
          <w:p w:rsidR="00E20AD9" w:rsidRPr="00E20AD9" w:rsidRDefault="00E20AD9" w:rsidP="00E20AD9">
            <w:pPr>
              <w:ind w:firstLine="217"/>
              <w:rPr>
                <w:sz w:val="24"/>
                <w:szCs w:val="24"/>
                <w:lang w:eastAsia="uk-UA"/>
              </w:rPr>
            </w:pPr>
            <w:r w:rsidRPr="00E20AD9">
              <w:rPr>
                <w:sz w:val="24"/>
                <w:szCs w:val="24"/>
                <w:lang w:eastAsia="uk-UA"/>
              </w:rPr>
              <w:t>Якщо документи подаються особисто, заявник пред’являє документ, що відповідно до закону посвідчує особу.</w:t>
            </w:r>
          </w:p>
          <w:p w:rsidR="00E20AD9" w:rsidRPr="00E20AD9" w:rsidRDefault="00E20AD9" w:rsidP="00E20AD9">
            <w:pPr>
              <w:ind w:firstLine="217"/>
              <w:rPr>
                <w:color w:val="000000" w:themeColor="text1"/>
                <w:sz w:val="24"/>
                <w:szCs w:val="24"/>
                <w:lang w:eastAsia="uk-UA"/>
              </w:rPr>
            </w:pPr>
            <w:r w:rsidRPr="00E20AD9">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w:t>
            </w:r>
            <w:r w:rsidRPr="00E20AD9">
              <w:rPr>
                <w:color w:val="000000" w:themeColor="text1"/>
                <w:sz w:val="24"/>
                <w:szCs w:val="24"/>
                <w:lang w:eastAsia="uk-UA"/>
              </w:rPr>
              <w:t>підтверджує його повноваження.</w:t>
            </w:r>
          </w:p>
          <w:p w:rsidR="00E20AD9" w:rsidRPr="00E20AD9" w:rsidRDefault="00E20AD9" w:rsidP="00E20AD9">
            <w:pPr>
              <w:ind w:firstLine="217"/>
              <w:rPr>
                <w:sz w:val="24"/>
                <w:szCs w:val="24"/>
                <w:lang w:eastAsia="uk-UA"/>
              </w:rPr>
            </w:pPr>
            <w:r w:rsidRPr="00E20AD9">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E20AD9" w:rsidRPr="00E20AD9" w:rsidTr="00E20AD9">
        <w:tc>
          <w:tcPr>
            <w:tcW w:w="183"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center"/>
              <w:rPr>
                <w:sz w:val="24"/>
                <w:szCs w:val="24"/>
                <w:lang w:eastAsia="uk-UA"/>
              </w:rPr>
            </w:pPr>
            <w:r w:rsidRPr="00E20AD9">
              <w:rPr>
                <w:sz w:val="24"/>
                <w:szCs w:val="24"/>
                <w:lang w:eastAsia="uk-UA"/>
              </w:rPr>
              <w:t>9</w:t>
            </w:r>
          </w:p>
        </w:tc>
        <w:tc>
          <w:tcPr>
            <w:tcW w:w="1492"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left"/>
              <w:rPr>
                <w:sz w:val="24"/>
                <w:szCs w:val="24"/>
                <w:lang w:eastAsia="uk-UA"/>
              </w:rPr>
            </w:pPr>
            <w:r w:rsidRPr="00E20AD9">
              <w:rPr>
                <w:sz w:val="24"/>
                <w:szCs w:val="24"/>
                <w:lang w:eastAsia="uk-UA"/>
              </w:rPr>
              <w:t>Спосіб подання документів, необхідних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20AD9">
              <w:rPr>
                <w:sz w:val="24"/>
                <w:szCs w:val="24"/>
              </w:rPr>
              <w:t>1. У паперовій формі документи подаються заявником особисто або поштовим відправленням.</w:t>
            </w:r>
          </w:p>
          <w:p w:rsidR="00E20AD9" w:rsidRPr="00E20AD9" w:rsidRDefault="00E20AD9" w:rsidP="00E2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E20AD9">
              <w:rPr>
                <w:sz w:val="24"/>
                <w:szCs w:val="24"/>
              </w:rPr>
              <w:t>2. В електронній формі документи подаються через портал електронних сервісів</w:t>
            </w:r>
          </w:p>
        </w:tc>
      </w:tr>
      <w:tr w:rsidR="00E20AD9" w:rsidRPr="00E20AD9" w:rsidTr="00E20AD9">
        <w:tc>
          <w:tcPr>
            <w:tcW w:w="183"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center"/>
              <w:rPr>
                <w:sz w:val="24"/>
                <w:szCs w:val="24"/>
                <w:lang w:eastAsia="uk-UA"/>
              </w:rPr>
            </w:pPr>
            <w:r w:rsidRPr="00E20AD9">
              <w:rPr>
                <w:sz w:val="24"/>
                <w:szCs w:val="24"/>
                <w:lang w:eastAsia="uk-UA"/>
              </w:rPr>
              <w:t>10</w:t>
            </w:r>
          </w:p>
        </w:tc>
        <w:tc>
          <w:tcPr>
            <w:tcW w:w="1492"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left"/>
              <w:rPr>
                <w:sz w:val="24"/>
                <w:szCs w:val="24"/>
                <w:lang w:eastAsia="uk-UA"/>
              </w:rPr>
            </w:pPr>
            <w:r w:rsidRPr="00E20AD9">
              <w:rPr>
                <w:sz w:val="24"/>
                <w:szCs w:val="24"/>
                <w:lang w:eastAsia="uk-UA"/>
              </w:rPr>
              <w:t>Платність (безоплатність)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ind w:firstLine="217"/>
              <w:rPr>
                <w:i/>
                <w:sz w:val="24"/>
                <w:szCs w:val="24"/>
                <w:lang w:eastAsia="uk-UA"/>
              </w:rPr>
            </w:pPr>
            <w:r w:rsidRPr="00E20AD9">
              <w:rPr>
                <w:sz w:val="24"/>
                <w:szCs w:val="24"/>
                <w:lang w:eastAsia="uk-UA"/>
              </w:rPr>
              <w:t>Безоплатно</w:t>
            </w:r>
          </w:p>
        </w:tc>
      </w:tr>
      <w:tr w:rsidR="00E20AD9" w:rsidRPr="00E20AD9" w:rsidTr="00E20AD9">
        <w:tc>
          <w:tcPr>
            <w:tcW w:w="183"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center"/>
              <w:rPr>
                <w:sz w:val="24"/>
                <w:szCs w:val="24"/>
                <w:lang w:eastAsia="uk-UA"/>
              </w:rPr>
            </w:pPr>
            <w:r w:rsidRPr="00E20AD9">
              <w:rPr>
                <w:sz w:val="24"/>
                <w:szCs w:val="24"/>
                <w:lang w:eastAsia="uk-UA"/>
              </w:rPr>
              <w:lastRenderedPageBreak/>
              <w:t>11</w:t>
            </w:r>
          </w:p>
        </w:tc>
        <w:tc>
          <w:tcPr>
            <w:tcW w:w="1492"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left"/>
              <w:rPr>
                <w:sz w:val="24"/>
                <w:szCs w:val="24"/>
                <w:lang w:eastAsia="uk-UA"/>
              </w:rPr>
            </w:pPr>
            <w:r w:rsidRPr="00E20AD9">
              <w:rPr>
                <w:sz w:val="24"/>
                <w:szCs w:val="24"/>
                <w:lang w:eastAsia="uk-UA"/>
              </w:rPr>
              <w:t>Строк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ind w:firstLine="217"/>
              <w:rPr>
                <w:sz w:val="24"/>
                <w:szCs w:val="24"/>
                <w:lang w:eastAsia="uk-UA"/>
              </w:rPr>
            </w:pPr>
            <w:r w:rsidRPr="00E20AD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20AD9" w:rsidRPr="00E20AD9" w:rsidRDefault="00E20AD9" w:rsidP="00E20AD9">
            <w:pPr>
              <w:ind w:firstLine="217"/>
              <w:rPr>
                <w:sz w:val="24"/>
                <w:szCs w:val="24"/>
                <w:lang w:eastAsia="uk-UA"/>
              </w:rPr>
            </w:pPr>
            <w:r w:rsidRPr="00E20AD9">
              <w:rPr>
                <w:sz w:val="24"/>
                <w:szCs w:val="24"/>
                <w:lang w:eastAsia="uk-UA"/>
              </w:rPr>
              <w:t>Зупинення розгляду документів здійснюється у строк, встановлений для державної реєстрації.</w:t>
            </w:r>
          </w:p>
          <w:p w:rsidR="00E20AD9" w:rsidRPr="00E20AD9" w:rsidRDefault="00E20AD9" w:rsidP="00E20AD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E20AD9">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E20AD9" w:rsidRPr="00E20AD9" w:rsidTr="00E20AD9">
        <w:tc>
          <w:tcPr>
            <w:tcW w:w="183"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center"/>
              <w:rPr>
                <w:sz w:val="24"/>
                <w:szCs w:val="24"/>
                <w:lang w:eastAsia="uk-UA"/>
              </w:rPr>
            </w:pPr>
            <w:r w:rsidRPr="00E20AD9">
              <w:rPr>
                <w:sz w:val="24"/>
                <w:szCs w:val="24"/>
                <w:lang w:eastAsia="uk-UA"/>
              </w:rPr>
              <w:t>12</w:t>
            </w:r>
          </w:p>
        </w:tc>
        <w:tc>
          <w:tcPr>
            <w:tcW w:w="1492"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left"/>
              <w:rPr>
                <w:sz w:val="24"/>
                <w:szCs w:val="24"/>
                <w:lang w:eastAsia="uk-UA"/>
              </w:rPr>
            </w:pPr>
            <w:r w:rsidRPr="00E20AD9">
              <w:rPr>
                <w:sz w:val="24"/>
                <w:szCs w:val="24"/>
                <w:lang w:eastAsia="uk-UA"/>
              </w:rPr>
              <w:t>Перелік підстав для зупинення розгляду документів, поданих для державної реєстрації</w:t>
            </w:r>
          </w:p>
        </w:tc>
        <w:tc>
          <w:tcPr>
            <w:tcW w:w="3325"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tabs>
                <w:tab w:val="left" w:pos="-67"/>
              </w:tabs>
              <w:ind w:firstLine="217"/>
              <w:rPr>
                <w:sz w:val="24"/>
                <w:szCs w:val="24"/>
                <w:lang w:eastAsia="uk-UA"/>
              </w:rPr>
            </w:pPr>
            <w:r w:rsidRPr="00E20AD9">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E20AD9">
              <w:rPr>
                <w:sz w:val="24"/>
                <w:szCs w:val="24"/>
                <w:lang w:eastAsia="uk-UA"/>
              </w:rPr>
              <w:br/>
              <w:t>осіб – підприємців та громадських формувань», не в повному обсязі;</w:t>
            </w:r>
          </w:p>
          <w:p w:rsidR="00E20AD9" w:rsidRPr="00E20AD9" w:rsidRDefault="00E20AD9" w:rsidP="00E20AD9">
            <w:pPr>
              <w:tabs>
                <w:tab w:val="left" w:pos="-67"/>
              </w:tabs>
              <w:ind w:firstLine="217"/>
              <w:rPr>
                <w:sz w:val="24"/>
                <w:szCs w:val="24"/>
                <w:lang w:eastAsia="uk-UA"/>
              </w:rPr>
            </w:pPr>
            <w:r w:rsidRPr="00E20AD9">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20AD9" w:rsidRPr="00E20AD9" w:rsidRDefault="00E20AD9" w:rsidP="00E20AD9">
            <w:pPr>
              <w:tabs>
                <w:tab w:val="left" w:pos="-67"/>
              </w:tabs>
              <w:ind w:firstLine="217"/>
              <w:rPr>
                <w:strike/>
                <w:sz w:val="24"/>
                <w:szCs w:val="24"/>
              </w:rPr>
            </w:pPr>
            <w:r w:rsidRPr="00E20AD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E20AD9" w:rsidRPr="00E20AD9" w:rsidTr="00E20AD9">
        <w:tc>
          <w:tcPr>
            <w:tcW w:w="183"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center"/>
              <w:rPr>
                <w:sz w:val="24"/>
                <w:szCs w:val="24"/>
                <w:lang w:eastAsia="uk-UA"/>
              </w:rPr>
            </w:pPr>
            <w:r w:rsidRPr="00E20AD9">
              <w:rPr>
                <w:sz w:val="24"/>
                <w:szCs w:val="24"/>
                <w:lang w:eastAsia="uk-UA"/>
              </w:rPr>
              <w:t>13</w:t>
            </w:r>
          </w:p>
        </w:tc>
        <w:tc>
          <w:tcPr>
            <w:tcW w:w="1492"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left"/>
              <w:rPr>
                <w:sz w:val="24"/>
                <w:szCs w:val="24"/>
                <w:lang w:eastAsia="uk-UA"/>
              </w:rPr>
            </w:pPr>
            <w:r w:rsidRPr="00E20AD9">
              <w:rPr>
                <w:sz w:val="24"/>
                <w:szCs w:val="24"/>
                <w:lang w:eastAsia="uk-UA"/>
              </w:rPr>
              <w:t>Перелік підстав для відмови у державній реєстрації</w:t>
            </w:r>
          </w:p>
        </w:tc>
        <w:tc>
          <w:tcPr>
            <w:tcW w:w="3325"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tabs>
                <w:tab w:val="left" w:pos="1565"/>
              </w:tabs>
              <w:ind w:firstLine="217"/>
              <w:rPr>
                <w:sz w:val="24"/>
                <w:szCs w:val="24"/>
                <w:lang w:eastAsia="uk-UA"/>
              </w:rPr>
            </w:pPr>
            <w:r w:rsidRPr="00E20AD9">
              <w:rPr>
                <w:sz w:val="24"/>
                <w:szCs w:val="24"/>
                <w:lang w:eastAsia="uk-UA"/>
              </w:rPr>
              <w:t>Документи подано особою, яка не має на це повноважень;</w:t>
            </w:r>
          </w:p>
          <w:p w:rsidR="00E20AD9" w:rsidRPr="00E20AD9" w:rsidRDefault="00E20AD9" w:rsidP="00E20AD9">
            <w:pPr>
              <w:tabs>
                <w:tab w:val="left" w:pos="1565"/>
              </w:tabs>
              <w:ind w:firstLine="217"/>
              <w:rPr>
                <w:sz w:val="24"/>
                <w:szCs w:val="24"/>
                <w:lang w:eastAsia="uk-UA"/>
              </w:rPr>
            </w:pPr>
            <w:r w:rsidRPr="00E20AD9">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E20AD9" w:rsidRPr="00E20AD9" w:rsidRDefault="00E20AD9" w:rsidP="00E20AD9">
            <w:pPr>
              <w:tabs>
                <w:tab w:val="left" w:pos="1565"/>
              </w:tabs>
              <w:ind w:firstLine="217"/>
              <w:rPr>
                <w:sz w:val="24"/>
                <w:szCs w:val="24"/>
                <w:lang w:eastAsia="uk-UA"/>
              </w:rPr>
            </w:pPr>
            <w:r w:rsidRPr="00E20AD9">
              <w:rPr>
                <w:sz w:val="24"/>
                <w:szCs w:val="24"/>
                <w:lang w:eastAsia="uk-UA"/>
              </w:rPr>
              <w:t>не усунуто підстави для зупинення розгляду документів протягом встановленого строку;</w:t>
            </w:r>
          </w:p>
          <w:p w:rsidR="00E20AD9" w:rsidRPr="00E20AD9" w:rsidRDefault="00E20AD9" w:rsidP="00E20AD9">
            <w:pPr>
              <w:tabs>
                <w:tab w:val="left" w:pos="1565"/>
              </w:tabs>
              <w:ind w:firstLine="217"/>
              <w:rPr>
                <w:color w:val="000000" w:themeColor="text1"/>
                <w:sz w:val="24"/>
                <w:szCs w:val="24"/>
                <w:lang w:eastAsia="uk-UA"/>
              </w:rPr>
            </w:pPr>
            <w:r w:rsidRPr="00E20AD9">
              <w:rPr>
                <w:color w:val="000000" w:themeColor="text1"/>
                <w:sz w:val="24"/>
                <w:szCs w:val="24"/>
                <w:lang w:eastAsia="uk-UA"/>
              </w:rPr>
              <w:t>документи подані до неналежного суб’єкта державної реєстрації;</w:t>
            </w:r>
          </w:p>
          <w:p w:rsidR="00E20AD9" w:rsidRPr="00E20AD9" w:rsidRDefault="00E20AD9" w:rsidP="00E20AD9">
            <w:pPr>
              <w:tabs>
                <w:tab w:val="left" w:pos="1565"/>
              </w:tabs>
              <w:ind w:firstLine="217"/>
              <w:rPr>
                <w:sz w:val="24"/>
                <w:szCs w:val="24"/>
                <w:lang w:eastAsia="uk-UA"/>
              </w:rPr>
            </w:pPr>
            <w:r w:rsidRPr="00E20AD9">
              <w:rPr>
                <w:sz w:val="24"/>
                <w:szCs w:val="24"/>
                <w:lang w:eastAsia="uk-UA"/>
              </w:rPr>
              <w:t>наявні обмеження на зайняття підприємницькою діяльністю, встановлені законом;</w:t>
            </w:r>
          </w:p>
          <w:p w:rsidR="00E20AD9" w:rsidRPr="00E20AD9" w:rsidRDefault="00E20AD9" w:rsidP="00E20AD9">
            <w:pPr>
              <w:tabs>
                <w:tab w:val="left" w:pos="1565"/>
              </w:tabs>
              <w:ind w:firstLine="217"/>
              <w:rPr>
                <w:color w:val="000000" w:themeColor="text1"/>
                <w:sz w:val="24"/>
                <w:szCs w:val="24"/>
                <w:lang w:eastAsia="uk-UA"/>
              </w:rPr>
            </w:pPr>
            <w:bookmarkStart w:id="80" w:name="n1090"/>
            <w:bookmarkEnd w:id="80"/>
            <w:r w:rsidRPr="00E20AD9">
              <w:rPr>
                <w:color w:val="000000" w:themeColor="text1"/>
                <w:sz w:val="24"/>
                <w:szCs w:val="24"/>
                <w:lang w:eastAsia="uk-UA"/>
              </w:rPr>
              <w:t>подані документи суперечать вимогам законів України;</w:t>
            </w:r>
          </w:p>
          <w:p w:rsidR="00E20AD9" w:rsidRPr="00E20AD9" w:rsidRDefault="00E20AD9" w:rsidP="00E20AD9">
            <w:pPr>
              <w:tabs>
                <w:tab w:val="left" w:pos="1565"/>
              </w:tabs>
              <w:ind w:firstLine="217"/>
              <w:rPr>
                <w:color w:val="FF0000"/>
                <w:sz w:val="24"/>
                <w:szCs w:val="24"/>
                <w:lang w:eastAsia="uk-UA"/>
              </w:rPr>
            </w:pPr>
            <w:r w:rsidRPr="00E20AD9">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E20AD9" w:rsidRPr="00E20AD9" w:rsidTr="00E20AD9">
        <w:tc>
          <w:tcPr>
            <w:tcW w:w="183"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center"/>
              <w:rPr>
                <w:sz w:val="24"/>
                <w:szCs w:val="24"/>
                <w:lang w:eastAsia="uk-UA"/>
              </w:rPr>
            </w:pPr>
            <w:r w:rsidRPr="00E20AD9">
              <w:rPr>
                <w:sz w:val="24"/>
                <w:szCs w:val="24"/>
                <w:lang w:eastAsia="uk-UA"/>
              </w:rPr>
              <w:t>14</w:t>
            </w:r>
          </w:p>
        </w:tc>
        <w:tc>
          <w:tcPr>
            <w:tcW w:w="1492"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left"/>
              <w:rPr>
                <w:sz w:val="24"/>
                <w:szCs w:val="24"/>
                <w:lang w:eastAsia="uk-UA"/>
              </w:rPr>
            </w:pPr>
            <w:r w:rsidRPr="00E20AD9">
              <w:rPr>
                <w:sz w:val="24"/>
                <w:szCs w:val="24"/>
                <w:lang w:eastAsia="uk-UA"/>
              </w:rPr>
              <w:t>Результат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tabs>
                <w:tab w:val="left" w:pos="358"/>
                <w:tab w:val="left" w:pos="449"/>
              </w:tabs>
              <w:ind w:firstLine="217"/>
              <w:rPr>
                <w:sz w:val="24"/>
                <w:szCs w:val="24"/>
              </w:rPr>
            </w:pPr>
            <w:r w:rsidRPr="00E20AD9">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E20AD9" w:rsidRPr="00E20AD9" w:rsidRDefault="00E20AD9" w:rsidP="00E20AD9">
            <w:pPr>
              <w:tabs>
                <w:tab w:val="left" w:pos="358"/>
                <w:tab w:val="left" w:pos="449"/>
              </w:tabs>
              <w:ind w:firstLine="217"/>
              <w:rPr>
                <w:sz w:val="24"/>
                <w:szCs w:val="24"/>
              </w:rPr>
            </w:pPr>
            <w:r w:rsidRPr="00E20AD9">
              <w:rPr>
                <w:sz w:val="24"/>
                <w:szCs w:val="24"/>
              </w:rPr>
              <w:t>виписка з Єдиного державного реєстру юридичних осіб, фізичних осіб – підприємців та громадських формувань;</w:t>
            </w:r>
          </w:p>
          <w:p w:rsidR="00E20AD9" w:rsidRPr="00E20AD9" w:rsidRDefault="00E20AD9" w:rsidP="00E20AD9">
            <w:pPr>
              <w:tabs>
                <w:tab w:val="left" w:pos="358"/>
                <w:tab w:val="left" w:pos="449"/>
              </w:tabs>
              <w:ind w:firstLine="217"/>
              <w:rPr>
                <w:sz w:val="24"/>
                <w:szCs w:val="24"/>
                <w:lang w:eastAsia="uk-UA"/>
              </w:rPr>
            </w:pPr>
            <w:r w:rsidRPr="00E20AD9">
              <w:rPr>
                <w:sz w:val="24"/>
                <w:szCs w:val="24"/>
              </w:rPr>
              <w:t>повідомлення про відмову у державній реєстрації із зазначенням виключного переліку підстав для відмови</w:t>
            </w:r>
          </w:p>
        </w:tc>
      </w:tr>
      <w:tr w:rsidR="00E20AD9" w:rsidRPr="00E20AD9" w:rsidTr="00E20AD9">
        <w:tc>
          <w:tcPr>
            <w:tcW w:w="183"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center"/>
              <w:rPr>
                <w:sz w:val="24"/>
                <w:szCs w:val="24"/>
                <w:lang w:eastAsia="uk-UA"/>
              </w:rPr>
            </w:pPr>
            <w:r w:rsidRPr="00E20AD9">
              <w:rPr>
                <w:sz w:val="24"/>
                <w:szCs w:val="24"/>
                <w:lang w:eastAsia="uk-UA"/>
              </w:rPr>
              <w:t>15</w:t>
            </w:r>
          </w:p>
        </w:tc>
        <w:tc>
          <w:tcPr>
            <w:tcW w:w="1492"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jc w:val="left"/>
              <w:rPr>
                <w:sz w:val="24"/>
                <w:szCs w:val="24"/>
                <w:lang w:eastAsia="uk-UA"/>
              </w:rPr>
            </w:pPr>
            <w:r w:rsidRPr="00E20AD9">
              <w:rPr>
                <w:sz w:val="24"/>
                <w:szCs w:val="24"/>
                <w:lang w:eastAsia="uk-UA"/>
              </w:rPr>
              <w:t>Способи отримання відповіді (результату)</w:t>
            </w:r>
          </w:p>
        </w:tc>
        <w:tc>
          <w:tcPr>
            <w:tcW w:w="3325" w:type="pct"/>
            <w:tcBorders>
              <w:top w:val="outset" w:sz="6" w:space="0" w:color="000000"/>
              <w:left w:val="outset" w:sz="6" w:space="0" w:color="000000"/>
              <w:bottom w:val="outset" w:sz="6" w:space="0" w:color="000000"/>
              <w:right w:val="outset" w:sz="6" w:space="0" w:color="000000"/>
            </w:tcBorders>
            <w:hideMark/>
          </w:tcPr>
          <w:p w:rsidR="00E20AD9" w:rsidRPr="00E20AD9" w:rsidRDefault="00E20AD9" w:rsidP="00E20AD9">
            <w:pPr>
              <w:tabs>
                <w:tab w:val="left" w:pos="358"/>
              </w:tabs>
              <w:ind w:firstLine="217"/>
              <w:contextualSpacing/>
              <w:rPr>
                <w:sz w:val="24"/>
                <w:szCs w:val="24"/>
              </w:rPr>
            </w:pPr>
            <w:r w:rsidRPr="00E20AD9">
              <w:rPr>
                <w:sz w:val="24"/>
                <w:szCs w:val="24"/>
              </w:rPr>
              <w:t xml:space="preserve">Результати надання адміністративної послуги у сфері державної реєстрації (у тому числі виписка з </w:t>
            </w:r>
            <w:r w:rsidRPr="00E20AD9">
              <w:rPr>
                <w:sz w:val="24"/>
                <w:szCs w:val="24"/>
                <w:lang w:eastAsia="uk-UA"/>
              </w:rPr>
              <w:t xml:space="preserve">Єдиного державного реєстру юридичних осіб, фізичних осіб – підприємців та громадських формувань) </w:t>
            </w:r>
            <w:r w:rsidRPr="00E20AD9">
              <w:rPr>
                <w:sz w:val="24"/>
                <w:szCs w:val="24"/>
              </w:rPr>
              <w:t xml:space="preserve">в </w:t>
            </w:r>
            <w:r w:rsidRPr="00E20AD9">
              <w:rPr>
                <w:sz w:val="24"/>
                <w:szCs w:val="24"/>
                <w:lang w:eastAsia="uk-UA"/>
              </w:rPr>
              <w:t>електронній формі</w:t>
            </w:r>
            <w:r w:rsidRPr="00E20AD9">
              <w:rPr>
                <w:sz w:val="24"/>
                <w:szCs w:val="24"/>
              </w:rPr>
              <w:t xml:space="preserve"> оприлюднюються на порталі електронних сервісів та доступні </w:t>
            </w:r>
            <w:r w:rsidRPr="00E20AD9">
              <w:rPr>
                <w:sz w:val="24"/>
                <w:szCs w:val="24"/>
              </w:rPr>
              <w:lastRenderedPageBreak/>
              <w:t>для їх пошуку за кодом доступу.</w:t>
            </w:r>
          </w:p>
          <w:p w:rsidR="00E20AD9" w:rsidRPr="00E20AD9" w:rsidRDefault="00E20AD9" w:rsidP="00E20AD9">
            <w:pPr>
              <w:tabs>
                <w:tab w:val="left" w:pos="358"/>
              </w:tabs>
              <w:ind w:firstLine="217"/>
              <w:contextualSpacing/>
              <w:rPr>
                <w:sz w:val="24"/>
                <w:szCs w:val="24"/>
              </w:rPr>
            </w:pPr>
            <w:r w:rsidRPr="00E20AD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E20AD9" w:rsidRPr="00E20AD9" w:rsidRDefault="00E20AD9" w:rsidP="00E20AD9">
            <w:pPr>
              <w:tabs>
                <w:tab w:val="left" w:pos="358"/>
              </w:tabs>
              <w:ind w:firstLine="217"/>
              <w:contextualSpacing/>
              <w:rPr>
                <w:sz w:val="24"/>
                <w:szCs w:val="24"/>
                <w:lang w:eastAsia="uk-UA"/>
              </w:rPr>
            </w:pPr>
            <w:r w:rsidRPr="00E20AD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D79D2" w:rsidRPr="003D79D2" w:rsidRDefault="003D79D2" w:rsidP="003D79D2">
      <w:pPr>
        <w:rPr>
          <w:color w:val="FF0000"/>
          <w:sz w:val="22"/>
          <w:szCs w:val="24"/>
        </w:rPr>
      </w:pPr>
      <w:r w:rsidRPr="003D79D2">
        <w:rPr>
          <w:b/>
          <w:sz w:val="24"/>
        </w:rPr>
        <w:lastRenderedPageBreak/>
        <w:t>Виконав:</w:t>
      </w:r>
      <w:r w:rsidRPr="003D79D2">
        <w:rPr>
          <w:sz w:val="24"/>
        </w:rPr>
        <w:t xml:space="preserve">  начальник юридичного відділу  Коваленко В.П.____________</w:t>
      </w:r>
    </w:p>
    <w:p w:rsidR="00E40BD4" w:rsidRDefault="00E40BD4" w:rsidP="003D79D2">
      <w:pPr>
        <w:ind w:left="-284" w:firstLine="284"/>
        <w:rPr>
          <w:b/>
          <w:sz w:val="24"/>
          <w:szCs w:val="24"/>
          <w:lang w:eastAsia="uk-UA"/>
        </w:rPr>
      </w:pPr>
    </w:p>
    <w:p w:rsidR="00E40BD4" w:rsidRPr="00E40BD4" w:rsidRDefault="00E40BD4" w:rsidP="00E40BD4">
      <w:pPr>
        <w:ind w:left="-284" w:firstLine="284"/>
        <w:jc w:val="center"/>
        <w:rPr>
          <w:b/>
          <w:sz w:val="24"/>
          <w:szCs w:val="24"/>
          <w:lang w:eastAsia="uk-UA"/>
        </w:rPr>
      </w:pPr>
    </w:p>
    <w:p w:rsidR="00E40BD4" w:rsidRPr="00E40BD4" w:rsidRDefault="00E40BD4" w:rsidP="00E40BD4">
      <w:pPr>
        <w:ind w:left="-284" w:firstLine="284"/>
        <w:jc w:val="center"/>
        <w:rPr>
          <w:b/>
          <w:sz w:val="24"/>
          <w:szCs w:val="24"/>
          <w:lang w:eastAsia="uk-UA"/>
        </w:rPr>
      </w:pPr>
      <w:r w:rsidRPr="00E40BD4">
        <w:rPr>
          <w:b/>
          <w:sz w:val="24"/>
          <w:szCs w:val="24"/>
          <w:lang w:eastAsia="uk-UA"/>
        </w:rPr>
        <w:t xml:space="preserve">ІНФОРМАЦІЙНА КАРТКА </w:t>
      </w:r>
      <w:r>
        <w:rPr>
          <w:b/>
          <w:sz w:val="24"/>
          <w:szCs w:val="24"/>
          <w:lang w:eastAsia="uk-UA"/>
        </w:rPr>
        <w:t>№</w:t>
      </w:r>
      <w:r w:rsidR="003D79D2">
        <w:rPr>
          <w:b/>
          <w:sz w:val="24"/>
          <w:szCs w:val="24"/>
          <w:lang w:eastAsia="uk-UA"/>
        </w:rPr>
        <w:t xml:space="preserve"> </w:t>
      </w:r>
      <w:r>
        <w:rPr>
          <w:b/>
          <w:sz w:val="24"/>
          <w:szCs w:val="24"/>
          <w:lang w:eastAsia="uk-UA"/>
        </w:rPr>
        <w:t>18</w:t>
      </w:r>
    </w:p>
    <w:p w:rsidR="00E40BD4" w:rsidRPr="00E40BD4" w:rsidRDefault="00E40BD4" w:rsidP="00E40BD4">
      <w:pPr>
        <w:tabs>
          <w:tab w:val="left" w:pos="3969"/>
        </w:tabs>
        <w:ind w:left="-284" w:firstLine="284"/>
        <w:jc w:val="center"/>
        <w:rPr>
          <w:b/>
          <w:sz w:val="24"/>
          <w:szCs w:val="24"/>
          <w:lang w:eastAsia="uk-UA"/>
        </w:rPr>
      </w:pPr>
      <w:r w:rsidRPr="00E40BD4">
        <w:rPr>
          <w:b/>
          <w:sz w:val="24"/>
          <w:szCs w:val="24"/>
          <w:lang w:eastAsia="uk-UA"/>
        </w:rPr>
        <w:t>адміністративної послуги з державної реєстрації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E40BD4" w:rsidRPr="00E40BD4" w:rsidRDefault="00DF62DE" w:rsidP="00E40BD4">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E40BD4" w:rsidRPr="00E40BD4" w:rsidRDefault="00E40BD4" w:rsidP="00E40BD4">
      <w:pPr>
        <w:ind w:left="-567"/>
        <w:jc w:val="center"/>
        <w:rPr>
          <w:sz w:val="20"/>
          <w:szCs w:val="20"/>
          <w:lang w:eastAsia="uk-UA"/>
        </w:rPr>
      </w:pPr>
      <w:r w:rsidRPr="00E40BD4">
        <w:rPr>
          <w:sz w:val="20"/>
          <w:szCs w:val="20"/>
          <w:lang w:eastAsia="uk-UA"/>
        </w:rPr>
        <w:t>(найменування суб’єкта надання адміністративної послуги та/або центру надання адміністративних послуг)</w:t>
      </w:r>
    </w:p>
    <w:p w:rsidR="00E40BD4" w:rsidRPr="00E40BD4" w:rsidRDefault="00E40BD4" w:rsidP="00E40BD4">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99"/>
        <w:gridCol w:w="87"/>
        <w:gridCol w:w="3016"/>
        <w:gridCol w:w="104"/>
        <w:gridCol w:w="6944"/>
      </w:tblGrid>
      <w:tr w:rsidR="00E40BD4" w:rsidRPr="00E40BD4" w:rsidTr="00E40BD4">
        <w:tc>
          <w:tcPr>
            <w:tcW w:w="5000" w:type="pct"/>
            <w:gridSpan w:val="5"/>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b/>
                <w:sz w:val="24"/>
                <w:szCs w:val="24"/>
                <w:lang w:eastAsia="uk-UA"/>
              </w:rPr>
            </w:pPr>
            <w:r w:rsidRPr="00E40BD4">
              <w:rPr>
                <w:b/>
                <w:sz w:val="24"/>
                <w:szCs w:val="24"/>
                <w:lang w:eastAsia="uk-UA"/>
              </w:rPr>
              <w:t xml:space="preserve">Інформація про суб’єкта надання адміністративної послуги </w:t>
            </w:r>
          </w:p>
          <w:p w:rsidR="00E40BD4" w:rsidRPr="00E40BD4" w:rsidRDefault="00E40BD4" w:rsidP="00E40BD4">
            <w:pPr>
              <w:jc w:val="center"/>
              <w:rPr>
                <w:b/>
                <w:sz w:val="24"/>
                <w:szCs w:val="24"/>
                <w:lang w:eastAsia="uk-UA"/>
              </w:rPr>
            </w:pPr>
            <w:r w:rsidRPr="00E40BD4">
              <w:rPr>
                <w:b/>
                <w:sz w:val="24"/>
                <w:szCs w:val="24"/>
                <w:lang w:eastAsia="uk-UA"/>
              </w:rPr>
              <w:t>та/або центру надання адміністративних послуг</w:t>
            </w:r>
          </w:p>
        </w:tc>
      </w:tr>
      <w:tr w:rsidR="00E40BD4" w:rsidRPr="00E40BD4" w:rsidTr="00E40BD4">
        <w:tc>
          <w:tcPr>
            <w:tcW w:w="275" w:type="pct"/>
            <w:gridSpan w:val="2"/>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1</w:t>
            </w:r>
          </w:p>
        </w:tc>
        <w:tc>
          <w:tcPr>
            <w:tcW w:w="141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rPr>
                <w:sz w:val="24"/>
                <w:szCs w:val="24"/>
                <w:lang w:eastAsia="uk-UA"/>
              </w:rPr>
            </w:pPr>
            <w:r w:rsidRPr="00E40BD4">
              <w:rPr>
                <w:sz w:val="24"/>
                <w:szCs w:val="24"/>
                <w:lang w:eastAsia="uk-UA"/>
              </w:rPr>
              <w:t xml:space="preserve">Місцезнаходження </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E40BD4" w:rsidRPr="00E40BD4" w:rsidRDefault="003D79D2" w:rsidP="003D79D2">
            <w:pPr>
              <w:rPr>
                <w:i/>
                <w:sz w:val="24"/>
                <w:szCs w:val="24"/>
                <w:lang w:eastAsia="uk-UA"/>
              </w:rPr>
            </w:pPr>
            <w:r>
              <w:rPr>
                <w:sz w:val="24"/>
                <w:szCs w:val="24"/>
              </w:rPr>
              <w:t>93300,</w:t>
            </w:r>
            <w:r w:rsidR="00E40BD4" w:rsidRPr="00E40BD4">
              <w:rPr>
                <w:sz w:val="24"/>
                <w:szCs w:val="24"/>
              </w:rPr>
              <w:t xml:space="preserve"> Україна, Луганська область, м. Попасна, вул. Миру, 151</w:t>
            </w:r>
          </w:p>
        </w:tc>
      </w:tr>
      <w:tr w:rsidR="00E40BD4" w:rsidRPr="00E40BD4" w:rsidTr="00E40BD4">
        <w:tc>
          <w:tcPr>
            <w:tcW w:w="275" w:type="pct"/>
            <w:gridSpan w:val="2"/>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2</w:t>
            </w:r>
          </w:p>
        </w:tc>
        <w:tc>
          <w:tcPr>
            <w:tcW w:w="141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rPr>
                <w:sz w:val="24"/>
                <w:szCs w:val="24"/>
                <w:lang w:eastAsia="uk-UA"/>
              </w:rPr>
            </w:pPr>
            <w:r w:rsidRPr="00E40BD4">
              <w:rPr>
                <w:sz w:val="24"/>
                <w:szCs w:val="24"/>
                <w:lang w:eastAsia="uk-UA"/>
              </w:rPr>
              <w:t xml:space="preserve">Інформація щодо режиму роботи </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E40BD4" w:rsidRPr="003D79D2" w:rsidRDefault="00E40BD4" w:rsidP="00E40BD4">
            <w:pPr>
              <w:ind w:firstLine="151"/>
              <w:rPr>
                <w:i/>
                <w:sz w:val="24"/>
                <w:szCs w:val="24"/>
                <w:lang w:eastAsia="uk-UA"/>
              </w:rPr>
            </w:pPr>
            <w:r w:rsidRPr="003D79D2">
              <w:rPr>
                <w:sz w:val="24"/>
                <w:szCs w:val="24"/>
              </w:rPr>
              <w:t>Понеділок: з 08:00 до 17:00; вівторок: з 08:00 до 20:00; середа з 08:00 до 17:00; четвер з 08:00 до 17:00; п’ятниця з 08:00 до 16:00</w:t>
            </w:r>
          </w:p>
        </w:tc>
      </w:tr>
      <w:tr w:rsidR="00E40BD4" w:rsidRPr="00E40BD4" w:rsidTr="00E40BD4">
        <w:tc>
          <w:tcPr>
            <w:tcW w:w="275" w:type="pct"/>
            <w:gridSpan w:val="2"/>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3</w:t>
            </w:r>
          </w:p>
        </w:tc>
        <w:tc>
          <w:tcPr>
            <w:tcW w:w="141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rPr>
                <w:sz w:val="24"/>
                <w:szCs w:val="24"/>
                <w:lang w:eastAsia="uk-UA"/>
              </w:rPr>
            </w:pPr>
            <w:r w:rsidRPr="00E40BD4">
              <w:rPr>
                <w:sz w:val="24"/>
                <w:szCs w:val="24"/>
                <w:lang w:eastAsia="uk-UA"/>
              </w:rPr>
              <w:t xml:space="preserve">Телефон/факс (довідки), адреса електронної пошти та веб-сайт </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E40BD4" w:rsidRPr="003D79D2" w:rsidRDefault="00E40BD4" w:rsidP="00E40BD4">
            <w:pPr>
              <w:jc w:val="center"/>
              <w:rPr>
                <w:sz w:val="24"/>
                <w:szCs w:val="24"/>
                <w:lang w:eastAsia="ru-RU"/>
              </w:rPr>
            </w:pPr>
            <w:r w:rsidRPr="003D79D2">
              <w:rPr>
                <w:sz w:val="24"/>
                <w:szCs w:val="24"/>
                <w:lang w:eastAsia="ru-RU"/>
              </w:rPr>
              <w:t>(06474) - 3-27-88</w:t>
            </w:r>
          </w:p>
          <w:p w:rsidR="00E40BD4" w:rsidRPr="003D79D2" w:rsidRDefault="00862761" w:rsidP="00E40BD4">
            <w:pPr>
              <w:jc w:val="center"/>
              <w:rPr>
                <w:sz w:val="24"/>
                <w:szCs w:val="24"/>
                <w:u w:val="single"/>
                <w:lang w:eastAsia="ru-RU"/>
              </w:rPr>
            </w:pPr>
            <w:hyperlink r:id="rId43" w:history="1">
              <w:r w:rsidR="00E40BD4" w:rsidRPr="003D79D2">
                <w:rPr>
                  <w:sz w:val="24"/>
                  <w:szCs w:val="24"/>
                  <w:u w:val="single"/>
                  <w:lang w:eastAsia="ru-RU"/>
                </w:rPr>
                <w:t>popasna-cnap@ukr.net</w:t>
              </w:r>
            </w:hyperlink>
          </w:p>
          <w:p w:rsidR="00E40BD4" w:rsidRPr="003D79D2" w:rsidRDefault="00862761" w:rsidP="00E40BD4">
            <w:pPr>
              <w:ind w:firstLine="151"/>
              <w:jc w:val="center"/>
              <w:rPr>
                <w:i/>
                <w:sz w:val="24"/>
                <w:szCs w:val="24"/>
                <w:lang w:eastAsia="uk-UA"/>
              </w:rPr>
            </w:pPr>
            <w:hyperlink r:id="rId44" w:history="1">
              <w:r w:rsidR="00EA2A6A" w:rsidRPr="003D79D2">
                <w:rPr>
                  <w:rStyle w:val="ab"/>
                  <w:color w:val="auto"/>
                  <w:sz w:val="24"/>
                  <w:szCs w:val="24"/>
                </w:rPr>
                <w:t>http://popasn-gorsovet.gov.ua/</w:t>
              </w:r>
            </w:hyperlink>
          </w:p>
        </w:tc>
      </w:tr>
      <w:tr w:rsidR="00E40BD4" w:rsidRPr="00E40BD4" w:rsidTr="00E40BD4">
        <w:tc>
          <w:tcPr>
            <w:tcW w:w="5000" w:type="pct"/>
            <w:gridSpan w:val="5"/>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b/>
                <w:sz w:val="24"/>
                <w:szCs w:val="24"/>
                <w:lang w:eastAsia="uk-UA"/>
              </w:rPr>
            </w:pPr>
            <w:r w:rsidRPr="00E40BD4">
              <w:rPr>
                <w:b/>
                <w:sz w:val="24"/>
                <w:szCs w:val="24"/>
                <w:lang w:eastAsia="uk-UA"/>
              </w:rPr>
              <w:t>Нормативні акти, якими регламентується надання адміністративної послуги</w:t>
            </w:r>
          </w:p>
        </w:tc>
      </w:tr>
      <w:tr w:rsidR="00E40BD4" w:rsidRPr="00E40BD4" w:rsidTr="00E40BD4">
        <w:tc>
          <w:tcPr>
            <w:tcW w:w="275" w:type="pct"/>
            <w:gridSpan w:val="2"/>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val="en-US" w:eastAsia="uk-UA"/>
              </w:rPr>
            </w:pPr>
            <w:r w:rsidRPr="00E40BD4">
              <w:rPr>
                <w:sz w:val="24"/>
                <w:szCs w:val="24"/>
                <w:lang w:eastAsia="uk-UA"/>
              </w:rPr>
              <w:t>4</w:t>
            </w:r>
          </w:p>
        </w:tc>
        <w:tc>
          <w:tcPr>
            <w:tcW w:w="141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Закони України</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tabs>
                <w:tab w:val="left" w:pos="217"/>
              </w:tabs>
              <w:ind w:firstLine="217"/>
              <w:contextualSpacing/>
              <w:rPr>
                <w:sz w:val="24"/>
                <w:szCs w:val="24"/>
                <w:lang w:eastAsia="uk-UA"/>
              </w:rPr>
            </w:pPr>
            <w:r w:rsidRPr="00E40BD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40BD4" w:rsidRPr="00E40BD4" w:rsidTr="00E40BD4">
        <w:tc>
          <w:tcPr>
            <w:tcW w:w="275" w:type="pct"/>
            <w:gridSpan w:val="2"/>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val="en-US" w:eastAsia="uk-UA"/>
              </w:rPr>
            </w:pPr>
            <w:r w:rsidRPr="00E40BD4">
              <w:rPr>
                <w:sz w:val="24"/>
                <w:szCs w:val="24"/>
                <w:lang w:eastAsia="uk-UA"/>
              </w:rPr>
              <w:t>5</w:t>
            </w:r>
          </w:p>
        </w:tc>
        <w:tc>
          <w:tcPr>
            <w:tcW w:w="141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Акти Кабінету Міністрів України</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ind w:firstLine="217"/>
              <w:rPr>
                <w:sz w:val="24"/>
                <w:szCs w:val="24"/>
                <w:lang w:eastAsia="uk-UA"/>
              </w:rPr>
            </w:pPr>
            <w:r w:rsidRPr="00E40BD4">
              <w:rPr>
                <w:sz w:val="24"/>
                <w:szCs w:val="24"/>
                <w:lang w:eastAsia="uk-UA"/>
              </w:rPr>
              <w:t xml:space="preserve">Постанова Кабінету Міністрів України від 25.12.2015 </w:t>
            </w:r>
            <w:r w:rsidRPr="00E40BD4">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E40BD4" w:rsidRPr="00E40BD4" w:rsidTr="00E40BD4">
        <w:tc>
          <w:tcPr>
            <w:tcW w:w="275" w:type="pct"/>
            <w:gridSpan w:val="2"/>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val="en-US" w:eastAsia="uk-UA"/>
              </w:rPr>
            </w:pPr>
            <w:r w:rsidRPr="00E40BD4">
              <w:rPr>
                <w:sz w:val="24"/>
                <w:szCs w:val="24"/>
                <w:lang w:eastAsia="uk-UA"/>
              </w:rPr>
              <w:t>6</w:t>
            </w:r>
          </w:p>
        </w:tc>
        <w:tc>
          <w:tcPr>
            <w:tcW w:w="141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Акти центральних органів виконавчої влади</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keepNext/>
              <w:ind w:firstLine="224"/>
              <w:rPr>
                <w:rFonts w:eastAsia="Batang"/>
                <w:b/>
                <w:sz w:val="24"/>
                <w:szCs w:val="24"/>
                <w:lang w:eastAsia="ko-KR"/>
              </w:rPr>
            </w:pPr>
            <w:r w:rsidRPr="00E40BD4">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40BD4">
              <w:rPr>
                <w:bCs/>
                <w:sz w:val="24"/>
                <w:szCs w:val="24"/>
              </w:rPr>
              <w:t>1500/29630</w:t>
            </w:r>
            <w:r w:rsidRPr="00E40BD4">
              <w:rPr>
                <w:sz w:val="24"/>
                <w:szCs w:val="24"/>
                <w:lang w:eastAsia="uk-UA"/>
              </w:rPr>
              <w:t>;</w:t>
            </w:r>
            <w:r w:rsidRPr="00E40BD4">
              <w:rPr>
                <w:bCs/>
                <w:sz w:val="24"/>
                <w:szCs w:val="24"/>
              </w:rPr>
              <w:t xml:space="preserve"> </w:t>
            </w:r>
          </w:p>
          <w:p w:rsidR="00E40BD4" w:rsidRPr="00E40BD4" w:rsidRDefault="00E40BD4" w:rsidP="00E40BD4">
            <w:pPr>
              <w:tabs>
                <w:tab w:val="left" w:pos="0"/>
              </w:tabs>
              <w:ind w:left="-240" w:firstLine="457"/>
              <w:contextualSpacing/>
              <w:rPr>
                <w:sz w:val="24"/>
                <w:szCs w:val="24"/>
                <w:lang w:eastAsia="uk-UA"/>
              </w:rPr>
            </w:pPr>
            <w:r w:rsidRPr="00E40BD4">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40BD4" w:rsidRPr="00E40BD4" w:rsidRDefault="00E40BD4" w:rsidP="00E40BD4">
            <w:pPr>
              <w:tabs>
                <w:tab w:val="left" w:pos="0"/>
              </w:tabs>
              <w:ind w:firstLine="217"/>
              <w:contextualSpacing/>
              <w:rPr>
                <w:sz w:val="24"/>
                <w:szCs w:val="24"/>
                <w:lang w:eastAsia="uk-UA"/>
              </w:rPr>
            </w:pPr>
            <w:r w:rsidRPr="00E40BD4">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w:t>
            </w:r>
            <w:r w:rsidRPr="00E40BD4">
              <w:rPr>
                <w:sz w:val="24"/>
                <w:szCs w:val="24"/>
                <w:lang w:eastAsia="uk-UA"/>
              </w:rPr>
              <w:lastRenderedPageBreak/>
              <w:t xml:space="preserve">громадських формувань, що не мають статусу юридичної особи», зареєстрований у Міністерстві юстиції України 23.03.2016 за </w:t>
            </w:r>
            <w:r w:rsidRPr="00E40BD4">
              <w:rPr>
                <w:sz w:val="24"/>
                <w:szCs w:val="24"/>
                <w:lang w:eastAsia="uk-UA"/>
              </w:rPr>
              <w:br/>
              <w:t>№ 427/28557</w:t>
            </w:r>
          </w:p>
        </w:tc>
      </w:tr>
      <w:tr w:rsidR="00E40BD4" w:rsidRPr="00E40BD4" w:rsidTr="00E40BD4">
        <w:tc>
          <w:tcPr>
            <w:tcW w:w="5000" w:type="pct"/>
            <w:gridSpan w:val="5"/>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b/>
                <w:sz w:val="24"/>
                <w:szCs w:val="24"/>
                <w:lang w:eastAsia="uk-UA"/>
              </w:rPr>
            </w:pPr>
            <w:r w:rsidRPr="00E40BD4">
              <w:rPr>
                <w:b/>
                <w:sz w:val="24"/>
                <w:szCs w:val="24"/>
                <w:lang w:eastAsia="uk-UA"/>
              </w:rPr>
              <w:lastRenderedPageBreak/>
              <w:t>Умови отримання адміністративної послуги</w:t>
            </w:r>
          </w:p>
        </w:tc>
      </w:tr>
      <w:tr w:rsidR="00E40BD4" w:rsidRPr="00E40BD4" w:rsidTr="00E40BD4">
        <w:tc>
          <w:tcPr>
            <w:tcW w:w="234"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7</w:t>
            </w:r>
          </w:p>
        </w:tc>
        <w:tc>
          <w:tcPr>
            <w:tcW w:w="1506" w:type="pct"/>
            <w:gridSpan w:val="3"/>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Підстава для отримання адміністративної послуги</w:t>
            </w:r>
          </w:p>
        </w:tc>
        <w:tc>
          <w:tcPr>
            <w:tcW w:w="3260"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ind w:firstLine="217"/>
              <w:rPr>
                <w:sz w:val="24"/>
                <w:szCs w:val="24"/>
                <w:lang w:eastAsia="uk-UA"/>
              </w:rPr>
            </w:pPr>
            <w:r w:rsidRPr="00E40BD4">
              <w:rPr>
                <w:sz w:val="24"/>
                <w:szCs w:val="24"/>
              </w:rPr>
              <w:t xml:space="preserve">Звернення фізичної особи – підприємця або уповноваженої нею особи  </w:t>
            </w:r>
            <w:r w:rsidRPr="00E40BD4">
              <w:rPr>
                <w:sz w:val="24"/>
                <w:szCs w:val="24"/>
                <w:lang w:eastAsia="uk-UA"/>
              </w:rPr>
              <w:t>(далі – заявник)</w:t>
            </w:r>
          </w:p>
        </w:tc>
      </w:tr>
      <w:tr w:rsidR="00E40BD4" w:rsidRPr="00E40BD4" w:rsidTr="00E40BD4">
        <w:tc>
          <w:tcPr>
            <w:tcW w:w="234"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8</w:t>
            </w:r>
          </w:p>
        </w:tc>
        <w:tc>
          <w:tcPr>
            <w:tcW w:w="1506" w:type="pct"/>
            <w:gridSpan w:val="3"/>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Вичерпний перелік документів, необхідних для отримання адміністративної послуги</w:t>
            </w:r>
          </w:p>
        </w:tc>
        <w:tc>
          <w:tcPr>
            <w:tcW w:w="3260"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tabs>
                <w:tab w:val="left" w:pos="358"/>
              </w:tabs>
              <w:ind w:firstLine="217"/>
              <w:contextualSpacing/>
              <w:rPr>
                <w:sz w:val="24"/>
                <w:szCs w:val="24"/>
              </w:rPr>
            </w:pPr>
            <w:r w:rsidRPr="00E40BD4">
              <w:rPr>
                <w:sz w:val="24"/>
                <w:szCs w:val="24"/>
              </w:rPr>
              <w:t>Заява про державну реєстрацію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E40BD4" w:rsidRPr="00E40BD4" w:rsidRDefault="00E40BD4" w:rsidP="00E40BD4">
            <w:pPr>
              <w:tabs>
                <w:tab w:val="left" w:pos="358"/>
              </w:tabs>
              <w:ind w:left="-60" w:firstLine="283"/>
              <w:contextualSpacing/>
              <w:rPr>
                <w:sz w:val="24"/>
                <w:szCs w:val="24"/>
              </w:rPr>
            </w:pPr>
            <w:r w:rsidRPr="00E40BD4">
              <w:rPr>
                <w:sz w:val="24"/>
                <w:szCs w:val="24"/>
              </w:rPr>
              <w:t>документ про сплату адміністративного збору – у випадку державної реєстрації змін відомостей про прізвище, ім’я, по батькові або місцезнаходження фізичної особи – підприємця</w:t>
            </w:r>
            <w:r w:rsidRPr="00E40BD4">
              <w:rPr>
                <w:sz w:val="24"/>
                <w:szCs w:val="24"/>
                <w:lang w:eastAsia="uk-UA"/>
              </w:rPr>
              <w:t xml:space="preserve"> або відомості про сплату (номер квитанції) для перевірки на сайті </w:t>
            </w:r>
            <w:r w:rsidRPr="00E40BD4">
              <w:rPr>
                <w:sz w:val="24"/>
                <w:szCs w:val="24"/>
                <w:lang w:val="en-US" w:eastAsia="uk-UA"/>
              </w:rPr>
              <w:t>check</w:t>
            </w:r>
            <w:r w:rsidRPr="00E40BD4">
              <w:rPr>
                <w:sz w:val="24"/>
                <w:szCs w:val="24"/>
                <w:lang w:eastAsia="uk-UA"/>
              </w:rPr>
              <w:t>.</w:t>
            </w:r>
            <w:proofErr w:type="spellStart"/>
            <w:r w:rsidRPr="00E40BD4">
              <w:rPr>
                <w:sz w:val="24"/>
                <w:szCs w:val="24"/>
                <w:lang w:val="en-US" w:eastAsia="uk-UA"/>
              </w:rPr>
              <w:t>gov</w:t>
            </w:r>
            <w:proofErr w:type="spellEnd"/>
            <w:r w:rsidRPr="00E40BD4">
              <w:rPr>
                <w:sz w:val="24"/>
                <w:szCs w:val="24"/>
                <w:lang w:eastAsia="uk-UA"/>
              </w:rPr>
              <w:t>.</w:t>
            </w:r>
            <w:proofErr w:type="spellStart"/>
            <w:r w:rsidRPr="00E40BD4">
              <w:rPr>
                <w:sz w:val="24"/>
                <w:szCs w:val="24"/>
                <w:lang w:val="en-US" w:eastAsia="uk-UA"/>
              </w:rPr>
              <w:t>ua</w:t>
            </w:r>
            <w:proofErr w:type="spellEnd"/>
            <w:r w:rsidRPr="00E40BD4">
              <w:rPr>
                <w:sz w:val="24"/>
                <w:szCs w:val="24"/>
                <w:lang w:eastAsia="uk-UA"/>
              </w:rPr>
              <w:t>;</w:t>
            </w:r>
          </w:p>
          <w:p w:rsidR="00E40BD4" w:rsidRPr="00E40BD4" w:rsidRDefault="00E40BD4" w:rsidP="00E40BD4">
            <w:pPr>
              <w:tabs>
                <w:tab w:val="left" w:pos="358"/>
              </w:tabs>
              <w:ind w:firstLine="223"/>
              <w:contextualSpacing/>
              <w:rPr>
                <w:sz w:val="24"/>
                <w:szCs w:val="24"/>
              </w:rPr>
            </w:pPr>
            <w:r w:rsidRPr="00E40BD4">
              <w:rPr>
                <w:sz w:val="24"/>
                <w:szCs w:val="24"/>
              </w:rPr>
              <w:t>копія довідки про зміну реєстраційного номера облікової картки – у разі внесення змін, пов'язаних із зміною реєстраційного номера облікової картки платника податків;</w:t>
            </w:r>
          </w:p>
          <w:p w:rsidR="00E40BD4" w:rsidRPr="00E40BD4" w:rsidRDefault="00E40BD4" w:rsidP="00E40BD4">
            <w:pPr>
              <w:tabs>
                <w:tab w:val="left" w:pos="358"/>
              </w:tabs>
              <w:ind w:firstLine="223"/>
              <w:contextualSpacing/>
              <w:rPr>
                <w:sz w:val="24"/>
                <w:szCs w:val="24"/>
              </w:rPr>
            </w:pPr>
            <w:r w:rsidRPr="00E40BD4">
              <w:rPr>
                <w:sz w:val="24"/>
                <w:szCs w:val="24"/>
              </w:rPr>
              <w:t>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мають відмітку в паспорті про право здійснювати платежі за серією та номером паспорта;</w:t>
            </w:r>
          </w:p>
          <w:p w:rsidR="00E40BD4" w:rsidRPr="00E40BD4" w:rsidRDefault="00E40BD4" w:rsidP="00E40BD4">
            <w:pPr>
              <w:shd w:val="clear" w:color="auto" w:fill="FFFFFF"/>
              <w:ind w:firstLine="450"/>
              <w:rPr>
                <w:sz w:val="24"/>
                <w:szCs w:val="24"/>
                <w:lang w:eastAsia="uk-UA"/>
              </w:rPr>
            </w:pPr>
            <w:r w:rsidRPr="00E40BD4">
              <w:rPr>
                <w:sz w:val="24"/>
                <w:szCs w:val="24"/>
                <w:lang w:eastAsia="uk-UA"/>
              </w:rPr>
              <w:t>договір (декларація) про створення сімейного фермерського господарства - у разі створення фізичною особою - підприємцем сімейного фермерського господарства відповідно до </w:t>
            </w:r>
            <w:hyperlink r:id="rId45" w:tgtFrame="_blank" w:history="1">
              <w:r w:rsidRPr="00E40BD4">
                <w:rPr>
                  <w:sz w:val="24"/>
                  <w:szCs w:val="24"/>
                  <w:lang w:eastAsia="uk-UA"/>
                </w:rPr>
                <w:t>Закону України</w:t>
              </w:r>
            </w:hyperlink>
            <w:r w:rsidRPr="00E40BD4">
              <w:rPr>
                <w:sz w:val="24"/>
                <w:szCs w:val="24"/>
                <w:lang w:eastAsia="uk-UA"/>
              </w:rPr>
              <w:t> «Про фермерське господарство або у разі внесення змін, що містяться в договорі (декларації) про створення сімейного фермерського господарства.</w:t>
            </w:r>
          </w:p>
          <w:p w:rsidR="00E40BD4" w:rsidRPr="00E40BD4" w:rsidRDefault="00E40BD4" w:rsidP="00E40BD4">
            <w:pPr>
              <w:shd w:val="clear" w:color="auto" w:fill="FFFFFF"/>
              <w:ind w:firstLine="204"/>
              <w:rPr>
                <w:sz w:val="24"/>
                <w:szCs w:val="24"/>
                <w:lang w:eastAsia="uk-UA"/>
              </w:rPr>
            </w:pPr>
            <w:r w:rsidRPr="00E40BD4">
              <w:rPr>
                <w:sz w:val="24"/>
                <w:szCs w:val="24"/>
                <w:lang w:eastAsia="uk-UA"/>
              </w:rPr>
              <w:t>Якщо документи подаються особисто, заявник пред’являє документ, що відповідно до закону посвідчує особу.</w:t>
            </w:r>
          </w:p>
          <w:p w:rsidR="00E40BD4" w:rsidRPr="00E40BD4" w:rsidRDefault="00E40BD4" w:rsidP="00E40BD4">
            <w:pPr>
              <w:ind w:firstLine="217"/>
              <w:rPr>
                <w:sz w:val="24"/>
                <w:szCs w:val="24"/>
                <w:lang w:eastAsia="uk-UA"/>
              </w:rPr>
            </w:pPr>
            <w:r w:rsidRPr="00E40BD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bookmarkStart w:id="81" w:name="o98"/>
            <w:bookmarkStart w:id="82" w:name="o99"/>
            <w:bookmarkEnd w:id="81"/>
            <w:bookmarkEnd w:id="82"/>
            <w:r w:rsidRPr="00E40BD4">
              <w:rPr>
                <w:sz w:val="24"/>
                <w:szCs w:val="24"/>
                <w:lang w:eastAsia="uk-UA"/>
              </w:rPr>
              <w:t>.</w:t>
            </w:r>
          </w:p>
          <w:p w:rsidR="00E40BD4" w:rsidRPr="00E40BD4" w:rsidRDefault="00E40BD4" w:rsidP="00E40BD4">
            <w:pPr>
              <w:ind w:firstLine="217"/>
              <w:rPr>
                <w:sz w:val="24"/>
                <w:szCs w:val="24"/>
                <w:lang w:eastAsia="uk-UA"/>
              </w:rPr>
            </w:pPr>
            <w:r w:rsidRPr="00E40BD4">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E40BD4" w:rsidRPr="00E40BD4" w:rsidTr="00E40BD4">
        <w:tc>
          <w:tcPr>
            <w:tcW w:w="234"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9</w:t>
            </w:r>
          </w:p>
        </w:tc>
        <w:tc>
          <w:tcPr>
            <w:tcW w:w="1506" w:type="pct"/>
            <w:gridSpan w:val="3"/>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Спосіб подання документів, необхідних для отримання адміністративної послуги</w:t>
            </w:r>
          </w:p>
        </w:tc>
        <w:tc>
          <w:tcPr>
            <w:tcW w:w="3260"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40BD4">
              <w:rPr>
                <w:sz w:val="24"/>
                <w:szCs w:val="24"/>
              </w:rPr>
              <w:t>1. У паперовій формі документи подаються заявником особисто або поштовим відправленням.</w:t>
            </w:r>
          </w:p>
          <w:p w:rsidR="00E40BD4" w:rsidRPr="00E40BD4" w:rsidRDefault="00E40BD4" w:rsidP="00E4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E40BD4">
              <w:rPr>
                <w:sz w:val="24"/>
                <w:szCs w:val="24"/>
              </w:rPr>
              <w:t>2. В електронній формі документи подаються через портал електронних сервісів</w:t>
            </w:r>
          </w:p>
        </w:tc>
      </w:tr>
      <w:tr w:rsidR="00E40BD4" w:rsidRPr="00E40BD4" w:rsidTr="00E40BD4">
        <w:tc>
          <w:tcPr>
            <w:tcW w:w="234"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10</w:t>
            </w:r>
          </w:p>
        </w:tc>
        <w:tc>
          <w:tcPr>
            <w:tcW w:w="1506" w:type="pct"/>
            <w:gridSpan w:val="3"/>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Платність (безоплатність) надання адміністративної послуги</w:t>
            </w:r>
          </w:p>
        </w:tc>
        <w:tc>
          <w:tcPr>
            <w:tcW w:w="3260"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ind w:firstLine="224"/>
              <w:rPr>
                <w:sz w:val="24"/>
                <w:szCs w:val="24"/>
              </w:rPr>
            </w:pPr>
            <w:r w:rsidRPr="00E40BD4">
              <w:rPr>
                <w:sz w:val="24"/>
                <w:szCs w:val="24"/>
                <w:lang w:eastAsia="uk-UA"/>
              </w:rPr>
              <w:t xml:space="preserve">За проведення державної реєстрації змін до відомостей про прізвище, ім'я, по батькові або місцезнаходження фізичної </w:t>
            </w:r>
            <w:r w:rsidRPr="00E40BD4">
              <w:rPr>
                <w:sz w:val="24"/>
                <w:szCs w:val="24"/>
                <w:lang w:eastAsia="uk-UA"/>
              </w:rPr>
              <w:br/>
              <w:t xml:space="preserve">особи – підприємця </w:t>
            </w:r>
            <w:r w:rsidRPr="00E40BD4">
              <w:rPr>
                <w:sz w:val="24"/>
                <w:szCs w:val="24"/>
              </w:rPr>
              <w:t>сплачується адміністративний збір у розмірі 0,1 прожиткового мінімуму для працездатних осіб.</w:t>
            </w:r>
          </w:p>
          <w:p w:rsidR="00E40BD4" w:rsidRPr="00E40BD4" w:rsidRDefault="00E40BD4" w:rsidP="00E40BD4">
            <w:pPr>
              <w:ind w:firstLine="224"/>
              <w:rPr>
                <w:sz w:val="24"/>
                <w:szCs w:val="24"/>
                <w:lang w:eastAsia="uk-UA"/>
              </w:rPr>
            </w:pPr>
            <w:r w:rsidRPr="00E40BD4">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E40BD4" w:rsidRPr="00E40BD4" w:rsidRDefault="00E40BD4" w:rsidP="00E40BD4">
            <w:pPr>
              <w:ind w:firstLine="217"/>
              <w:rPr>
                <w:sz w:val="24"/>
                <w:szCs w:val="24"/>
                <w:lang w:eastAsia="uk-UA"/>
              </w:rPr>
            </w:pPr>
            <w:r w:rsidRPr="00E40BD4">
              <w:rPr>
                <w:sz w:val="24"/>
                <w:szCs w:val="24"/>
                <w:lang w:eastAsia="uk-UA"/>
              </w:rPr>
              <w:t xml:space="preserve">Державна реєстрація змін до відомостей у скорочені строки </w:t>
            </w:r>
            <w:r w:rsidRPr="00E40BD4">
              <w:rPr>
                <w:sz w:val="24"/>
                <w:szCs w:val="24"/>
                <w:lang w:eastAsia="uk-UA"/>
              </w:rPr>
              <w:lastRenderedPageBreak/>
              <w:t>проводиться виключно за бажанням заявника у разі внесення ним додатково до адміністративного збору відповідної плати:</w:t>
            </w:r>
          </w:p>
          <w:p w:rsidR="00E40BD4" w:rsidRPr="00E40BD4" w:rsidRDefault="00E40BD4" w:rsidP="00E40BD4">
            <w:pPr>
              <w:ind w:firstLine="217"/>
              <w:rPr>
                <w:sz w:val="24"/>
                <w:szCs w:val="24"/>
                <w:lang w:eastAsia="uk-UA"/>
              </w:rPr>
            </w:pPr>
            <w:r w:rsidRPr="00E40BD4">
              <w:rPr>
                <w:sz w:val="24"/>
                <w:szCs w:val="24"/>
                <w:lang w:eastAsia="uk-UA"/>
              </w:rPr>
              <w:t>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w:t>
            </w:r>
          </w:p>
          <w:p w:rsidR="00E40BD4" w:rsidRPr="00E40BD4" w:rsidRDefault="00E40BD4" w:rsidP="00E40BD4">
            <w:pPr>
              <w:ind w:firstLine="217"/>
              <w:rPr>
                <w:sz w:val="24"/>
                <w:szCs w:val="24"/>
                <w:lang w:eastAsia="uk-UA"/>
              </w:rPr>
            </w:pPr>
            <w:r w:rsidRPr="00E40BD4">
              <w:rPr>
                <w:sz w:val="24"/>
                <w:szCs w:val="24"/>
                <w:lang w:eastAsia="uk-UA"/>
              </w:rPr>
              <w:t>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p>
          <w:p w:rsidR="00E40BD4" w:rsidRPr="00E40BD4" w:rsidRDefault="00E40BD4" w:rsidP="00E40BD4">
            <w:pPr>
              <w:ind w:firstLine="217"/>
              <w:rPr>
                <w:sz w:val="24"/>
                <w:szCs w:val="24"/>
                <w:lang w:eastAsia="uk-UA"/>
              </w:rPr>
            </w:pPr>
            <w:r w:rsidRPr="00E40BD4">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E40BD4" w:rsidRPr="00E40BD4" w:rsidRDefault="00E40BD4" w:rsidP="00E40BD4">
            <w:pPr>
              <w:ind w:firstLine="217"/>
              <w:rPr>
                <w:sz w:val="24"/>
                <w:szCs w:val="24"/>
                <w:lang w:eastAsia="uk-UA"/>
              </w:rPr>
            </w:pPr>
            <w:r w:rsidRPr="00E40BD4">
              <w:rPr>
                <w:sz w:val="24"/>
                <w:szCs w:val="24"/>
                <w:lang w:eastAsia="uk-UA"/>
              </w:rPr>
              <w:t>Адміністративний збір не справляється за державну реєстрацію змін до відомостей про фізичну особу - підприємця, пов’язаних з приведенням їх у відповідність із законами України у строк, визначений цими законами</w:t>
            </w:r>
          </w:p>
        </w:tc>
      </w:tr>
      <w:tr w:rsidR="00E40BD4" w:rsidRPr="00E40BD4" w:rsidTr="00E40BD4">
        <w:tc>
          <w:tcPr>
            <w:tcW w:w="234"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lastRenderedPageBreak/>
              <w:t>11</w:t>
            </w:r>
          </w:p>
        </w:tc>
        <w:tc>
          <w:tcPr>
            <w:tcW w:w="1506" w:type="pct"/>
            <w:gridSpan w:val="3"/>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Строк надання адміністративної послуги</w:t>
            </w:r>
          </w:p>
        </w:tc>
        <w:tc>
          <w:tcPr>
            <w:tcW w:w="3260"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ind w:firstLine="217"/>
              <w:rPr>
                <w:sz w:val="24"/>
                <w:szCs w:val="24"/>
                <w:lang w:eastAsia="uk-UA"/>
              </w:rPr>
            </w:pPr>
            <w:r w:rsidRPr="00E40BD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40BD4" w:rsidRPr="00E40BD4" w:rsidRDefault="00E40BD4" w:rsidP="00E40BD4">
            <w:pPr>
              <w:ind w:firstLine="217"/>
              <w:rPr>
                <w:sz w:val="24"/>
                <w:szCs w:val="24"/>
                <w:lang w:eastAsia="uk-UA"/>
              </w:rPr>
            </w:pPr>
            <w:r w:rsidRPr="00E40BD4">
              <w:rPr>
                <w:sz w:val="24"/>
                <w:szCs w:val="24"/>
                <w:lang w:eastAsia="uk-UA"/>
              </w:rPr>
              <w:t>Зупинення розгляду документів здійснюється у строк, встановлений для державної реєстрації.</w:t>
            </w:r>
          </w:p>
          <w:p w:rsidR="00E40BD4" w:rsidRPr="00E40BD4" w:rsidRDefault="00E40BD4" w:rsidP="00E40BD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40BD4">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E40BD4" w:rsidRPr="00E40BD4" w:rsidTr="00E40BD4">
        <w:tc>
          <w:tcPr>
            <w:tcW w:w="234"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12</w:t>
            </w:r>
          </w:p>
        </w:tc>
        <w:tc>
          <w:tcPr>
            <w:tcW w:w="1506" w:type="pct"/>
            <w:gridSpan w:val="3"/>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Перелік підстав для зупинення розгляду документів, поданих для державної реєстрації</w:t>
            </w:r>
          </w:p>
        </w:tc>
        <w:tc>
          <w:tcPr>
            <w:tcW w:w="3260"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tabs>
                <w:tab w:val="left" w:pos="-67"/>
              </w:tabs>
              <w:ind w:firstLine="217"/>
              <w:rPr>
                <w:sz w:val="24"/>
                <w:szCs w:val="24"/>
                <w:lang w:eastAsia="uk-UA"/>
              </w:rPr>
            </w:pPr>
            <w:r w:rsidRPr="00E40BD4">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40BD4" w:rsidRPr="00E40BD4" w:rsidRDefault="00E40BD4" w:rsidP="00E40BD4">
            <w:pPr>
              <w:tabs>
                <w:tab w:val="left" w:pos="-67"/>
              </w:tabs>
              <w:ind w:firstLine="217"/>
              <w:rPr>
                <w:sz w:val="24"/>
                <w:szCs w:val="24"/>
                <w:lang w:eastAsia="uk-UA"/>
              </w:rPr>
            </w:pPr>
            <w:r w:rsidRPr="00E40BD4">
              <w:rPr>
                <w:sz w:val="24"/>
                <w:szCs w:val="24"/>
                <w:lang w:eastAsia="uk-UA"/>
              </w:rPr>
              <w:t xml:space="preserve">невідповідність документів вимогам, установленим </w:t>
            </w:r>
            <w:r w:rsidRPr="00E40BD4">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E40BD4" w:rsidRPr="00E40BD4" w:rsidRDefault="00E40BD4" w:rsidP="00E40BD4">
            <w:pPr>
              <w:tabs>
                <w:tab w:val="left" w:pos="-67"/>
              </w:tabs>
              <w:ind w:firstLine="217"/>
              <w:rPr>
                <w:sz w:val="24"/>
                <w:szCs w:val="24"/>
                <w:lang w:eastAsia="uk-UA"/>
              </w:rPr>
            </w:pPr>
            <w:r w:rsidRPr="00E40BD4">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E40BD4" w:rsidRPr="00E40BD4" w:rsidRDefault="00E40BD4" w:rsidP="00E40BD4">
            <w:pPr>
              <w:tabs>
                <w:tab w:val="left" w:pos="-67"/>
              </w:tabs>
              <w:ind w:firstLine="217"/>
              <w:rPr>
                <w:sz w:val="24"/>
                <w:szCs w:val="24"/>
                <w:lang w:eastAsia="uk-UA"/>
              </w:rPr>
            </w:pPr>
            <w:r w:rsidRPr="00E40BD4">
              <w:rPr>
                <w:sz w:val="24"/>
                <w:szCs w:val="24"/>
                <w:lang w:eastAsia="uk-UA"/>
              </w:rPr>
              <w:t>несплата адміністративного збору або сплата не в повному обсязі;</w:t>
            </w:r>
          </w:p>
          <w:p w:rsidR="00E40BD4" w:rsidRPr="00E40BD4" w:rsidRDefault="00E40BD4" w:rsidP="00E40BD4">
            <w:pPr>
              <w:tabs>
                <w:tab w:val="left" w:pos="-67"/>
              </w:tabs>
              <w:ind w:firstLine="217"/>
              <w:rPr>
                <w:strike/>
                <w:sz w:val="24"/>
                <w:szCs w:val="24"/>
              </w:rPr>
            </w:pPr>
            <w:r w:rsidRPr="00E40BD4">
              <w:rPr>
                <w:sz w:val="24"/>
                <w:szCs w:val="24"/>
                <w:lang w:eastAsia="uk-UA"/>
              </w:rPr>
              <w:t>несплата адміністративного збору або сплата не в повному обсязі</w:t>
            </w:r>
          </w:p>
        </w:tc>
      </w:tr>
      <w:tr w:rsidR="00E40BD4" w:rsidRPr="00E40BD4" w:rsidTr="00E40BD4">
        <w:tc>
          <w:tcPr>
            <w:tcW w:w="234"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13</w:t>
            </w:r>
          </w:p>
        </w:tc>
        <w:tc>
          <w:tcPr>
            <w:tcW w:w="1506" w:type="pct"/>
            <w:gridSpan w:val="3"/>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Перелік підстав для відмови у державній реєстрації</w:t>
            </w:r>
          </w:p>
        </w:tc>
        <w:tc>
          <w:tcPr>
            <w:tcW w:w="3260"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tabs>
                <w:tab w:val="left" w:pos="1565"/>
              </w:tabs>
              <w:ind w:firstLine="217"/>
              <w:rPr>
                <w:sz w:val="24"/>
                <w:szCs w:val="24"/>
                <w:lang w:eastAsia="uk-UA"/>
              </w:rPr>
            </w:pPr>
            <w:r w:rsidRPr="00E40BD4">
              <w:rPr>
                <w:sz w:val="24"/>
                <w:szCs w:val="24"/>
                <w:lang w:eastAsia="uk-UA"/>
              </w:rPr>
              <w:t>Документи подано особою, яка не має на це повноважень;</w:t>
            </w:r>
          </w:p>
          <w:p w:rsidR="00E40BD4" w:rsidRPr="00E40BD4" w:rsidRDefault="00E40BD4" w:rsidP="00E40BD4">
            <w:pPr>
              <w:tabs>
                <w:tab w:val="left" w:pos="1565"/>
              </w:tabs>
              <w:ind w:firstLine="217"/>
              <w:rPr>
                <w:sz w:val="24"/>
                <w:szCs w:val="24"/>
                <w:lang w:eastAsia="uk-UA"/>
              </w:rPr>
            </w:pPr>
            <w:r w:rsidRPr="00E40BD4">
              <w:rPr>
                <w:sz w:val="24"/>
                <w:szCs w:val="24"/>
                <w:lang w:eastAsia="uk-UA"/>
              </w:rPr>
              <w:t>у Єдиному державному реєстрі юридичних осіб, фізичних</w:t>
            </w:r>
            <w:r w:rsidRPr="00E40BD4">
              <w:rPr>
                <w:sz w:val="24"/>
                <w:szCs w:val="24"/>
                <w:lang w:eastAsia="uk-UA"/>
              </w:rPr>
              <w:br/>
              <w:t xml:space="preserve"> осіб – підприємців та громадських формувань містяться відомості про судове рішення щодо заборони у проведенні реєстраційної дії;</w:t>
            </w:r>
          </w:p>
          <w:p w:rsidR="00E40BD4" w:rsidRPr="00E40BD4" w:rsidRDefault="00E40BD4" w:rsidP="00E40BD4">
            <w:pPr>
              <w:tabs>
                <w:tab w:val="left" w:pos="1565"/>
              </w:tabs>
              <w:ind w:firstLine="217"/>
              <w:rPr>
                <w:sz w:val="24"/>
                <w:szCs w:val="24"/>
                <w:lang w:eastAsia="uk-UA"/>
              </w:rPr>
            </w:pPr>
            <w:r w:rsidRPr="00E40BD4">
              <w:rPr>
                <w:sz w:val="24"/>
                <w:szCs w:val="24"/>
                <w:lang w:eastAsia="uk-UA"/>
              </w:rPr>
              <w:t>документи подані до неналежного суб’єкта державної реєстрації;</w:t>
            </w:r>
          </w:p>
          <w:p w:rsidR="00E40BD4" w:rsidRPr="00E40BD4" w:rsidRDefault="00E40BD4" w:rsidP="00E40BD4">
            <w:pPr>
              <w:tabs>
                <w:tab w:val="left" w:pos="1565"/>
              </w:tabs>
              <w:ind w:firstLine="217"/>
              <w:rPr>
                <w:sz w:val="24"/>
                <w:szCs w:val="24"/>
                <w:lang w:eastAsia="uk-UA"/>
              </w:rPr>
            </w:pPr>
            <w:r w:rsidRPr="00E40BD4">
              <w:rPr>
                <w:sz w:val="24"/>
                <w:szCs w:val="24"/>
                <w:lang w:eastAsia="uk-UA"/>
              </w:rPr>
              <w:t>не усунуто підстави для зупинення розгляду документів протягом встановленого строку;</w:t>
            </w:r>
          </w:p>
          <w:p w:rsidR="00E40BD4" w:rsidRPr="00E40BD4" w:rsidRDefault="00E40BD4" w:rsidP="00E40BD4">
            <w:pPr>
              <w:tabs>
                <w:tab w:val="left" w:pos="1565"/>
              </w:tabs>
              <w:ind w:firstLine="217"/>
              <w:rPr>
                <w:sz w:val="24"/>
                <w:szCs w:val="24"/>
                <w:lang w:eastAsia="uk-UA"/>
              </w:rPr>
            </w:pPr>
            <w:r w:rsidRPr="00E40BD4">
              <w:rPr>
                <w:sz w:val="24"/>
                <w:szCs w:val="24"/>
                <w:lang w:eastAsia="uk-UA"/>
              </w:rPr>
              <w:lastRenderedPageBreak/>
              <w:t>подані документи суперечать вимогам законів України;</w:t>
            </w:r>
          </w:p>
          <w:p w:rsidR="00E40BD4" w:rsidRPr="00E40BD4" w:rsidRDefault="00E40BD4" w:rsidP="00E40BD4">
            <w:pPr>
              <w:tabs>
                <w:tab w:val="left" w:pos="1565"/>
              </w:tabs>
              <w:ind w:firstLine="217"/>
              <w:rPr>
                <w:color w:val="000000"/>
                <w:sz w:val="24"/>
                <w:szCs w:val="24"/>
                <w:lang w:eastAsia="uk-UA"/>
              </w:rPr>
            </w:pPr>
            <w:r w:rsidRPr="00E40BD4">
              <w:rPr>
                <w:color w:val="000000"/>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E40BD4" w:rsidRPr="00E40BD4" w:rsidRDefault="00E40BD4" w:rsidP="00E40BD4">
            <w:pPr>
              <w:tabs>
                <w:tab w:val="left" w:pos="1565"/>
              </w:tabs>
              <w:ind w:firstLine="217"/>
              <w:rPr>
                <w:sz w:val="24"/>
                <w:szCs w:val="24"/>
                <w:lang w:eastAsia="uk-UA"/>
              </w:rPr>
            </w:pPr>
            <w:r w:rsidRPr="00E40BD4">
              <w:rPr>
                <w:color w:val="000000"/>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E40BD4" w:rsidRPr="00E40BD4" w:rsidTr="00E40BD4">
        <w:tc>
          <w:tcPr>
            <w:tcW w:w="234"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lastRenderedPageBreak/>
              <w:t>14</w:t>
            </w:r>
          </w:p>
        </w:tc>
        <w:tc>
          <w:tcPr>
            <w:tcW w:w="1506" w:type="pct"/>
            <w:gridSpan w:val="3"/>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Результат надання адміністративної послуги</w:t>
            </w:r>
          </w:p>
        </w:tc>
        <w:tc>
          <w:tcPr>
            <w:tcW w:w="3260"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tabs>
                <w:tab w:val="left" w:pos="358"/>
                <w:tab w:val="left" w:pos="449"/>
              </w:tabs>
              <w:ind w:firstLine="217"/>
              <w:rPr>
                <w:sz w:val="24"/>
                <w:szCs w:val="24"/>
              </w:rPr>
            </w:pPr>
            <w:r w:rsidRPr="00E40BD4">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E40BD4" w:rsidRPr="00E40BD4" w:rsidRDefault="00E40BD4" w:rsidP="00E40BD4">
            <w:pPr>
              <w:tabs>
                <w:tab w:val="left" w:pos="358"/>
                <w:tab w:val="left" w:pos="449"/>
              </w:tabs>
              <w:ind w:firstLine="217"/>
              <w:rPr>
                <w:sz w:val="24"/>
                <w:szCs w:val="24"/>
              </w:rPr>
            </w:pPr>
            <w:r w:rsidRPr="00E40BD4">
              <w:rPr>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E40BD4" w:rsidRPr="00E40BD4" w:rsidRDefault="00E40BD4" w:rsidP="00E40BD4">
            <w:pPr>
              <w:tabs>
                <w:tab w:val="left" w:pos="358"/>
                <w:tab w:val="left" w:pos="449"/>
              </w:tabs>
              <w:ind w:firstLine="217"/>
              <w:rPr>
                <w:sz w:val="24"/>
                <w:szCs w:val="24"/>
                <w:lang w:eastAsia="uk-UA"/>
              </w:rPr>
            </w:pPr>
            <w:r w:rsidRPr="00E40BD4">
              <w:rPr>
                <w:sz w:val="24"/>
                <w:szCs w:val="24"/>
              </w:rPr>
              <w:t>повідомлення про відмову у державній реєстрації із зазначенням виключного переліку підстав для відмови</w:t>
            </w:r>
          </w:p>
        </w:tc>
      </w:tr>
      <w:tr w:rsidR="00E40BD4" w:rsidRPr="00E40BD4" w:rsidTr="00E40BD4">
        <w:tc>
          <w:tcPr>
            <w:tcW w:w="234"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15</w:t>
            </w:r>
          </w:p>
        </w:tc>
        <w:tc>
          <w:tcPr>
            <w:tcW w:w="1506" w:type="pct"/>
            <w:gridSpan w:val="3"/>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Способи отримання відповіді (результату)</w:t>
            </w:r>
          </w:p>
        </w:tc>
        <w:tc>
          <w:tcPr>
            <w:tcW w:w="3260"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tabs>
                <w:tab w:val="left" w:pos="358"/>
              </w:tabs>
              <w:ind w:firstLine="217"/>
              <w:contextualSpacing/>
              <w:rPr>
                <w:sz w:val="24"/>
                <w:szCs w:val="24"/>
              </w:rPr>
            </w:pPr>
            <w:r w:rsidRPr="00E40BD4">
              <w:rPr>
                <w:sz w:val="24"/>
                <w:szCs w:val="24"/>
              </w:rPr>
              <w:t xml:space="preserve">Результати надання адміністративної послуги у сфері державної реєстрації (у тому числі виписка з </w:t>
            </w:r>
            <w:r w:rsidRPr="00E40BD4">
              <w:rPr>
                <w:sz w:val="24"/>
                <w:szCs w:val="24"/>
                <w:lang w:eastAsia="uk-UA"/>
              </w:rPr>
              <w:t xml:space="preserve">Єдиного державного реєстру юридичних осіб, фізичних осіб – підприємців та громадських формувань) </w:t>
            </w:r>
            <w:r w:rsidRPr="00E40BD4">
              <w:rPr>
                <w:sz w:val="24"/>
                <w:szCs w:val="24"/>
              </w:rPr>
              <w:t xml:space="preserve">в </w:t>
            </w:r>
            <w:r w:rsidRPr="00E40BD4">
              <w:rPr>
                <w:sz w:val="24"/>
                <w:szCs w:val="24"/>
                <w:lang w:eastAsia="uk-UA"/>
              </w:rPr>
              <w:t>електронній формі</w:t>
            </w:r>
            <w:r w:rsidRPr="00E40BD4">
              <w:rPr>
                <w:sz w:val="24"/>
                <w:szCs w:val="24"/>
              </w:rPr>
              <w:t xml:space="preserve"> оприлюднюються на порталі електронних сервісів та доступні для їх пошуку за кодом доступу.</w:t>
            </w:r>
          </w:p>
          <w:p w:rsidR="00E40BD4" w:rsidRPr="00E40BD4" w:rsidRDefault="00E40BD4" w:rsidP="00E40BD4">
            <w:pPr>
              <w:tabs>
                <w:tab w:val="left" w:pos="358"/>
              </w:tabs>
              <w:ind w:firstLine="217"/>
              <w:contextualSpacing/>
              <w:rPr>
                <w:sz w:val="24"/>
                <w:szCs w:val="24"/>
              </w:rPr>
            </w:pPr>
            <w:r w:rsidRPr="00E40BD4">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E40BD4" w:rsidRPr="00E40BD4" w:rsidRDefault="00E40BD4" w:rsidP="00E40BD4">
            <w:pPr>
              <w:tabs>
                <w:tab w:val="left" w:pos="358"/>
              </w:tabs>
              <w:ind w:firstLine="217"/>
              <w:contextualSpacing/>
              <w:rPr>
                <w:sz w:val="24"/>
                <w:szCs w:val="24"/>
                <w:lang w:eastAsia="uk-UA"/>
              </w:rPr>
            </w:pPr>
            <w:r w:rsidRPr="00E40BD4">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6025A" w:rsidRPr="003D79D2" w:rsidRDefault="0006025A" w:rsidP="0006025A">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E20AD9" w:rsidRDefault="00E20AD9" w:rsidP="001F1CED">
      <w:pPr>
        <w:rPr>
          <w:lang w:val="ru-RU"/>
        </w:rPr>
      </w:pPr>
    </w:p>
    <w:p w:rsidR="00E40BD4" w:rsidRDefault="00E40BD4" w:rsidP="001F1CED">
      <w:pPr>
        <w:rPr>
          <w:lang w:val="ru-RU"/>
        </w:rPr>
      </w:pPr>
    </w:p>
    <w:p w:rsidR="00E40BD4" w:rsidRDefault="00E40BD4" w:rsidP="00E40BD4">
      <w:pPr>
        <w:jc w:val="center"/>
        <w:rPr>
          <w:b/>
          <w:sz w:val="24"/>
          <w:szCs w:val="24"/>
          <w:lang w:eastAsia="uk-UA"/>
        </w:rPr>
      </w:pPr>
    </w:p>
    <w:p w:rsidR="00EA2A6A" w:rsidRDefault="00EA2A6A" w:rsidP="00E40BD4">
      <w:pPr>
        <w:jc w:val="center"/>
        <w:rPr>
          <w:b/>
          <w:sz w:val="24"/>
          <w:szCs w:val="24"/>
          <w:lang w:eastAsia="uk-UA"/>
        </w:rPr>
      </w:pPr>
    </w:p>
    <w:p w:rsidR="00EA2A6A" w:rsidRDefault="00EA2A6A" w:rsidP="00E40BD4">
      <w:pPr>
        <w:jc w:val="center"/>
        <w:rPr>
          <w:b/>
          <w:sz w:val="24"/>
          <w:szCs w:val="24"/>
          <w:lang w:eastAsia="uk-UA"/>
        </w:rPr>
      </w:pPr>
    </w:p>
    <w:p w:rsidR="00EA2A6A" w:rsidRDefault="00EA2A6A" w:rsidP="00E40BD4">
      <w:pPr>
        <w:jc w:val="center"/>
        <w:rPr>
          <w:b/>
          <w:sz w:val="24"/>
          <w:szCs w:val="24"/>
          <w:lang w:eastAsia="uk-UA"/>
        </w:rPr>
      </w:pPr>
    </w:p>
    <w:p w:rsidR="00EA2A6A" w:rsidRDefault="00EA2A6A" w:rsidP="00E40BD4">
      <w:pPr>
        <w:jc w:val="center"/>
        <w:rPr>
          <w:b/>
          <w:sz w:val="24"/>
          <w:szCs w:val="24"/>
          <w:lang w:eastAsia="uk-UA"/>
        </w:rPr>
      </w:pPr>
    </w:p>
    <w:p w:rsidR="00EA2A6A" w:rsidRDefault="00EA2A6A" w:rsidP="00E40BD4">
      <w:pPr>
        <w:jc w:val="center"/>
        <w:rPr>
          <w:b/>
          <w:sz w:val="24"/>
          <w:szCs w:val="24"/>
          <w:lang w:eastAsia="uk-UA"/>
        </w:rPr>
      </w:pPr>
    </w:p>
    <w:p w:rsidR="00EA2A6A" w:rsidRDefault="00EA2A6A" w:rsidP="00E40BD4">
      <w:pPr>
        <w:jc w:val="center"/>
        <w:rPr>
          <w:b/>
          <w:sz w:val="24"/>
          <w:szCs w:val="24"/>
          <w:lang w:eastAsia="uk-UA"/>
        </w:rPr>
      </w:pPr>
    </w:p>
    <w:p w:rsidR="00EA2A6A" w:rsidRDefault="00EA2A6A" w:rsidP="00E40BD4">
      <w:pPr>
        <w:jc w:val="center"/>
        <w:rPr>
          <w:b/>
          <w:sz w:val="24"/>
          <w:szCs w:val="24"/>
          <w:lang w:eastAsia="uk-UA"/>
        </w:rPr>
      </w:pPr>
    </w:p>
    <w:p w:rsidR="00EA2A6A" w:rsidRDefault="00EA2A6A" w:rsidP="00E40BD4">
      <w:pPr>
        <w:jc w:val="center"/>
        <w:rPr>
          <w:b/>
          <w:sz w:val="24"/>
          <w:szCs w:val="24"/>
          <w:lang w:eastAsia="uk-UA"/>
        </w:rPr>
      </w:pPr>
    </w:p>
    <w:p w:rsidR="00E40BD4" w:rsidRDefault="00E40BD4" w:rsidP="00E40BD4">
      <w:pPr>
        <w:jc w:val="center"/>
        <w:rPr>
          <w:b/>
          <w:sz w:val="24"/>
          <w:szCs w:val="24"/>
          <w:lang w:eastAsia="uk-UA"/>
        </w:rPr>
      </w:pPr>
      <w:r>
        <w:rPr>
          <w:b/>
          <w:sz w:val="24"/>
          <w:szCs w:val="24"/>
          <w:lang w:eastAsia="uk-UA"/>
        </w:rPr>
        <w:t>ІНФОРМАЦІЙНА КАРТКА №</w:t>
      </w:r>
      <w:r w:rsidR="0006025A">
        <w:rPr>
          <w:b/>
          <w:sz w:val="24"/>
          <w:szCs w:val="24"/>
          <w:lang w:eastAsia="uk-UA"/>
        </w:rPr>
        <w:t xml:space="preserve"> </w:t>
      </w:r>
      <w:r>
        <w:rPr>
          <w:b/>
          <w:sz w:val="24"/>
          <w:szCs w:val="24"/>
          <w:lang w:eastAsia="uk-UA"/>
        </w:rPr>
        <w:t>19</w:t>
      </w:r>
    </w:p>
    <w:p w:rsidR="00E40BD4" w:rsidRDefault="00E40BD4" w:rsidP="00E40BD4">
      <w:pPr>
        <w:tabs>
          <w:tab w:val="left" w:pos="3969"/>
        </w:tabs>
        <w:jc w:val="center"/>
        <w:rPr>
          <w:b/>
          <w:sz w:val="24"/>
          <w:szCs w:val="24"/>
          <w:lang w:eastAsia="uk-UA"/>
        </w:rPr>
      </w:pPr>
      <w:r>
        <w:rPr>
          <w:b/>
          <w:sz w:val="24"/>
          <w:szCs w:val="24"/>
          <w:lang w:eastAsia="uk-UA"/>
        </w:rPr>
        <w:t>адміністративної послуги з державної реєстрації припинення підприємницької діяльності фізичної особи – підприємця за її рішенням</w:t>
      </w:r>
    </w:p>
    <w:p w:rsidR="00DF62DE" w:rsidRPr="00D96E17" w:rsidRDefault="00DF62DE" w:rsidP="00DF62DE">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E40BD4" w:rsidRDefault="00DF62DE" w:rsidP="00DF62DE">
      <w:pPr>
        <w:ind w:left="-567"/>
        <w:jc w:val="center"/>
        <w:rPr>
          <w:sz w:val="20"/>
          <w:szCs w:val="20"/>
          <w:lang w:eastAsia="uk-UA"/>
        </w:rPr>
      </w:pPr>
      <w:r>
        <w:rPr>
          <w:sz w:val="20"/>
          <w:szCs w:val="20"/>
          <w:lang w:eastAsia="uk-UA"/>
        </w:rPr>
        <w:t xml:space="preserve"> </w:t>
      </w:r>
      <w:r w:rsidR="00E40BD4">
        <w:rPr>
          <w:sz w:val="20"/>
          <w:szCs w:val="20"/>
          <w:lang w:eastAsia="uk-UA"/>
        </w:rPr>
        <w:t>(найменування суб’єкта надання адміністративної послуги та/або центру надання адміністративних послуг)</w:t>
      </w:r>
    </w:p>
    <w:p w:rsidR="00E40BD4" w:rsidRDefault="00E40BD4" w:rsidP="00E40BD4">
      <w:pPr>
        <w:jc w:val="center"/>
        <w:rPr>
          <w:sz w:val="20"/>
          <w:szCs w:val="20"/>
          <w:lang w:eastAsia="uk-UA"/>
        </w:rPr>
      </w:pPr>
    </w:p>
    <w:tbl>
      <w:tblPr>
        <w:tblW w:w="5152"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5"/>
        <w:gridCol w:w="3083"/>
        <w:gridCol w:w="7042"/>
      </w:tblGrid>
      <w:tr w:rsidR="00E40BD4" w:rsidTr="00E40BD4">
        <w:tc>
          <w:tcPr>
            <w:tcW w:w="5000" w:type="pct"/>
            <w:gridSpan w:val="3"/>
            <w:tcBorders>
              <w:top w:val="outset" w:sz="6" w:space="0" w:color="000000"/>
              <w:left w:val="outset" w:sz="6" w:space="0" w:color="000000"/>
              <w:bottom w:val="outset" w:sz="6" w:space="0" w:color="000000"/>
              <w:right w:val="outset" w:sz="6" w:space="0" w:color="000000"/>
            </w:tcBorders>
            <w:hideMark/>
          </w:tcPr>
          <w:p w:rsidR="00E40BD4" w:rsidRDefault="00E40BD4">
            <w:pPr>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E40BD4" w:rsidRDefault="00E40BD4">
            <w:pPr>
              <w:jc w:val="center"/>
              <w:rPr>
                <w:b/>
                <w:sz w:val="24"/>
                <w:szCs w:val="24"/>
                <w:lang w:eastAsia="uk-UA"/>
              </w:rPr>
            </w:pPr>
            <w:r>
              <w:rPr>
                <w:b/>
                <w:sz w:val="24"/>
                <w:szCs w:val="24"/>
                <w:lang w:eastAsia="uk-UA"/>
              </w:rPr>
              <w:t>та/або центру надання адміністративних послуг</w:t>
            </w:r>
          </w:p>
        </w:tc>
      </w:tr>
      <w:tr w:rsidR="00E40BD4" w:rsidTr="00E40BD4">
        <w:tc>
          <w:tcPr>
            <w:tcW w:w="242" w:type="pct"/>
            <w:tcBorders>
              <w:top w:val="outset" w:sz="6" w:space="0" w:color="000000"/>
              <w:left w:val="outset" w:sz="6" w:space="0" w:color="000000"/>
              <w:bottom w:val="outset" w:sz="6" w:space="0" w:color="000000"/>
              <w:right w:val="outset" w:sz="6" w:space="0" w:color="000000"/>
            </w:tcBorders>
            <w:hideMark/>
          </w:tcPr>
          <w:p w:rsidR="00E40BD4" w:rsidRDefault="00E40BD4">
            <w:pPr>
              <w:jc w:val="center"/>
              <w:rPr>
                <w:sz w:val="24"/>
                <w:szCs w:val="24"/>
                <w:lang w:val="en-US" w:eastAsia="uk-UA"/>
              </w:rPr>
            </w:pPr>
            <w:r>
              <w:rPr>
                <w:sz w:val="24"/>
                <w:szCs w:val="24"/>
                <w:lang w:eastAsia="uk-UA"/>
              </w:rPr>
              <w:t>1</w:t>
            </w:r>
          </w:p>
        </w:tc>
        <w:tc>
          <w:tcPr>
            <w:tcW w:w="1449" w:type="pct"/>
            <w:tcBorders>
              <w:top w:val="outset" w:sz="6" w:space="0" w:color="000000"/>
              <w:left w:val="outset" w:sz="6" w:space="0" w:color="000000"/>
              <w:bottom w:val="outset" w:sz="6" w:space="0" w:color="000000"/>
              <w:right w:val="outset" w:sz="6" w:space="0" w:color="000000"/>
            </w:tcBorders>
            <w:hideMark/>
          </w:tcPr>
          <w:p w:rsidR="00E40BD4" w:rsidRDefault="00E40BD4">
            <w:pPr>
              <w:rPr>
                <w:sz w:val="24"/>
                <w:szCs w:val="24"/>
                <w:lang w:eastAsia="uk-UA"/>
              </w:rPr>
            </w:pPr>
            <w:r>
              <w:rPr>
                <w:sz w:val="24"/>
                <w:szCs w:val="24"/>
                <w:lang w:eastAsia="uk-UA"/>
              </w:rPr>
              <w:t xml:space="preserve">Місцезнаходження </w:t>
            </w:r>
          </w:p>
        </w:tc>
        <w:tc>
          <w:tcPr>
            <w:tcW w:w="3309" w:type="pct"/>
            <w:tcBorders>
              <w:top w:val="outset" w:sz="6" w:space="0" w:color="000000"/>
              <w:left w:val="outset" w:sz="6" w:space="0" w:color="000000"/>
              <w:bottom w:val="outset" w:sz="6" w:space="0" w:color="000000"/>
              <w:right w:val="outset" w:sz="6" w:space="0" w:color="000000"/>
            </w:tcBorders>
            <w:hideMark/>
          </w:tcPr>
          <w:p w:rsidR="00E40BD4" w:rsidRDefault="0006025A" w:rsidP="0006025A">
            <w:pPr>
              <w:rPr>
                <w:i/>
                <w:sz w:val="24"/>
                <w:szCs w:val="24"/>
                <w:lang w:eastAsia="uk-UA"/>
              </w:rPr>
            </w:pPr>
            <w:r>
              <w:rPr>
                <w:sz w:val="24"/>
                <w:szCs w:val="24"/>
              </w:rPr>
              <w:t>93300,</w:t>
            </w:r>
            <w:r w:rsidR="00E40BD4">
              <w:rPr>
                <w:sz w:val="24"/>
                <w:szCs w:val="24"/>
              </w:rPr>
              <w:t xml:space="preserve"> Україна, Луганська область, м. Попасна, вул. Миру, 151</w:t>
            </w:r>
          </w:p>
        </w:tc>
      </w:tr>
      <w:tr w:rsidR="00E40BD4" w:rsidTr="00E40BD4">
        <w:tc>
          <w:tcPr>
            <w:tcW w:w="242" w:type="pct"/>
            <w:tcBorders>
              <w:top w:val="outset" w:sz="6" w:space="0" w:color="000000"/>
              <w:left w:val="outset" w:sz="6" w:space="0" w:color="000000"/>
              <w:bottom w:val="outset" w:sz="6" w:space="0" w:color="000000"/>
              <w:right w:val="outset" w:sz="6" w:space="0" w:color="000000"/>
            </w:tcBorders>
            <w:hideMark/>
          </w:tcPr>
          <w:p w:rsidR="00E40BD4" w:rsidRDefault="00E40BD4">
            <w:pPr>
              <w:jc w:val="center"/>
              <w:rPr>
                <w:sz w:val="24"/>
                <w:szCs w:val="24"/>
                <w:lang w:val="en-US" w:eastAsia="uk-UA"/>
              </w:rPr>
            </w:pPr>
            <w:r>
              <w:rPr>
                <w:sz w:val="24"/>
                <w:szCs w:val="24"/>
                <w:lang w:eastAsia="uk-UA"/>
              </w:rPr>
              <w:t>2</w:t>
            </w:r>
          </w:p>
        </w:tc>
        <w:tc>
          <w:tcPr>
            <w:tcW w:w="1449" w:type="pct"/>
            <w:tcBorders>
              <w:top w:val="outset" w:sz="6" w:space="0" w:color="000000"/>
              <w:left w:val="outset" w:sz="6" w:space="0" w:color="000000"/>
              <w:bottom w:val="outset" w:sz="6" w:space="0" w:color="000000"/>
              <w:right w:val="outset" w:sz="6" w:space="0" w:color="000000"/>
            </w:tcBorders>
            <w:hideMark/>
          </w:tcPr>
          <w:p w:rsidR="00E40BD4" w:rsidRDefault="00E40BD4">
            <w:pPr>
              <w:rPr>
                <w:sz w:val="24"/>
                <w:szCs w:val="24"/>
                <w:lang w:eastAsia="uk-UA"/>
              </w:rPr>
            </w:pPr>
            <w:r>
              <w:rPr>
                <w:sz w:val="24"/>
                <w:szCs w:val="24"/>
                <w:lang w:eastAsia="uk-UA"/>
              </w:rPr>
              <w:t xml:space="preserve">Інформація щодо режиму роботи </w:t>
            </w:r>
          </w:p>
        </w:tc>
        <w:tc>
          <w:tcPr>
            <w:tcW w:w="3309" w:type="pct"/>
            <w:tcBorders>
              <w:top w:val="outset" w:sz="6" w:space="0" w:color="000000"/>
              <w:left w:val="outset" w:sz="6" w:space="0" w:color="000000"/>
              <w:bottom w:val="outset" w:sz="6" w:space="0" w:color="000000"/>
              <w:right w:val="outset" w:sz="6" w:space="0" w:color="000000"/>
            </w:tcBorders>
            <w:hideMark/>
          </w:tcPr>
          <w:p w:rsidR="00E40BD4" w:rsidRPr="0006025A" w:rsidRDefault="00E40BD4">
            <w:pPr>
              <w:ind w:firstLine="151"/>
              <w:rPr>
                <w:i/>
                <w:sz w:val="24"/>
                <w:szCs w:val="24"/>
                <w:lang w:eastAsia="uk-UA"/>
              </w:rPr>
            </w:pPr>
            <w:r w:rsidRPr="0006025A">
              <w:rPr>
                <w:sz w:val="24"/>
                <w:szCs w:val="24"/>
              </w:rPr>
              <w:t>Понеділок: з 08:00 до 17:00; вівторок: з 08:00 до 20:00; середа з 08:00 до 17:00; четвер з 08:00 до 17:00; п’ятниця з 08:00 до 16:00</w:t>
            </w:r>
          </w:p>
        </w:tc>
      </w:tr>
      <w:tr w:rsidR="00E40BD4" w:rsidRPr="00E40BD4" w:rsidTr="00E40BD4">
        <w:tc>
          <w:tcPr>
            <w:tcW w:w="242" w:type="pct"/>
            <w:tcBorders>
              <w:top w:val="outset" w:sz="6" w:space="0" w:color="000000"/>
              <w:left w:val="outset" w:sz="6" w:space="0" w:color="000000"/>
              <w:bottom w:val="outset" w:sz="6" w:space="0" w:color="000000"/>
              <w:right w:val="outset" w:sz="6" w:space="0" w:color="000000"/>
            </w:tcBorders>
            <w:hideMark/>
          </w:tcPr>
          <w:p w:rsidR="00E40BD4" w:rsidRDefault="00E40BD4">
            <w:pPr>
              <w:jc w:val="center"/>
              <w:rPr>
                <w:sz w:val="24"/>
                <w:szCs w:val="24"/>
                <w:lang w:val="en-US" w:eastAsia="uk-UA"/>
              </w:rPr>
            </w:pPr>
            <w:r>
              <w:rPr>
                <w:sz w:val="24"/>
                <w:szCs w:val="24"/>
                <w:lang w:eastAsia="uk-UA"/>
              </w:rPr>
              <w:t>3</w:t>
            </w:r>
          </w:p>
        </w:tc>
        <w:tc>
          <w:tcPr>
            <w:tcW w:w="1449" w:type="pct"/>
            <w:tcBorders>
              <w:top w:val="outset" w:sz="6" w:space="0" w:color="000000"/>
              <w:left w:val="outset" w:sz="6" w:space="0" w:color="000000"/>
              <w:bottom w:val="outset" w:sz="6" w:space="0" w:color="000000"/>
              <w:right w:val="outset" w:sz="6" w:space="0" w:color="000000"/>
            </w:tcBorders>
            <w:hideMark/>
          </w:tcPr>
          <w:p w:rsidR="00E40BD4" w:rsidRDefault="00E40BD4">
            <w:pPr>
              <w:rPr>
                <w:sz w:val="24"/>
                <w:szCs w:val="24"/>
                <w:lang w:eastAsia="uk-UA"/>
              </w:rPr>
            </w:pPr>
            <w:r>
              <w:rPr>
                <w:sz w:val="24"/>
                <w:szCs w:val="24"/>
                <w:lang w:eastAsia="uk-UA"/>
              </w:rPr>
              <w:t xml:space="preserve">Телефон/факс (довідки), адреса електронної пошти та веб-сайт </w:t>
            </w:r>
          </w:p>
        </w:tc>
        <w:tc>
          <w:tcPr>
            <w:tcW w:w="3309" w:type="pct"/>
            <w:tcBorders>
              <w:top w:val="outset" w:sz="6" w:space="0" w:color="000000"/>
              <w:left w:val="outset" w:sz="6" w:space="0" w:color="000000"/>
              <w:bottom w:val="outset" w:sz="6" w:space="0" w:color="000000"/>
              <w:right w:val="outset" w:sz="6" w:space="0" w:color="000000"/>
            </w:tcBorders>
            <w:hideMark/>
          </w:tcPr>
          <w:p w:rsidR="00E40BD4" w:rsidRPr="0006025A" w:rsidRDefault="00E40BD4">
            <w:pPr>
              <w:jc w:val="center"/>
              <w:rPr>
                <w:sz w:val="24"/>
                <w:szCs w:val="24"/>
                <w:lang w:eastAsia="ru-RU"/>
              </w:rPr>
            </w:pPr>
            <w:r w:rsidRPr="0006025A">
              <w:rPr>
                <w:sz w:val="24"/>
                <w:szCs w:val="24"/>
                <w:lang w:eastAsia="ru-RU"/>
              </w:rPr>
              <w:t>(06474) - 3-27-88</w:t>
            </w:r>
          </w:p>
          <w:p w:rsidR="00E40BD4" w:rsidRPr="0006025A" w:rsidRDefault="00862761">
            <w:pPr>
              <w:jc w:val="center"/>
              <w:rPr>
                <w:sz w:val="24"/>
                <w:szCs w:val="24"/>
                <w:u w:val="single"/>
                <w:lang w:eastAsia="ru-RU"/>
              </w:rPr>
            </w:pPr>
            <w:hyperlink r:id="rId46" w:history="1">
              <w:r w:rsidR="00E40BD4" w:rsidRPr="0006025A">
                <w:rPr>
                  <w:rStyle w:val="ab"/>
                  <w:color w:val="auto"/>
                  <w:sz w:val="24"/>
                  <w:szCs w:val="24"/>
                  <w:lang w:eastAsia="ru-RU"/>
                </w:rPr>
                <w:t>popasna-cnap@ukr.net</w:t>
              </w:r>
            </w:hyperlink>
          </w:p>
          <w:p w:rsidR="00E40BD4" w:rsidRPr="0006025A" w:rsidRDefault="00862761">
            <w:pPr>
              <w:ind w:firstLine="151"/>
              <w:jc w:val="center"/>
              <w:rPr>
                <w:i/>
                <w:sz w:val="24"/>
                <w:szCs w:val="24"/>
                <w:lang w:eastAsia="uk-UA"/>
              </w:rPr>
            </w:pPr>
            <w:hyperlink r:id="rId47" w:history="1">
              <w:r w:rsidR="00EA2A6A" w:rsidRPr="0006025A">
                <w:rPr>
                  <w:rStyle w:val="ab"/>
                  <w:color w:val="auto"/>
                  <w:sz w:val="24"/>
                  <w:szCs w:val="24"/>
                </w:rPr>
                <w:t>http://popasn-gorsovet.gov.ua/</w:t>
              </w:r>
            </w:hyperlink>
          </w:p>
        </w:tc>
      </w:tr>
      <w:tr w:rsidR="00E40BD4" w:rsidTr="00E40BD4">
        <w:tc>
          <w:tcPr>
            <w:tcW w:w="5000" w:type="pct"/>
            <w:gridSpan w:val="3"/>
            <w:tcBorders>
              <w:top w:val="outset" w:sz="6" w:space="0" w:color="000000"/>
              <w:left w:val="outset" w:sz="6" w:space="0" w:color="000000"/>
              <w:bottom w:val="outset" w:sz="6" w:space="0" w:color="000000"/>
              <w:right w:val="outset" w:sz="6" w:space="0" w:color="000000"/>
            </w:tcBorders>
            <w:hideMark/>
          </w:tcPr>
          <w:p w:rsidR="00E40BD4" w:rsidRDefault="00E40BD4">
            <w:pPr>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E40BD4" w:rsidRPr="00E40BD4" w:rsidTr="00E40BD4">
        <w:tc>
          <w:tcPr>
            <w:tcW w:w="242" w:type="pct"/>
            <w:tcBorders>
              <w:top w:val="outset" w:sz="6" w:space="0" w:color="000000"/>
              <w:left w:val="outset" w:sz="6" w:space="0" w:color="000000"/>
              <w:bottom w:val="outset" w:sz="6" w:space="0" w:color="000000"/>
              <w:right w:val="outset" w:sz="6" w:space="0" w:color="000000"/>
            </w:tcBorders>
            <w:hideMark/>
          </w:tcPr>
          <w:p w:rsidR="00E40BD4" w:rsidRDefault="00E40BD4">
            <w:pPr>
              <w:jc w:val="center"/>
              <w:rPr>
                <w:sz w:val="24"/>
                <w:szCs w:val="24"/>
                <w:lang w:val="en-US" w:eastAsia="uk-UA"/>
              </w:rPr>
            </w:pPr>
            <w:r>
              <w:rPr>
                <w:sz w:val="24"/>
                <w:szCs w:val="24"/>
                <w:lang w:eastAsia="uk-UA"/>
              </w:rPr>
              <w:t>4</w:t>
            </w:r>
          </w:p>
        </w:tc>
        <w:tc>
          <w:tcPr>
            <w:tcW w:w="1449" w:type="pct"/>
            <w:tcBorders>
              <w:top w:val="outset" w:sz="6" w:space="0" w:color="000000"/>
              <w:left w:val="outset" w:sz="6" w:space="0" w:color="000000"/>
              <w:bottom w:val="outset" w:sz="6" w:space="0" w:color="000000"/>
              <w:right w:val="outset" w:sz="6" w:space="0" w:color="000000"/>
            </w:tcBorders>
            <w:hideMark/>
          </w:tcPr>
          <w:p w:rsidR="00E40BD4" w:rsidRDefault="00E40BD4">
            <w:pPr>
              <w:jc w:val="left"/>
              <w:rPr>
                <w:sz w:val="24"/>
                <w:szCs w:val="24"/>
                <w:lang w:eastAsia="uk-UA"/>
              </w:rPr>
            </w:pPr>
            <w:r>
              <w:rPr>
                <w:sz w:val="24"/>
                <w:szCs w:val="24"/>
                <w:lang w:eastAsia="uk-UA"/>
              </w:rPr>
              <w:t>Закони України</w:t>
            </w:r>
          </w:p>
        </w:tc>
        <w:tc>
          <w:tcPr>
            <w:tcW w:w="3309" w:type="pct"/>
            <w:tcBorders>
              <w:top w:val="outset" w:sz="6" w:space="0" w:color="000000"/>
              <w:left w:val="outset" w:sz="6" w:space="0" w:color="000000"/>
              <w:bottom w:val="outset" w:sz="6" w:space="0" w:color="000000"/>
              <w:right w:val="outset" w:sz="6" w:space="0" w:color="000000"/>
            </w:tcBorders>
            <w:hideMark/>
          </w:tcPr>
          <w:p w:rsidR="00E40BD4" w:rsidRDefault="00E40BD4">
            <w:pPr>
              <w:pStyle w:val="a3"/>
              <w:tabs>
                <w:tab w:val="left" w:pos="217"/>
              </w:tabs>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40BD4" w:rsidTr="00E40BD4">
        <w:tc>
          <w:tcPr>
            <w:tcW w:w="242" w:type="pct"/>
            <w:tcBorders>
              <w:top w:val="outset" w:sz="6" w:space="0" w:color="000000"/>
              <w:left w:val="outset" w:sz="6" w:space="0" w:color="000000"/>
              <w:bottom w:val="outset" w:sz="6" w:space="0" w:color="000000"/>
              <w:right w:val="outset" w:sz="6" w:space="0" w:color="000000"/>
            </w:tcBorders>
            <w:hideMark/>
          </w:tcPr>
          <w:p w:rsidR="00E40BD4" w:rsidRDefault="00E40BD4">
            <w:pPr>
              <w:jc w:val="center"/>
              <w:rPr>
                <w:sz w:val="24"/>
                <w:szCs w:val="24"/>
                <w:lang w:val="en-US" w:eastAsia="uk-UA"/>
              </w:rPr>
            </w:pPr>
            <w:r>
              <w:rPr>
                <w:sz w:val="24"/>
                <w:szCs w:val="24"/>
                <w:lang w:eastAsia="uk-UA"/>
              </w:rPr>
              <w:t>5</w:t>
            </w:r>
          </w:p>
        </w:tc>
        <w:tc>
          <w:tcPr>
            <w:tcW w:w="1449" w:type="pct"/>
            <w:tcBorders>
              <w:top w:val="outset" w:sz="6" w:space="0" w:color="000000"/>
              <w:left w:val="outset" w:sz="6" w:space="0" w:color="000000"/>
              <w:bottom w:val="outset" w:sz="6" w:space="0" w:color="000000"/>
              <w:right w:val="outset" w:sz="6" w:space="0" w:color="000000"/>
            </w:tcBorders>
            <w:hideMark/>
          </w:tcPr>
          <w:p w:rsidR="00E40BD4" w:rsidRDefault="00E40BD4">
            <w:pPr>
              <w:jc w:val="left"/>
              <w:rPr>
                <w:sz w:val="24"/>
                <w:szCs w:val="24"/>
                <w:lang w:eastAsia="uk-UA"/>
              </w:rPr>
            </w:pPr>
            <w:r>
              <w:rPr>
                <w:sz w:val="24"/>
                <w:szCs w:val="24"/>
                <w:lang w:eastAsia="uk-UA"/>
              </w:rPr>
              <w:t>Акти Кабінету Міністрів України</w:t>
            </w:r>
          </w:p>
        </w:tc>
        <w:tc>
          <w:tcPr>
            <w:tcW w:w="3309" w:type="pct"/>
            <w:tcBorders>
              <w:top w:val="outset" w:sz="6" w:space="0" w:color="000000"/>
              <w:left w:val="outset" w:sz="6" w:space="0" w:color="000000"/>
              <w:bottom w:val="outset" w:sz="6" w:space="0" w:color="000000"/>
              <w:right w:val="outset" w:sz="6" w:space="0" w:color="000000"/>
            </w:tcBorders>
            <w:hideMark/>
          </w:tcPr>
          <w:p w:rsidR="00E40BD4" w:rsidRDefault="00E40BD4">
            <w:pPr>
              <w:ind w:firstLine="217"/>
              <w:rPr>
                <w:sz w:val="24"/>
                <w:szCs w:val="24"/>
                <w:lang w:eastAsia="uk-UA"/>
              </w:rPr>
            </w:pPr>
            <w:r>
              <w:rPr>
                <w:sz w:val="24"/>
                <w:szCs w:val="24"/>
                <w:lang w:eastAsia="uk-UA"/>
              </w:rPr>
              <w:t>–</w:t>
            </w:r>
          </w:p>
        </w:tc>
      </w:tr>
      <w:tr w:rsidR="00E40BD4" w:rsidRPr="00E40BD4" w:rsidTr="00E40BD4">
        <w:tc>
          <w:tcPr>
            <w:tcW w:w="242" w:type="pct"/>
            <w:tcBorders>
              <w:top w:val="outset" w:sz="6" w:space="0" w:color="000000"/>
              <w:left w:val="outset" w:sz="6" w:space="0" w:color="000000"/>
              <w:bottom w:val="outset" w:sz="6" w:space="0" w:color="000000"/>
              <w:right w:val="outset" w:sz="6" w:space="0" w:color="000000"/>
            </w:tcBorders>
            <w:hideMark/>
          </w:tcPr>
          <w:p w:rsidR="00E40BD4" w:rsidRDefault="00E40BD4">
            <w:pPr>
              <w:jc w:val="center"/>
              <w:rPr>
                <w:sz w:val="24"/>
                <w:szCs w:val="24"/>
                <w:lang w:val="en-US" w:eastAsia="uk-UA"/>
              </w:rPr>
            </w:pPr>
            <w:r>
              <w:rPr>
                <w:sz w:val="24"/>
                <w:szCs w:val="24"/>
                <w:lang w:eastAsia="uk-UA"/>
              </w:rPr>
              <w:t>6</w:t>
            </w:r>
          </w:p>
        </w:tc>
        <w:tc>
          <w:tcPr>
            <w:tcW w:w="1449" w:type="pct"/>
            <w:tcBorders>
              <w:top w:val="outset" w:sz="6" w:space="0" w:color="000000"/>
              <w:left w:val="outset" w:sz="6" w:space="0" w:color="000000"/>
              <w:bottom w:val="outset" w:sz="6" w:space="0" w:color="000000"/>
              <w:right w:val="outset" w:sz="6" w:space="0" w:color="000000"/>
            </w:tcBorders>
            <w:hideMark/>
          </w:tcPr>
          <w:p w:rsidR="00E40BD4" w:rsidRDefault="00E40BD4">
            <w:pPr>
              <w:jc w:val="left"/>
              <w:rPr>
                <w:sz w:val="24"/>
                <w:szCs w:val="24"/>
                <w:lang w:eastAsia="uk-UA"/>
              </w:rPr>
            </w:pPr>
            <w:r>
              <w:rPr>
                <w:sz w:val="24"/>
                <w:szCs w:val="24"/>
                <w:lang w:eastAsia="uk-UA"/>
              </w:rPr>
              <w:t>Акти центральних органів виконавчої влади</w:t>
            </w:r>
          </w:p>
        </w:tc>
        <w:tc>
          <w:tcPr>
            <w:tcW w:w="3309" w:type="pct"/>
            <w:tcBorders>
              <w:top w:val="outset" w:sz="6" w:space="0" w:color="000000"/>
              <w:left w:val="outset" w:sz="6" w:space="0" w:color="000000"/>
              <w:bottom w:val="outset" w:sz="6" w:space="0" w:color="000000"/>
              <w:right w:val="outset" w:sz="6" w:space="0" w:color="000000"/>
            </w:tcBorders>
            <w:hideMark/>
          </w:tcPr>
          <w:p w:rsidR="00E40BD4" w:rsidRDefault="00E40BD4">
            <w:pPr>
              <w:keepNext/>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E40BD4" w:rsidRDefault="00E40BD4">
            <w:pPr>
              <w:pStyle w:val="a3"/>
              <w:tabs>
                <w:tab w:val="left" w:pos="0"/>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40BD4" w:rsidRDefault="00E40BD4">
            <w:pPr>
              <w:pStyle w:val="a3"/>
              <w:tabs>
                <w:tab w:val="left" w:pos="0"/>
              </w:tabs>
              <w:ind w:left="0" w:firstLine="217"/>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40BD4" w:rsidTr="00E40BD4">
        <w:tc>
          <w:tcPr>
            <w:tcW w:w="5000" w:type="pct"/>
            <w:gridSpan w:val="3"/>
            <w:tcBorders>
              <w:top w:val="outset" w:sz="6" w:space="0" w:color="000000"/>
              <w:left w:val="outset" w:sz="6" w:space="0" w:color="000000"/>
              <w:bottom w:val="outset" w:sz="6" w:space="0" w:color="000000"/>
              <w:right w:val="outset" w:sz="6" w:space="0" w:color="000000"/>
            </w:tcBorders>
            <w:hideMark/>
          </w:tcPr>
          <w:p w:rsidR="00E40BD4" w:rsidRDefault="00E40BD4">
            <w:pPr>
              <w:jc w:val="center"/>
              <w:rPr>
                <w:b/>
                <w:sz w:val="24"/>
                <w:szCs w:val="24"/>
                <w:lang w:eastAsia="uk-UA"/>
              </w:rPr>
            </w:pPr>
            <w:r>
              <w:rPr>
                <w:b/>
                <w:sz w:val="24"/>
                <w:szCs w:val="24"/>
                <w:lang w:eastAsia="uk-UA"/>
              </w:rPr>
              <w:t>Умови отримання адміністративної послуги</w:t>
            </w:r>
          </w:p>
        </w:tc>
      </w:tr>
      <w:tr w:rsidR="00E40BD4" w:rsidRPr="00E40BD4" w:rsidTr="00E40BD4">
        <w:tc>
          <w:tcPr>
            <w:tcW w:w="242" w:type="pct"/>
            <w:tcBorders>
              <w:top w:val="outset" w:sz="6" w:space="0" w:color="000000"/>
              <w:left w:val="outset" w:sz="6" w:space="0" w:color="000000"/>
              <w:bottom w:val="outset" w:sz="6" w:space="0" w:color="000000"/>
              <w:right w:val="outset" w:sz="6" w:space="0" w:color="000000"/>
            </w:tcBorders>
            <w:hideMark/>
          </w:tcPr>
          <w:p w:rsidR="00E40BD4" w:rsidRDefault="00E40BD4">
            <w:pPr>
              <w:jc w:val="center"/>
              <w:rPr>
                <w:sz w:val="24"/>
                <w:szCs w:val="24"/>
                <w:lang w:eastAsia="uk-UA"/>
              </w:rPr>
            </w:pPr>
            <w:r>
              <w:rPr>
                <w:sz w:val="24"/>
                <w:szCs w:val="24"/>
                <w:lang w:eastAsia="uk-UA"/>
              </w:rPr>
              <w:t>7</w:t>
            </w:r>
          </w:p>
        </w:tc>
        <w:tc>
          <w:tcPr>
            <w:tcW w:w="1449" w:type="pct"/>
            <w:tcBorders>
              <w:top w:val="outset" w:sz="6" w:space="0" w:color="000000"/>
              <w:left w:val="outset" w:sz="6" w:space="0" w:color="000000"/>
              <w:bottom w:val="outset" w:sz="6" w:space="0" w:color="000000"/>
              <w:right w:val="outset" w:sz="6" w:space="0" w:color="000000"/>
            </w:tcBorders>
            <w:hideMark/>
          </w:tcPr>
          <w:p w:rsidR="00E40BD4" w:rsidRDefault="00E40BD4">
            <w:pPr>
              <w:jc w:val="left"/>
              <w:rPr>
                <w:sz w:val="24"/>
                <w:szCs w:val="24"/>
                <w:lang w:eastAsia="uk-UA"/>
              </w:rPr>
            </w:pPr>
            <w:r>
              <w:rPr>
                <w:sz w:val="24"/>
                <w:szCs w:val="24"/>
                <w:lang w:eastAsia="uk-UA"/>
              </w:rPr>
              <w:t>Підстава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E40BD4" w:rsidRDefault="00E40BD4">
            <w:pPr>
              <w:ind w:firstLine="217"/>
              <w:rPr>
                <w:sz w:val="24"/>
                <w:szCs w:val="24"/>
              </w:rPr>
            </w:pPr>
            <w:r>
              <w:rPr>
                <w:sz w:val="24"/>
                <w:szCs w:val="24"/>
              </w:rPr>
              <w:t>Звернення заявника, яким може бути:</w:t>
            </w:r>
          </w:p>
          <w:p w:rsidR="00E40BD4" w:rsidRDefault="00E40BD4">
            <w:pPr>
              <w:ind w:firstLine="126"/>
              <w:rPr>
                <w:sz w:val="24"/>
                <w:szCs w:val="24"/>
                <w:lang w:eastAsia="uk-UA"/>
              </w:rPr>
            </w:pPr>
            <w:r>
              <w:rPr>
                <w:sz w:val="24"/>
                <w:szCs w:val="24"/>
              </w:rPr>
              <w:t>фізична особа – підприємець або уповноваженої нею особи</w:t>
            </w:r>
            <w:r>
              <w:rPr>
                <w:sz w:val="24"/>
                <w:szCs w:val="24"/>
                <w:lang w:eastAsia="uk-UA"/>
              </w:rPr>
              <w:t>;</w:t>
            </w:r>
          </w:p>
          <w:p w:rsidR="00E40BD4" w:rsidRDefault="00E40BD4">
            <w:pPr>
              <w:ind w:firstLine="126"/>
              <w:rPr>
                <w:sz w:val="24"/>
                <w:szCs w:val="24"/>
                <w:lang w:eastAsia="uk-UA"/>
              </w:rPr>
            </w:pPr>
            <w:r>
              <w:rPr>
                <w:sz w:val="24"/>
                <w:szCs w:val="24"/>
                <w:lang w:eastAsia="uk-UA"/>
              </w:rPr>
              <w:t>державний орган, родичі (чоловік, дружина, батьки, діти, онуки, дід, баба, брати, сестри) та спадкоємці фізичної особи – підприємця</w:t>
            </w:r>
          </w:p>
        </w:tc>
      </w:tr>
      <w:tr w:rsidR="00E40BD4" w:rsidTr="00E40BD4">
        <w:tc>
          <w:tcPr>
            <w:tcW w:w="242" w:type="pct"/>
            <w:tcBorders>
              <w:top w:val="outset" w:sz="6" w:space="0" w:color="000000"/>
              <w:left w:val="outset" w:sz="6" w:space="0" w:color="000000"/>
              <w:bottom w:val="outset" w:sz="6" w:space="0" w:color="000000"/>
              <w:right w:val="outset" w:sz="6" w:space="0" w:color="000000"/>
            </w:tcBorders>
            <w:hideMark/>
          </w:tcPr>
          <w:p w:rsidR="00E40BD4" w:rsidRDefault="00E40BD4">
            <w:pPr>
              <w:jc w:val="center"/>
              <w:rPr>
                <w:sz w:val="24"/>
                <w:szCs w:val="24"/>
                <w:lang w:eastAsia="uk-UA"/>
              </w:rPr>
            </w:pPr>
            <w:r>
              <w:rPr>
                <w:sz w:val="24"/>
                <w:szCs w:val="24"/>
                <w:lang w:eastAsia="uk-UA"/>
              </w:rPr>
              <w:t>8</w:t>
            </w:r>
          </w:p>
        </w:tc>
        <w:tc>
          <w:tcPr>
            <w:tcW w:w="1449" w:type="pct"/>
            <w:tcBorders>
              <w:top w:val="outset" w:sz="6" w:space="0" w:color="000000"/>
              <w:left w:val="outset" w:sz="6" w:space="0" w:color="000000"/>
              <w:bottom w:val="outset" w:sz="6" w:space="0" w:color="000000"/>
              <w:right w:val="outset" w:sz="6" w:space="0" w:color="000000"/>
            </w:tcBorders>
            <w:hideMark/>
          </w:tcPr>
          <w:p w:rsidR="00E40BD4" w:rsidRDefault="00E40BD4">
            <w:pPr>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E40BD4" w:rsidRDefault="00E40BD4">
            <w:pPr>
              <w:pStyle w:val="a3"/>
              <w:tabs>
                <w:tab w:val="left" w:pos="358"/>
              </w:tabs>
              <w:ind w:left="0" w:firstLine="217"/>
              <w:rPr>
                <w:sz w:val="24"/>
                <w:szCs w:val="24"/>
              </w:rPr>
            </w:pPr>
            <w:r>
              <w:rPr>
                <w:sz w:val="24"/>
                <w:szCs w:val="24"/>
              </w:rPr>
              <w:t>Заява про державну реєстрацію припинення підприємницької діяльності фізичної особи – підприємця – у разі державної реєстрації припинення підприємницької діяльності фізичної особи - підприємця за її рішенням;</w:t>
            </w:r>
          </w:p>
          <w:p w:rsidR="00E40BD4" w:rsidRDefault="00E40BD4">
            <w:pPr>
              <w:pStyle w:val="a3"/>
              <w:tabs>
                <w:tab w:val="left" w:pos="358"/>
              </w:tabs>
              <w:ind w:left="0" w:firstLine="217"/>
              <w:rPr>
                <w:color w:val="000000" w:themeColor="text1"/>
                <w:sz w:val="24"/>
                <w:szCs w:val="24"/>
              </w:rPr>
            </w:pPr>
            <w:r>
              <w:rPr>
                <w:color w:val="000000" w:themeColor="text1"/>
                <w:sz w:val="24"/>
                <w:szCs w:val="24"/>
              </w:rPr>
              <w:t xml:space="preserve">Ксерокопія свідоцтва про смерть фізичної особи, судове рішення про визнання фізичної особи безвісно відсутньою - у разі державної реєстрації припинення підприємницької діяльності фізичної особи – підприємця у зв’язку з її смертю, визнанням її </w:t>
            </w:r>
            <w:r>
              <w:rPr>
                <w:color w:val="000000" w:themeColor="text1"/>
                <w:sz w:val="24"/>
                <w:szCs w:val="24"/>
              </w:rPr>
              <w:lastRenderedPageBreak/>
              <w:t>безвісно відсутньою або оголошенням померлою.</w:t>
            </w:r>
          </w:p>
          <w:p w:rsidR="00E40BD4" w:rsidRDefault="00E40BD4">
            <w:pPr>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rsidR="00E40BD4" w:rsidRDefault="00E40BD4">
            <w:pPr>
              <w:ind w:firstLine="217"/>
              <w:rPr>
                <w:sz w:val="24"/>
                <w:szCs w:val="24"/>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40BD4" w:rsidRDefault="00E40BD4">
            <w:pPr>
              <w:ind w:firstLine="217"/>
              <w:rPr>
                <w:sz w:val="24"/>
                <w:szCs w:val="24"/>
                <w:lang w:eastAsia="uk-UA"/>
              </w:rPr>
            </w:pPr>
            <w:r>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E40BD4" w:rsidTr="00E40BD4">
        <w:tc>
          <w:tcPr>
            <w:tcW w:w="242" w:type="pct"/>
            <w:tcBorders>
              <w:top w:val="outset" w:sz="6" w:space="0" w:color="000000"/>
              <w:left w:val="outset" w:sz="6" w:space="0" w:color="000000"/>
              <w:bottom w:val="outset" w:sz="6" w:space="0" w:color="000000"/>
              <w:right w:val="outset" w:sz="6" w:space="0" w:color="000000"/>
            </w:tcBorders>
            <w:hideMark/>
          </w:tcPr>
          <w:p w:rsidR="00E40BD4" w:rsidRDefault="00E40BD4">
            <w:pPr>
              <w:jc w:val="center"/>
              <w:rPr>
                <w:sz w:val="24"/>
                <w:szCs w:val="24"/>
                <w:lang w:eastAsia="uk-UA"/>
              </w:rPr>
            </w:pPr>
            <w:r>
              <w:rPr>
                <w:sz w:val="24"/>
                <w:szCs w:val="24"/>
                <w:lang w:eastAsia="uk-UA"/>
              </w:rPr>
              <w:lastRenderedPageBreak/>
              <w:t>9</w:t>
            </w:r>
          </w:p>
        </w:tc>
        <w:tc>
          <w:tcPr>
            <w:tcW w:w="1449" w:type="pct"/>
            <w:tcBorders>
              <w:top w:val="outset" w:sz="6" w:space="0" w:color="000000"/>
              <w:left w:val="outset" w:sz="6" w:space="0" w:color="000000"/>
              <w:bottom w:val="outset" w:sz="6" w:space="0" w:color="000000"/>
              <w:right w:val="outset" w:sz="6" w:space="0" w:color="000000"/>
            </w:tcBorders>
            <w:hideMark/>
          </w:tcPr>
          <w:p w:rsidR="00E40BD4" w:rsidRDefault="00E40BD4">
            <w:pPr>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E40BD4" w:rsidRDefault="00E4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1. У паперовій формі документи подаються заявником особисто або поштовим відправленням.</w:t>
            </w:r>
          </w:p>
          <w:p w:rsidR="00E40BD4" w:rsidRDefault="00E4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Pr>
                <w:sz w:val="24"/>
                <w:szCs w:val="24"/>
              </w:rPr>
              <w:t>2. В електронній формі документи подаються через портал електронних сервісів</w:t>
            </w:r>
          </w:p>
        </w:tc>
      </w:tr>
      <w:tr w:rsidR="00E40BD4" w:rsidTr="00E40BD4">
        <w:tc>
          <w:tcPr>
            <w:tcW w:w="242" w:type="pct"/>
            <w:tcBorders>
              <w:top w:val="outset" w:sz="6" w:space="0" w:color="000000"/>
              <w:left w:val="outset" w:sz="6" w:space="0" w:color="000000"/>
              <w:bottom w:val="outset" w:sz="6" w:space="0" w:color="000000"/>
              <w:right w:val="outset" w:sz="6" w:space="0" w:color="000000"/>
            </w:tcBorders>
            <w:hideMark/>
          </w:tcPr>
          <w:p w:rsidR="00E40BD4" w:rsidRDefault="00E40BD4">
            <w:pPr>
              <w:jc w:val="center"/>
              <w:rPr>
                <w:sz w:val="24"/>
                <w:szCs w:val="24"/>
                <w:lang w:eastAsia="uk-UA"/>
              </w:rPr>
            </w:pPr>
            <w:r>
              <w:rPr>
                <w:sz w:val="24"/>
                <w:szCs w:val="24"/>
                <w:lang w:eastAsia="uk-UA"/>
              </w:rPr>
              <w:t>10</w:t>
            </w:r>
          </w:p>
        </w:tc>
        <w:tc>
          <w:tcPr>
            <w:tcW w:w="1449" w:type="pct"/>
            <w:tcBorders>
              <w:top w:val="outset" w:sz="6" w:space="0" w:color="000000"/>
              <w:left w:val="outset" w:sz="6" w:space="0" w:color="000000"/>
              <w:bottom w:val="outset" w:sz="6" w:space="0" w:color="000000"/>
              <w:right w:val="outset" w:sz="6" w:space="0" w:color="000000"/>
            </w:tcBorders>
            <w:hideMark/>
          </w:tcPr>
          <w:p w:rsidR="00E40BD4" w:rsidRDefault="00E40BD4">
            <w:pPr>
              <w:jc w:val="left"/>
              <w:rPr>
                <w:sz w:val="24"/>
                <w:szCs w:val="24"/>
                <w:lang w:eastAsia="uk-UA"/>
              </w:rPr>
            </w:pPr>
            <w:r>
              <w:rPr>
                <w:sz w:val="24"/>
                <w:szCs w:val="24"/>
                <w:lang w:eastAsia="uk-UA"/>
              </w:rPr>
              <w:t>Платність (безоплатність)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E40BD4" w:rsidRDefault="00E40BD4">
            <w:pPr>
              <w:ind w:firstLine="217"/>
              <w:rPr>
                <w:i/>
                <w:sz w:val="24"/>
                <w:szCs w:val="24"/>
                <w:lang w:eastAsia="uk-UA"/>
              </w:rPr>
            </w:pPr>
            <w:r>
              <w:rPr>
                <w:sz w:val="24"/>
                <w:szCs w:val="24"/>
                <w:lang w:eastAsia="uk-UA"/>
              </w:rPr>
              <w:t>Безоплатно</w:t>
            </w:r>
          </w:p>
        </w:tc>
      </w:tr>
      <w:tr w:rsidR="00E40BD4" w:rsidTr="00E40BD4">
        <w:tc>
          <w:tcPr>
            <w:tcW w:w="242" w:type="pct"/>
            <w:tcBorders>
              <w:top w:val="outset" w:sz="6" w:space="0" w:color="000000"/>
              <w:left w:val="outset" w:sz="6" w:space="0" w:color="000000"/>
              <w:bottom w:val="outset" w:sz="6" w:space="0" w:color="000000"/>
              <w:right w:val="outset" w:sz="6" w:space="0" w:color="000000"/>
            </w:tcBorders>
            <w:hideMark/>
          </w:tcPr>
          <w:p w:rsidR="00E40BD4" w:rsidRDefault="00E40BD4">
            <w:pPr>
              <w:jc w:val="center"/>
              <w:rPr>
                <w:sz w:val="24"/>
                <w:szCs w:val="24"/>
                <w:lang w:eastAsia="uk-UA"/>
              </w:rPr>
            </w:pPr>
            <w:r>
              <w:rPr>
                <w:sz w:val="24"/>
                <w:szCs w:val="24"/>
                <w:lang w:eastAsia="uk-UA"/>
              </w:rPr>
              <w:t>11</w:t>
            </w:r>
          </w:p>
        </w:tc>
        <w:tc>
          <w:tcPr>
            <w:tcW w:w="1449" w:type="pct"/>
            <w:tcBorders>
              <w:top w:val="outset" w:sz="6" w:space="0" w:color="000000"/>
              <w:left w:val="outset" w:sz="6" w:space="0" w:color="000000"/>
              <w:bottom w:val="outset" w:sz="6" w:space="0" w:color="000000"/>
              <w:right w:val="outset" w:sz="6" w:space="0" w:color="000000"/>
            </w:tcBorders>
            <w:hideMark/>
          </w:tcPr>
          <w:p w:rsidR="00E40BD4" w:rsidRDefault="00E40BD4">
            <w:pPr>
              <w:jc w:val="left"/>
              <w:rPr>
                <w:sz w:val="24"/>
                <w:szCs w:val="24"/>
                <w:lang w:eastAsia="uk-UA"/>
              </w:rPr>
            </w:pPr>
            <w:r>
              <w:rPr>
                <w:sz w:val="24"/>
                <w:szCs w:val="24"/>
                <w:lang w:eastAsia="uk-UA"/>
              </w:rPr>
              <w:t>Строк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E40BD4" w:rsidRDefault="00E40BD4">
            <w:pPr>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40BD4" w:rsidRDefault="00E40BD4">
            <w:pPr>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E40BD4" w:rsidRDefault="00E40BD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E40BD4" w:rsidRPr="00E40BD4" w:rsidTr="00E40BD4">
        <w:tc>
          <w:tcPr>
            <w:tcW w:w="242" w:type="pct"/>
            <w:tcBorders>
              <w:top w:val="outset" w:sz="6" w:space="0" w:color="000000"/>
              <w:left w:val="outset" w:sz="6" w:space="0" w:color="000000"/>
              <w:bottom w:val="outset" w:sz="6" w:space="0" w:color="000000"/>
              <w:right w:val="outset" w:sz="6" w:space="0" w:color="000000"/>
            </w:tcBorders>
            <w:hideMark/>
          </w:tcPr>
          <w:p w:rsidR="00E40BD4" w:rsidRDefault="00E40BD4">
            <w:pPr>
              <w:jc w:val="center"/>
              <w:rPr>
                <w:sz w:val="24"/>
                <w:szCs w:val="24"/>
                <w:lang w:eastAsia="uk-UA"/>
              </w:rPr>
            </w:pPr>
            <w:r>
              <w:rPr>
                <w:sz w:val="24"/>
                <w:szCs w:val="24"/>
                <w:lang w:eastAsia="uk-UA"/>
              </w:rPr>
              <w:t>12</w:t>
            </w:r>
          </w:p>
        </w:tc>
        <w:tc>
          <w:tcPr>
            <w:tcW w:w="1449" w:type="pct"/>
            <w:tcBorders>
              <w:top w:val="outset" w:sz="6" w:space="0" w:color="000000"/>
              <w:left w:val="outset" w:sz="6" w:space="0" w:color="000000"/>
              <w:bottom w:val="outset" w:sz="6" w:space="0" w:color="000000"/>
              <w:right w:val="outset" w:sz="6" w:space="0" w:color="000000"/>
            </w:tcBorders>
            <w:hideMark/>
          </w:tcPr>
          <w:p w:rsidR="00E40BD4" w:rsidRDefault="00E40BD4">
            <w:pPr>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309" w:type="pct"/>
            <w:tcBorders>
              <w:top w:val="outset" w:sz="6" w:space="0" w:color="000000"/>
              <w:left w:val="outset" w:sz="6" w:space="0" w:color="000000"/>
              <w:bottom w:val="outset" w:sz="6" w:space="0" w:color="000000"/>
              <w:right w:val="outset" w:sz="6" w:space="0" w:color="000000"/>
            </w:tcBorders>
            <w:hideMark/>
          </w:tcPr>
          <w:p w:rsidR="00E40BD4" w:rsidRDefault="00E40BD4">
            <w:pPr>
              <w:tabs>
                <w:tab w:val="left" w:pos="-67"/>
              </w:tabs>
              <w:ind w:firstLine="217"/>
              <w:rPr>
                <w:sz w:val="24"/>
                <w:szCs w:val="24"/>
                <w:lang w:eastAsia="uk-UA"/>
              </w:rPr>
            </w:pPr>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40BD4" w:rsidRDefault="00E40BD4">
            <w:pPr>
              <w:tabs>
                <w:tab w:val="left" w:pos="-67"/>
              </w:tabs>
              <w:ind w:firstLine="217"/>
              <w:rPr>
                <w:sz w:val="24"/>
                <w:szCs w:val="24"/>
                <w:lang w:eastAsia="uk-UA"/>
              </w:rPr>
            </w:pPr>
            <w:r>
              <w:rPr>
                <w:sz w:val="24"/>
                <w:szCs w:val="24"/>
                <w:lang w:eastAsia="uk-UA"/>
              </w:rPr>
              <w:t xml:space="preserve">невідповідність документів вимогам, установленим </w:t>
            </w:r>
            <w:r>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tc>
      </w:tr>
      <w:tr w:rsidR="00E40BD4" w:rsidRPr="00E40BD4" w:rsidTr="00E40BD4">
        <w:tc>
          <w:tcPr>
            <w:tcW w:w="242" w:type="pct"/>
            <w:tcBorders>
              <w:top w:val="outset" w:sz="6" w:space="0" w:color="000000"/>
              <w:left w:val="outset" w:sz="6" w:space="0" w:color="000000"/>
              <w:bottom w:val="outset" w:sz="6" w:space="0" w:color="000000"/>
              <w:right w:val="outset" w:sz="6" w:space="0" w:color="000000"/>
            </w:tcBorders>
            <w:hideMark/>
          </w:tcPr>
          <w:p w:rsidR="00E40BD4" w:rsidRDefault="00E40BD4">
            <w:pPr>
              <w:jc w:val="center"/>
              <w:rPr>
                <w:sz w:val="24"/>
                <w:szCs w:val="24"/>
                <w:lang w:eastAsia="uk-UA"/>
              </w:rPr>
            </w:pPr>
            <w:r>
              <w:rPr>
                <w:sz w:val="24"/>
                <w:szCs w:val="24"/>
                <w:lang w:eastAsia="uk-UA"/>
              </w:rPr>
              <w:t>13</w:t>
            </w:r>
          </w:p>
        </w:tc>
        <w:tc>
          <w:tcPr>
            <w:tcW w:w="1449" w:type="pct"/>
            <w:tcBorders>
              <w:top w:val="outset" w:sz="6" w:space="0" w:color="000000"/>
              <w:left w:val="outset" w:sz="6" w:space="0" w:color="000000"/>
              <w:bottom w:val="outset" w:sz="6" w:space="0" w:color="000000"/>
              <w:right w:val="outset" w:sz="6" w:space="0" w:color="000000"/>
            </w:tcBorders>
            <w:hideMark/>
          </w:tcPr>
          <w:p w:rsidR="00E40BD4" w:rsidRDefault="00E40BD4">
            <w:pPr>
              <w:jc w:val="left"/>
              <w:rPr>
                <w:sz w:val="24"/>
                <w:szCs w:val="24"/>
                <w:lang w:eastAsia="uk-UA"/>
              </w:rPr>
            </w:pPr>
            <w:r>
              <w:rPr>
                <w:sz w:val="24"/>
                <w:szCs w:val="24"/>
                <w:lang w:eastAsia="uk-UA"/>
              </w:rPr>
              <w:t>Перелік підстав для відмови у державній реєстрації</w:t>
            </w:r>
          </w:p>
        </w:tc>
        <w:tc>
          <w:tcPr>
            <w:tcW w:w="3309" w:type="pct"/>
            <w:tcBorders>
              <w:top w:val="outset" w:sz="6" w:space="0" w:color="000000"/>
              <w:left w:val="outset" w:sz="6" w:space="0" w:color="000000"/>
              <w:bottom w:val="outset" w:sz="6" w:space="0" w:color="000000"/>
              <w:right w:val="outset" w:sz="6" w:space="0" w:color="000000"/>
            </w:tcBorders>
            <w:hideMark/>
          </w:tcPr>
          <w:p w:rsidR="00E40BD4" w:rsidRDefault="00E40BD4">
            <w:pPr>
              <w:tabs>
                <w:tab w:val="left" w:pos="1565"/>
              </w:tabs>
              <w:ind w:firstLine="217"/>
              <w:rPr>
                <w:sz w:val="24"/>
                <w:szCs w:val="24"/>
                <w:lang w:eastAsia="uk-UA"/>
              </w:rPr>
            </w:pPr>
            <w:r>
              <w:rPr>
                <w:sz w:val="24"/>
                <w:szCs w:val="24"/>
                <w:lang w:eastAsia="uk-UA"/>
              </w:rPr>
              <w:t>Документи подано особою, яка не має на це повноважень;</w:t>
            </w:r>
          </w:p>
          <w:p w:rsidR="00E40BD4" w:rsidRDefault="00E40BD4">
            <w:pPr>
              <w:tabs>
                <w:tab w:val="left" w:pos="1565"/>
              </w:tabs>
              <w:ind w:firstLine="217"/>
              <w:rPr>
                <w:color w:val="000000" w:themeColor="text1"/>
                <w:sz w:val="24"/>
                <w:szCs w:val="24"/>
                <w:lang w:eastAsia="uk-UA"/>
              </w:rPr>
            </w:pPr>
            <w:r>
              <w:rPr>
                <w:sz w:val="24"/>
                <w:szCs w:val="24"/>
                <w:lang w:eastAsia="uk-UA"/>
              </w:rPr>
              <w:t xml:space="preserve">у Єдиному державному реєстрі юридичних осіб, фізичних </w:t>
            </w:r>
            <w:r>
              <w:rPr>
                <w:sz w:val="24"/>
                <w:szCs w:val="24"/>
                <w:lang w:eastAsia="uk-UA"/>
              </w:rPr>
              <w:br/>
              <w:t xml:space="preserve">осіб – підприємців та громадських формувань містяться </w:t>
            </w:r>
            <w:r>
              <w:rPr>
                <w:color w:val="000000" w:themeColor="text1"/>
                <w:sz w:val="24"/>
                <w:szCs w:val="24"/>
                <w:lang w:eastAsia="uk-UA"/>
              </w:rPr>
              <w:t>відомості про судове рішення щодо заборони у проведенні реєстраційної дії;</w:t>
            </w:r>
          </w:p>
          <w:p w:rsidR="00E40BD4" w:rsidRDefault="00E40BD4">
            <w:pPr>
              <w:tabs>
                <w:tab w:val="left" w:pos="1565"/>
              </w:tabs>
              <w:ind w:firstLine="217"/>
              <w:rPr>
                <w:color w:val="000000" w:themeColor="text1"/>
                <w:sz w:val="24"/>
                <w:szCs w:val="24"/>
                <w:lang w:eastAsia="uk-UA"/>
              </w:rPr>
            </w:pPr>
            <w:r>
              <w:rPr>
                <w:color w:val="000000" w:themeColor="text1"/>
                <w:sz w:val="24"/>
                <w:szCs w:val="24"/>
                <w:lang w:eastAsia="uk-UA"/>
              </w:rPr>
              <w:t>документи подані до неналежного суб’єкта державної реєстрації;</w:t>
            </w:r>
          </w:p>
          <w:p w:rsidR="00E40BD4" w:rsidRDefault="00E40BD4">
            <w:pPr>
              <w:tabs>
                <w:tab w:val="left" w:pos="1565"/>
              </w:tabs>
              <w:ind w:firstLine="217"/>
              <w:rPr>
                <w:color w:val="000000" w:themeColor="text1"/>
                <w:sz w:val="24"/>
                <w:szCs w:val="24"/>
                <w:lang w:eastAsia="uk-UA"/>
              </w:rPr>
            </w:pPr>
            <w:r>
              <w:rPr>
                <w:color w:val="000000" w:themeColor="text1"/>
                <w:sz w:val="24"/>
                <w:szCs w:val="24"/>
                <w:lang w:eastAsia="uk-UA"/>
              </w:rPr>
              <w:t>не усунуто підстави для зупинення розгляду документів протягом встановленого строку;</w:t>
            </w:r>
          </w:p>
          <w:p w:rsidR="00E40BD4" w:rsidRDefault="00E40BD4">
            <w:pPr>
              <w:tabs>
                <w:tab w:val="left" w:pos="1565"/>
              </w:tabs>
              <w:ind w:firstLine="217"/>
              <w:rPr>
                <w:color w:val="000000" w:themeColor="text1"/>
                <w:sz w:val="24"/>
                <w:szCs w:val="24"/>
                <w:lang w:eastAsia="uk-UA"/>
              </w:rPr>
            </w:pPr>
            <w:r>
              <w:rPr>
                <w:color w:val="000000" w:themeColor="text1"/>
                <w:sz w:val="24"/>
                <w:szCs w:val="24"/>
                <w:lang w:eastAsia="uk-UA"/>
              </w:rPr>
              <w:t>подані документи суперечать вимогам законів України;</w:t>
            </w:r>
          </w:p>
          <w:p w:rsidR="00E40BD4" w:rsidRDefault="00E40BD4">
            <w:pPr>
              <w:tabs>
                <w:tab w:val="left" w:pos="1565"/>
              </w:tabs>
              <w:ind w:firstLine="217"/>
              <w:rPr>
                <w:color w:val="000000" w:themeColor="text1"/>
                <w:sz w:val="24"/>
                <w:szCs w:val="24"/>
                <w:lang w:eastAsia="uk-UA"/>
              </w:rPr>
            </w:pPr>
            <w:r>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E40BD4" w:rsidRDefault="00E40BD4">
            <w:pPr>
              <w:tabs>
                <w:tab w:val="left" w:pos="1565"/>
              </w:tabs>
              <w:ind w:firstLine="217"/>
              <w:rPr>
                <w:sz w:val="24"/>
                <w:szCs w:val="24"/>
                <w:lang w:eastAsia="uk-UA"/>
              </w:rPr>
            </w:pPr>
            <w:r>
              <w:rPr>
                <w:color w:val="000000" w:themeColor="text1"/>
                <w:sz w:val="24"/>
                <w:szCs w:val="24"/>
                <w:lang w:eastAsia="uk-UA"/>
              </w:rPr>
              <w:t xml:space="preserve">невідповідність відомостей, зазначених у документах, поданих </w:t>
            </w:r>
            <w:r>
              <w:rPr>
                <w:color w:val="000000" w:themeColor="text1"/>
                <w:sz w:val="24"/>
                <w:szCs w:val="24"/>
                <w:lang w:eastAsia="uk-UA"/>
              </w:rPr>
              <w:lastRenderedPageBreak/>
              <w:t>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E40BD4" w:rsidTr="00E40BD4">
        <w:tc>
          <w:tcPr>
            <w:tcW w:w="242" w:type="pct"/>
            <w:tcBorders>
              <w:top w:val="outset" w:sz="6" w:space="0" w:color="000000"/>
              <w:left w:val="outset" w:sz="6" w:space="0" w:color="000000"/>
              <w:bottom w:val="outset" w:sz="6" w:space="0" w:color="000000"/>
              <w:right w:val="outset" w:sz="6" w:space="0" w:color="000000"/>
            </w:tcBorders>
            <w:hideMark/>
          </w:tcPr>
          <w:p w:rsidR="00E40BD4" w:rsidRDefault="00E40BD4">
            <w:pPr>
              <w:jc w:val="center"/>
              <w:rPr>
                <w:sz w:val="24"/>
                <w:szCs w:val="24"/>
                <w:lang w:eastAsia="uk-UA"/>
              </w:rPr>
            </w:pPr>
            <w:r>
              <w:rPr>
                <w:sz w:val="24"/>
                <w:szCs w:val="24"/>
                <w:lang w:eastAsia="uk-UA"/>
              </w:rPr>
              <w:lastRenderedPageBreak/>
              <w:t>14</w:t>
            </w:r>
          </w:p>
        </w:tc>
        <w:tc>
          <w:tcPr>
            <w:tcW w:w="1449" w:type="pct"/>
            <w:tcBorders>
              <w:top w:val="outset" w:sz="6" w:space="0" w:color="000000"/>
              <w:left w:val="outset" w:sz="6" w:space="0" w:color="000000"/>
              <w:bottom w:val="outset" w:sz="6" w:space="0" w:color="000000"/>
              <w:right w:val="outset" w:sz="6" w:space="0" w:color="000000"/>
            </w:tcBorders>
            <w:hideMark/>
          </w:tcPr>
          <w:p w:rsidR="00E40BD4" w:rsidRDefault="00E40BD4">
            <w:pPr>
              <w:jc w:val="left"/>
              <w:rPr>
                <w:sz w:val="24"/>
                <w:szCs w:val="24"/>
                <w:lang w:eastAsia="uk-UA"/>
              </w:rPr>
            </w:pPr>
            <w:r>
              <w:rPr>
                <w:sz w:val="24"/>
                <w:szCs w:val="24"/>
                <w:lang w:eastAsia="uk-UA"/>
              </w:rPr>
              <w:t>Результат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E40BD4" w:rsidRDefault="00E40BD4">
            <w:pPr>
              <w:tabs>
                <w:tab w:val="left" w:pos="358"/>
                <w:tab w:val="left" w:pos="449"/>
              </w:tabs>
              <w:ind w:firstLine="217"/>
              <w:rPr>
                <w:sz w:val="24"/>
                <w:szCs w:val="24"/>
              </w:rPr>
            </w:pPr>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E40BD4" w:rsidRDefault="00E40BD4">
            <w:pPr>
              <w:tabs>
                <w:tab w:val="left" w:pos="358"/>
                <w:tab w:val="left" w:pos="449"/>
              </w:tabs>
              <w:ind w:firstLine="217"/>
              <w:rPr>
                <w:sz w:val="24"/>
                <w:szCs w:val="24"/>
              </w:rPr>
            </w:pPr>
            <w:r>
              <w:rPr>
                <w:sz w:val="24"/>
                <w:szCs w:val="24"/>
              </w:rPr>
              <w:t xml:space="preserve">виписка з Єдиного державного реєстру юридичних осіб, фізичних осіб – підприємців та громадських формувань; </w:t>
            </w:r>
          </w:p>
          <w:p w:rsidR="00E40BD4" w:rsidRDefault="00E40BD4">
            <w:pPr>
              <w:tabs>
                <w:tab w:val="left" w:pos="358"/>
                <w:tab w:val="left" w:pos="449"/>
              </w:tabs>
              <w:ind w:firstLine="217"/>
              <w:rPr>
                <w:sz w:val="24"/>
                <w:szCs w:val="24"/>
                <w:lang w:eastAsia="uk-UA"/>
              </w:rPr>
            </w:pPr>
            <w:r>
              <w:rPr>
                <w:sz w:val="24"/>
                <w:szCs w:val="24"/>
              </w:rPr>
              <w:t>повідомлення про відмову у державній реєстрації із зазначенням виключного переліку підстав для відмови</w:t>
            </w:r>
          </w:p>
        </w:tc>
      </w:tr>
      <w:tr w:rsidR="00E40BD4" w:rsidTr="00E40BD4">
        <w:tc>
          <w:tcPr>
            <w:tcW w:w="242" w:type="pct"/>
            <w:tcBorders>
              <w:top w:val="outset" w:sz="6" w:space="0" w:color="000000"/>
              <w:left w:val="outset" w:sz="6" w:space="0" w:color="000000"/>
              <w:bottom w:val="outset" w:sz="6" w:space="0" w:color="000000"/>
              <w:right w:val="outset" w:sz="6" w:space="0" w:color="000000"/>
            </w:tcBorders>
            <w:hideMark/>
          </w:tcPr>
          <w:p w:rsidR="00E40BD4" w:rsidRDefault="00E40BD4">
            <w:pPr>
              <w:jc w:val="center"/>
              <w:rPr>
                <w:sz w:val="24"/>
                <w:szCs w:val="24"/>
                <w:lang w:eastAsia="uk-UA"/>
              </w:rPr>
            </w:pPr>
            <w:r>
              <w:rPr>
                <w:sz w:val="24"/>
                <w:szCs w:val="24"/>
                <w:lang w:eastAsia="uk-UA"/>
              </w:rPr>
              <w:t>15</w:t>
            </w:r>
          </w:p>
        </w:tc>
        <w:tc>
          <w:tcPr>
            <w:tcW w:w="1449" w:type="pct"/>
            <w:tcBorders>
              <w:top w:val="outset" w:sz="6" w:space="0" w:color="000000"/>
              <w:left w:val="outset" w:sz="6" w:space="0" w:color="000000"/>
              <w:bottom w:val="outset" w:sz="6" w:space="0" w:color="000000"/>
              <w:right w:val="outset" w:sz="6" w:space="0" w:color="000000"/>
            </w:tcBorders>
            <w:hideMark/>
          </w:tcPr>
          <w:p w:rsidR="00E40BD4" w:rsidRDefault="00E40BD4">
            <w:pPr>
              <w:jc w:val="left"/>
              <w:rPr>
                <w:sz w:val="24"/>
                <w:szCs w:val="24"/>
                <w:lang w:eastAsia="uk-UA"/>
              </w:rPr>
            </w:pPr>
            <w:r>
              <w:rPr>
                <w:sz w:val="24"/>
                <w:szCs w:val="24"/>
                <w:lang w:eastAsia="uk-UA"/>
              </w:rPr>
              <w:t>Способи отримання відповіді (результату)</w:t>
            </w:r>
          </w:p>
        </w:tc>
        <w:tc>
          <w:tcPr>
            <w:tcW w:w="3309" w:type="pct"/>
            <w:tcBorders>
              <w:top w:val="outset" w:sz="6" w:space="0" w:color="000000"/>
              <w:left w:val="outset" w:sz="6" w:space="0" w:color="000000"/>
              <w:bottom w:val="outset" w:sz="6" w:space="0" w:color="000000"/>
              <w:right w:val="outset" w:sz="6" w:space="0" w:color="000000"/>
            </w:tcBorders>
            <w:hideMark/>
          </w:tcPr>
          <w:p w:rsidR="00E40BD4" w:rsidRDefault="00E40BD4">
            <w:pPr>
              <w:ind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w:t>
            </w:r>
            <w:r>
              <w:rPr>
                <w:sz w:val="24"/>
                <w:szCs w:val="24"/>
              </w:rPr>
              <w:t xml:space="preserve">в </w:t>
            </w:r>
            <w:r>
              <w:rPr>
                <w:sz w:val="24"/>
                <w:szCs w:val="24"/>
                <w:lang w:eastAsia="uk-UA"/>
              </w:rPr>
              <w:t>електронній формі</w:t>
            </w:r>
            <w:r>
              <w:rPr>
                <w:sz w:val="24"/>
                <w:szCs w:val="24"/>
              </w:rPr>
              <w:t xml:space="preserve"> оприлюднюються на порталі електронних сервісів та доступні для їх пошуку за кодом доступу.</w:t>
            </w:r>
          </w:p>
          <w:p w:rsidR="00E40BD4" w:rsidRDefault="00E40BD4">
            <w:pPr>
              <w:pStyle w:val="a3"/>
              <w:tabs>
                <w:tab w:val="left" w:pos="358"/>
              </w:tabs>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E40BD4" w:rsidRDefault="00E40BD4">
            <w:pPr>
              <w:ind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6025A" w:rsidRPr="003D79D2" w:rsidRDefault="0006025A" w:rsidP="0006025A">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E40BD4" w:rsidRPr="0006025A" w:rsidRDefault="00E40BD4" w:rsidP="001F1CED"/>
    <w:p w:rsidR="00E40BD4" w:rsidRPr="00E40BD4" w:rsidRDefault="00E40BD4" w:rsidP="00E40BD4">
      <w:pPr>
        <w:jc w:val="center"/>
        <w:rPr>
          <w:b/>
          <w:color w:val="000000"/>
          <w:sz w:val="24"/>
          <w:szCs w:val="24"/>
          <w:lang w:eastAsia="uk-UA"/>
        </w:rPr>
      </w:pPr>
    </w:p>
    <w:p w:rsidR="00E40BD4" w:rsidRPr="00E40BD4" w:rsidRDefault="00E40BD4" w:rsidP="00E40BD4">
      <w:pPr>
        <w:jc w:val="center"/>
        <w:rPr>
          <w:b/>
          <w:color w:val="000000"/>
          <w:sz w:val="24"/>
          <w:szCs w:val="24"/>
          <w:lang w:eastAsia="uk-UA"/>
        </w:rPr>
      </w:pPr>
      <w:r w:rsidRPr="00E40BD4">
        <w:rPr>
          <w:b/>
          <w:color w:val="000000"/>
          <w:sz w:val="24"/>
          <w:szCs w:val="24"/>
          <w:lang w:eastAsia="uk-UA"/>
        </w:rPr>
        <w:t xml:space="preserve">ІНФОРМАЦІЙНА КАРТКА </w:t>
      </w:r>
      <w:r>
        <w:rPr>
          <w:b/>
          <w:color w:val="000000"/>
          <w:sz w:val="24"/>
          <w:szCs w:val="24"/>
          <w:lang w:eastAsia="uk-UA"/>
        </w:rPr>
        <w:t>№</w:t>
      </w:r>
      <w:r w:rsidR="0006025A">
        <w:rPr>
          <w:b/>
          <w:color w:val="000000"/>
          <w:sz w:val="24"/>
          <w:szCs w:val="24"/>
          <w:lang w:eastAsia="uk-UA"/>
        </w:rPr>
        <w:t xml:space="preserve"> </w:t>
      </w:r>
      <w:r>
        <w:rPr>
          <w:b/>
          <w:color w:val="000000"/>
          <w:sz w:val="24"/>
          <w:szCs w:val="24"/>
          <w:lang w:eastAsia="uk-UA"/>
        </w:rPr>
        <w:t>20</w:t>
      </w:r>
    </w:p>
    <w:p w:rsidR="00E40BD4" w:rsidRPr="00E40BD4" w:rsidRDefault="00E40BD4" w:rsidP="00E40BD4">
      <w:pPr>
        <w:ind w:left="-567"/>
        <w:jc w:val="center"/>
        <w:rPr>
          <w:sz w:val="24"/>
          <w:szCs w:val="24"/>
          <w:u w:val="single"/>
          <w:lang w:eastAsia="uk-UA"/>
        </w:rPr>
      </w:pPr>
      <w:r w:rsidRPr="00E40BD4">
        <w:rPr>
          <w:b/>
          <w:color w:val="000000"/>
          <w:sz w:val="24"/>
          <w:szCs w:val="24"/>
          <w:lang w:eastAsia="uk-UA"/>
        </w:rPr>
        <w:t>адміністративної послуги з в</w:t>
      </w:r>
      <w:r w:rsidRPr="00E40BD4">
        <w:rPr>
          <w:b/>
          <w:sz w:val="24"/>
          <w:szCs w:val="24"/>
          <w:lang w:eastAsia="uk-UA"/>
        </w:rPr>
        <w:t xml:space="preserve">идачі витягу з Єдиного державного реєстру юридичних осіб, фізичних осіб – підприємців та громадських формувань </w:t>
      </w:r>
      <w:r w:rsidRPr="00E40BD4">
        <w:rPr>
          <w:b/>
          <w:sz w:val="24"/>
          <w:szCs w:val="24"/>
          <w:lang w:eastAsia="uk-UA"/>
        </w:rPr>
        <w:br/>
      </w:r>
      <w:r w:rsidR="00DF62DE" w:rsidRPr="00D96E17">
        <w:rPr>
          <w:sz w:val="24"/>
          <w:szCs w:val="24"/>
          <w:u w:val="single"/>
          <w:lang w:eastAsia="uk-UA"/>
        </w:rPr>
        <w:t xml:space="preserve">ВІДДІЛ НАДАННЯ АДМІНІСТРАТИВНИХ ПОСЛУГ </w:t>
      </w:r>
      <w:r w:rsidR="00DF62DE">
        <w:rPr>
          <w:sz w:val="24"/>
          <w:szCs w:val="24"/>
          <w:u w:val="single"/>
          <w:lang w:eastAsia="uk-UA"/>
        </w:rPr>
        <w:t xml:space="preserve">ВИКОНАВЧОГО КОМІТЕТУ </w:t>
      </w:r>
      <w:r w:rsidR="00DF62DE" w:rsidRPr="00D96E17">
        <w:rPr>
          <w:sz w:val="24"/>
          <w:szCs w:val="24"/>
          <w:u w:val="single"/>
          <w:lang w:eastAsia="uk-UA"/>
        </w:rPr>
        <w:t>ПОПАСНЯНСЬКОЇ МІСЬКОЇ РАДИ</w:t>
      </w:r>
    </w:p>
    <w:p w:rsidR="00E40BD4" w:rsidRPr="00E40BD4" w:rsidRDefault="00E40BD4" w:rsidP="00E40BD4">
      <w:pPr>
        <w:ind w:left="-567"/>
        <w:jc w:val="center"/>
        <w:rPr>
          <w:sz w:val="20"/>
          <w:szCs w:val="20"/>
          <w:lang w:eastAsia="uk-UA"/>
        </w:rPr>
      </w:pPr>
      <w:r w:rsidRPr="00E40BD4">
        <w:rPr>
          <w:sz w:val="20"/>
          <w:szCs w:val="20"/>
          <w:lang w:eastAsia="uk-UA"/>
        </w:rPr>
        <w:t>(найменування суб’єкта надання адміністративної послуги та/або центру надання адміністративних послуг)</w:t>
      </w:r>
    </w:p>
    <w:tbl>
      <w:tblPr>
        <w:tblW w:w="5302"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16"/>
        <w:gridCol w:w="3084"/>
        <w:gridCol w:w="7350"/>
      </w:tblGrid>
      <w:tr w:rsidR="00E40BD4" w:rsidRPr="00E40BD4" w:rsidTr="00E40BD4">
        <w:tc>
          <w:tcPr>
            <w:tcW w:w="5000" w:type="pct"/>
            <w:gridSpan w:val="3"/>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b/>
                <w:sz w:val="24"/>
                <w:szCs w:val="24"/>
                <w:lang w:eastAsia="uk-UA"/>
              </w:rPr>
            </w:pPr>
            <w:r w:rsidRPr="00E40BD4">
              <w:rPr>
                <w:b/>
                <w:sz w:val="24"/>
                <w:szCs w:val="24"/>
                <w:lang w:eastAsia="uk-UA"/>
              </w:rPr>
              <w:t xml:space="preserve">Інформація про суб’єкта надання адміністративної послуги </w:t>
            </w:r>
          </w:p>
          <w:p w:rsidR="00E40BD4" w:rsidRPr="00E40BD4" w:rsidRDefault="00E40BD4" w:rsidP="00E40BD4">
            <w:pPr>
              <w:jc w:val="center"/>
              <w:rPr>
                <w:b/>
                <w:sz w:val="24"/>
                <w:szCs w:val="24"/>
                <w:lang w:eastAsia="uk-UA"/>
              </w:rPr>
            </w:pPr>
            <w:r w:rsidRPr="00E40BD4">
              <w:rPr>
                <w:b/>
                <w:sz w:val="24"/>
                <w:szCs w:val="24"/>
                <w:lang w:eastAsia="uk-UA"/>
              </w:rPr>
              <w:t>та/або центру надання адміністративних послуг</w:t>
            </w:r>
          </w:p>
        </w:tc>
      </w:tr>
      <w:tr w:rsidR="00E40BD4" w:rsidRPr="00E40BD4" w:rsidTr="00E40BD4">
        <w:tc>
          <w:tcPr>
            <w:tcW w:w="23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1</w:t>
            </w:r>
          </w:p>
        </w:tc>
        <w:tc>
          <w:tcPr>
            <w:tcW w:w="1408"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rPr>
                <w:sz w:val="24"/>
                <w:szCs w:val="24"/>
                <w:lang w:eastAsia="uk-UA"/>
              </w:rPr>
            </w:pPr>
            <w:r w:rsidRPr="00E40BD4">
              <w:rPr>
                <w:sz w:val="24"/>
                <w:szCs w:val="24"/>
                <w:lang w:eastAsia="uk-UA"/>
              </w:rPr>
              <w:t xml:space="preserve">Місцезнаходження </w:t>
            </w:r>
          </w:p>
        </w:tc>
        <w:tc>
          <w:tcPr>
            <w:tcW w:w="3356" w:type="pct"/>
            <w:tcBorders>
              <w:top w:val="outset" w:sz="6" w:space="0" w:color="000000"/>
              <w:left w:val="outset" w:sz="6" w:space="0" w:color="000000"/>
              <w:bottom w:val="outset" w:sz="6" w:space="0" w:color="000000"/>
              <w:right w:val="outset" w:sz="6" w:space="0" w:color="000000"/>
            </w:tcBorders>
            <w:hideMark/>
          </w:tcPr>
          <w:p w:rsidR="00E40BD4" w:rsidRPr="00E40BD4" w:rsidRDefault="00B35EA7" w:rsidP="00B35EA7">
            <w:pPr>
              <w:rPr>
                <w:i/>
                <w:sz w:val="24"/>
                <w:szCs w:val="24"/>
                <w:lang w:eastAsia="uk-UA"/>
              </w:rPr>
            </w:pPr>
            <w:r>
              <w:rPr>
                <w:sz w:val="24"/>
                <w:szCs w:val="24"/>
              </w:rPr>
              <w:t>93300,</w:t>
            </w:r>
            <w:r w:rsidR="00E40BD4" w:rsidRPr="00E40BD4">
              <w:rPr>
                <w:sz w:val="24"/>
                <w:szCs w:val="24"/>
              </w:rPr>
              <w:t xml:space="preserve"> Україна, Луганська область, м. Попасна, вул. Миру, 151</w:t>
            </w:r>
          </w:p>
        </w:tc>
      </w:tr>
      <w:tr w:rsidR="00E40BD4" w:rsidRPr="00E40BD4" w:rsidTr="00E40BD4">
        <w:tc>
          <w:tcPr>
            <w:tcW w:w="23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2</w:t>
            </w:r>
          </w:p>
        </w:tc>
        <w:tc>
          <w:tcPr>
            <w:tcW w:w="1408"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rPr>
                <w:sz w:val="24"/>
                <w:szCs w:val="24"/>
                <w:lang w:eastAsia="uk-UA"/>
              </w:rPr>
            </w:pPr>
            <w:r w:rsidRPr="00E40BD4">
              <w:rPr>
                <w:sz w:val="24"/>
                <w:szCs w:val="24"/>
                <w:lang w:eastAsia="uk-UA"/>
              </w:rPr>
              <w:t xml:space="preserve">Інформація щодо режиму роботи </w:t>
            </w:r>
          </w:p>
        </w:tc>
        <w:tc>
          <w:tcPr>
            <w:tcW w:w="3356" w:type="pct"/>
            <w:tcBorders>
              <w:top w:val="outset" w:sz="6" w:space="0" w:color="000000"/>
              <w:left w:val="outset" w:sz="6" w:space="0" w:color="000000"/>
              <w:bottom w:val="outset" w:sz="6" w:space="0" w:color="000000"/>
              <w:right w:val="outset" w:sz="6" w:space="0" w:color="000000"/>
            </w:tcBorders>
            <w:hideMark/>
          </w:tcPr>
          <w:p w:rsidR="00E40BD4" w:rsidRPr="00B35EA7" w:rsidRDefault="00E40BD4" w:rsidP="00E40BD4">
            <w:pPr>
              <w:ind w:firstLine="151"/>
              <w:rPr>
                <w:i/>
                <w:sz w:val="24"/>
                <w:szCs w:val="24"/>
                <w:lang w:eastAsia="uk-UA"/>
              </w:rPr>
            </w:pPr>
            <w:r w:rsidRPr="00B35EA7">
              <w:rPr>
                <w:sz w:val="24"/>
                <w:szCs w:val="24"/>
              </w:rPr>
              <w:t>Понеділок: з 08:00 до 17:00; вівторок: з 08:00 до 20:00; середа з 08:00 до 17:00; четвер з 08:00 до 17:00; п’ятниця з 08:00 до 16:00</w:t>
            </w:r>
          </w:p>
        </w:tc>
      </w:tr>
      <w:tr w:rsidR="00E40BD4" w:rsidRPr="00E40BD4" w:rsidTr="00E40BD4">
        <w:tc>
          <w:tcPr>
            <w:tcW w:w="23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3</w:t>
            </w:r>
          </w:p>
        </w:tc>
        <w:tc>
          <w:tcPr>
            <w:tcW w:w="1408"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rPr>
                <w:sz w:val="24"/>
                <w:szCs w:val="24"/>
                <w:lang w:eastAsia="uk-UA"/>
              </w:rPr>
            </w:pPr>
            <w:r w:rsidRPr="00E40BD4">
              <w:rPr>
                <w:sz w:val="24"/>
                <w:szCs w:val="24"/>
                <w:lang w:eastAsia="uk-UA"/>
              </w:rPr>
              <w:t xml:space="preserve">Телефон/факс (довідки), адреса електронної пошти та веб-сайт </w:t>
            </w:r>
          </w:p>
        </w:tc>
        <w:tc>
          <w:tcPr>
            <w:tcW w:w="3356" w:type="pct"/>
            <w:tcBorders>
              <w:top w:val="outset" w:sz="6" w:space="0" w:color="000000"/>
              <w:left w:val="outset" w:sz="6" w:space="0" w:color="000000"/>
              <w:bottom w:val="outset" w:sz="6" w:space="0" w:color="000000"/>
              <w:right w:val="outset" w:sz="6" w:space="0" w:color="000000"/>
            </w:tcBorders>
            <w:hideMark/>
          </w:tcPr>
          <w:p w:rsidR="00E40BD4" w:rsidRPr="00B35EA7" w:rsidRDefault="00E40BD4" w:rsidP="00E40BD4">
            <w:pPr>
              <w:jc w:val="center"/>
              <w:rPr>
                <w:sz w:val="24"/>
                <w:szCs w:val="24"/>
                <w:lang w:eastAsia="ru-RU"/>
              </w:rPr>
            </w:pPr>
            <w:r w:rsidRPr="00B35EA7">
              <w:rPr>
                <w:sz w:val="24"/>
                <w:szCs w:val="24"/>
                <w:lang w:eastAsia="ru-RU"/>
              </w:rPr>
              <w:t>(06474) - 3-27-88</w:t>
            </w:r>
          </w:p>
          <w:p w:rsidR="00E40BD4" w:rsidRPr="00B35EA7" w:rsidRDefault="00862761" w:rsidP="00E40BD4">
            <w:pPr>
              <w:jc w:val="center"/>
              <w:rPr>
                <w:sz w:val="24"/>
                <w:szCs w:val="24"/>
                <w:u w:val="single"/>
                <w:lang w:eastAsia="ru-RU"/>
              </w:rPr>
            </w:pPr>
            <w:hyperlink r:id="rId48" w:history="1">
              <w:r w:rsidR="00E40BD4" w:rsidRPr="00B35EA7">
                <w:rPr>
                  <w:sz w:val="24"/>
                  <w:szCs w:val="24"/>
                  <w:u w:val="single"/>
                  <w:lang w:eastAsia="ru-RU"/>
                </w:rPr>
                <w:t>popasna-cnap@ukr.net</w:t>
              </w:r>
            </w:hyperlink>
          </w:p>
          <w:p w:rsidR="00E40BD4" w:rsidRPr="00B35EA7" w:rsidRDefault="00862761" w:rsidP="00E40BD4">
            <w:pPr>
              <w:ind w:firstLine="151"/>
              <w:jc w:val="center"/>
              <w:rPr>
                <w:i/>
                <w:sz w:val="24"/>
                <w:szCs w:val="24"/>
                <w:lang w:eastAsia="uk-UA"/>
              </w:rPr>
            </w:pPr>
            <w:hyperlink r:id="rId49" w:history="1">
              <w:r w:rsidR="00EA2A6A" w:rsidRPr="00B35EA7">
                <w:rPr>
                  <w:rStyle w:val="ab"/>
                  <w:color w:val="auto"/>
                  <w:sz w:val="24"/>
                  <w:szCs w:val="24"/>
                </w:rPr>
                <w:t>http://popasn-gorsovet.gov.ua/</w:t>
              </w:r>
            </w:hyperlink>
          </w:p>
        </w:tc>
      </w:tr>
      <w:tr w:rsidR="00E40BD4" w:rsidRPr="00E40BD4" w:rsidTr="00E40BD4">
        <w:tc>
          <w:tcPr>
            <w:tcW w:w="5000" w:type="pct"/>
            <w:gridSpan w:val="3"/>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b/>
                <w:sz w:val="24"/>
                <w:szCs w:val="24"/>
                <w:lang w:eastAsia="uk-UA"/>
              </w:rPr>
            </w:pPr>
            <w:r w:rsidRPr="00E40BD4">
              <w:rPr>
                <w:b/>
                <w:sz w:val="24"/>
                <w:szCs w:val="24"/>
                <w:lang w:eastAsia="uk-UA"/>
              </w:rPr>
              <w:t>Нормативні акти, якими регламентується надання адміністративної послуги</w:t>
            </w:r>
          </w:p>
        </w:tc>
      </w:tr>
      <w:tr w:rsidR="00E40BD4" w:rsidRPr="00E40BD4" w:rsidTr="00E40BD4">
        <w:tc>
          <w:tcPr>
            <w:tcW w:w="23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4</w:t>
            </w:r>
          </w:p>
        </w:tc>
        <w:tc>
          <w:tcPr>
            <w:tcW w:w="1408"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Закони України</w:t>
            </w:r>
          </w:p>
        </w:tc>
        <w:tc>
          <w:tcPr>
            <w:tcW w:w="335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tabs>
                <w:tab w:val="left" w:pos="217"/>
              </w:tabs>
              <w:ind w:firstLine="217"/>
              <w:contextualSpacing/>
              <w:rPr>
                <w:sz w:val="24"/>
                <w:szCs w:val="24"/>
                <w:lang w:eastAsia="uk-UA"/>
              </w:rPr>
            </w:pPr>
            <w:r w:rsidRPr="00E40BD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40BD4" w:rsidRPr="00E40BD4" w:rsidTr="00E40BD4">
        <w:tc>
          <w:tcPr>
            <w:tcW w:w="23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5</w:t>
            </w:r>
          </w:p>
        </w:tc>
        <w:tc>
          <w:tcPr>
            <w:tcW w:w="1408"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 xml:space="preserve">Акти Кабінету Міністрів </w:t>
            </w:r>
            <w:r w:rsidRPr="00E40BD4">
              <w:rPr>
                <w:sz w:val="24"/>
                <w:szCs w:val="24"/>
                <w:lang w:eastAsia="uk-UA"/>
              </w:rPr>
              <w:lastRenderedPageBreak/>
              <w:t>України</w:t>
            </w:r>
          </w:p>
        </w:tc>
        <w:tc>
          <w:tcPr>
            <w:tcW w:w="335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ind w:firstLine="217"/>
              <w:jc w:val="left"/>
              <w:rPr>
                <w:sz w:val="24"/>
                <w:szCs w:val="24"/>
                <w:lang w:eastAsia="uk-UA"/>
              </w:rPr>
            </w:pPr>
            <w:r w:rsidRPr="00E40BD4">
              <w:rPr>
                <w:sz w:val="24"/>
                <w:szCs w:val="24"/>
                <w:lang w:eastAsia="uk-UA"/>
              </w:rPr>
              <w:lastRenderedPageBreak/>
              <w:t>–</w:t>
            </w:r>
          </w:p>
        </w:tc>
      </w:tr>
      <w:tr w:rsidR="00E40BD4" w:rsidRPr="00E40BD4" w:rsidTr="00E40BD4">
        <w:tc>
          <w:tcPr>
            <w:tcW w:w="23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lastRenderedPageBreak/>
              <w:t>6</w:t>
            </w:r>
          </w:p>
        </w:tc>
        <w:tc>
          <w:tcPr>
            <w:tcW w:w="1408"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Акти центральних органів виконавчої влади</w:t>
            </w:r>
          </w:p>
        </w:tc>
        <w:tc>
          <w:tcPr>
            <w:tcW w:w="335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ind w:firstLine="215"/>
              <w:rPr>
                <w:sz w:val="24"/>
                <w:szCs w:val="24"/>
                <w:lang w:eastAsia="uk-UA"/>
              </w:rPr>
            </w:pPr>
            <w:r w:rsidRPr="00E40BD4">
              <w:rPr>
                <w:color w:val="1D1D1D"/>
                <w:sz w:val="24"/>
                <w:szCs w:val="24"/>
                <w:lang w:eastAsia="uk-UA"/>
              </w:rPr>
              <w:t>Наказ Міністерства юстиції України від 10.06.2016 № 1657/5</w:t>
            </w:r>
            <w:r w:rsidRPr="00E40BD4">
              <w:rPr>
                <w:sz w:val="24"/>
                <w:szCs w:val="24"/>
                <w:lang w:eastAsia="uk-UA"/>
              </w:rPr>
              <w:t xml:space="preserve"> «</w:t>
            </w:r>
            <w:r w:rsidRPr="00E40BD4">
              <w:rPr>
                <w:color w:val="1D1D1D"/>
                <w:sz w:val="24"/>
                <w:szCs w:val="24"/>
                <w:lang w:eastAsia="uk-UA"/>
              </w:rPr>
              <w:t xml:space="preserve">Про затвердження Порядку надання відомостей з Єдиного державного реєстру юридичних осіб, фізичних осіб – підприємців та громадських формувань», </w:t>
            </w:r>
            <w:r w:rsidRPr="00E40BD4">
              <w:rPr>
                <w:sz w:val="24"/>
                <w:szCs w:val="24"/>
                <w:lang w:eastAsia="uk-UA"/>
              </w:rPr>
              <w:t xml:space="preserve">зареєстрований у Міністерстві юстиції України </w:t>
            </w:r>
            <w:r w:rsidRPr="00E40BD4">
              <w:rPr>
                <w:color w:val="1D1D1D"/>
                <w:sz w:val="24"/>
                <w:szCs w:val="24"/>
                <w:lang w:eastAsia="uk-UA"/>
              </w:rPr>
              <w:t>10.06.2016 за № 839/28969</w:t>
            </w:r>
          </w:p>
        </w:tc>
      </w:tr>
      <w:tr w:rsidR="00E40BD4" w:rsidRPr="00E40BD4" w:rsidTr="00E40BD4">
        <w:tc>
          <w:tcPr>
            <w:tcW w:w="5000" w:type="pct"/>
            <w:gridSpan w:val="3"/>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b/>
                <w:sz w:val="24"/>
                <w:szCs w:val="24"/>
                <w:lang w:eastAsia="uk-UA"/>
              </w:rPr>
            </w:pPr>
            <w:r w:rsidRPr="00E40BD4">
              <w:rPr>
                <w:b/>
                <w:sz w:val="24"/>
                <w:szCs w:val="24"/>
                <w:lang w:eastAsia="uk-UA"/>
              </w:rPr>
              <w:t>Умови отримання адміністративної послуги</w:t>
            </w:r>
          </w:p>
        </w:tc>
      </w:tr>
      <w:tr w:rsidR="00E40BD4" w:rsidRPr="00E40BD4" w:rsidTr="00E40BD4">
        <w:tc>
          <w:tcPr>
            <w:tcW w:w="23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7</w:t>
            </w:r>
          </w:p>
        </w:tc>
        <w:tc>
          <w:tcPr>
            <w:tcW w:w="1408"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Підстава для отримання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ind w:firstLine="217"/>
              <w:rPr>
                <w:sz w:val="24"/>
                <w:szCs w:val="24"/>
                <w:lang w:eastAsia="uk-UA"/>
              </w:rPr>
            </w:pPr>
            <w:r w:rsidRPr="00E40BD4">
              <w:rPr>
                <w:sz w:val="24"/>
                <w:szCs w:val="24"/>
                <w:lang w:eastAsia="uk-UA"/>
              </w:rPr>
              <w:t>Запит фізичної особи або юридичної особи, які бажають отримати витяг з Єдиного державного реєстру юридичних осіб, фізичних осіб – підприємців та громадських формувань, або уповноваженої особи (далі – заявник)</w:t>
            </w:r>
          </w:p>
        </w:tc>
      </w:tr>
      <w:tr w:rsidR="00E40BD4" w:rsidRPr="00E40BD4" w:rsidTr="00E40BD4">
        <w:tc>
          <w:tcPr>
            <w:tcW w:w="23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8</w:t>
            </w:r>
          </w:p>
        </w:tc>
        <w:tc>
          <w:tcPr>
            <w:tcW w:w="1408"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Вичерпний перелік документів, необхідних для отримання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tabs>
                <w:tab w:val="left" w:pos="0"/>
              </w:tabs>
              <w:ind w:firstLine="217"/>
              <w:contextualSpacing/>
              <w:rPr>
                <w:color w:val="000000"/>
                <w:sz w:val="24"/>
                <w:szCs w:val="24"/>
                <w:lang w:eastAsia="uk-UA"/>
              </w:rPr>
            </w:pPr>
            <w:r w:rsidRPr="00E40BD4">
              <w:rPr>
                <w:color w:val="000000"/>
                <w:sz w:val="24"/>
                <w:szCs w:val="24"/>
                <w:lang w:eastAsia="uk-UA"/>
              </w:rPr>
              <w:t>Запит про надання витягу з Єдиного державного реєстру юридичних осіб, фізичних осіб – підприємців та громадських формувань;</w:t>
            </w:r>
          </w:p>
          <w:p w:rsidR="00E40BD4" w:rsidRPr="00E40BD4" w:rsidRDefault="00E40BD4" w:rsidP="00E40BD4">
            <w:pPr>
              <w:tabs>
                <w:tab w:val="left" w:pos="217"/>
              </w:tabs>
              <w:ind w:firstLine="217"/>
              <w:contextualSpacing/>
              <w:rPr>
                <w:color w:val="000000"/>
                <w:sz w:val="24"/>
                <w:szCs w:val="24"/>
                <w:lang w:eastAsia="uk-UA"/>
              </w:rPr>
            </w:pPr>
            <w:r w:rsidRPr="00E40BD4">
              <w:rPr>
                <w:color w:val="000000"/>
                <w:sz w:val="24"/>
                <w:szCs w:val="24"/>
                <w:lang w:eastAsia="uk-UA"/>
              </w:rPr>
              <w:t xml:space="preserve"> документ, що підтверджує внесення плати за отримання відповідних відомостей</w:t>
            </w:r>
            <w:r w:rsidRPr="00E40BD4">
              <w:rPr>
                <w:sz w:val="24"/>
                <w:szCs w:val="24"/>
                <w:lang w:eastAsia="uk-UA"/>
              </w:rPr>
              <w:t xml:space="preserve"> або відомості про сплату (номер квитанції) для перевірки на сайті </w:t>
            </w:r>
            <w:r w:rsidRPr="00E40BD4">
              <w:rPr>
                <w:sz w:val="24"/>
                <w:szCs w:val="24"/>
                <w:lang w:val="en-US" w:eastAsia="uk-UA"/>
              </w:rPr>
              <w:t>check</w:t>
            </w:r>
            <w:r w:rsidRPr="00E40BD4">
              <w:rPr>
                <w:sz w:val="24"/>
                <w:szCs w:val="24"/>
                <w:lang w:eastAsia="uk-UA"/>
              </w:rPr>
              <w:t>.</w:t>
            </w:r>
            <w:proofErr w:type="spellStart"/>
            <w:r w:rsidRPr="00E40BD4">
              <w:rPr>
                <w:sz w:val="24"/>
                <w:szCs w:val="24"/>
                <w:lang w:val="en-US" w:eastAsia="uk-UA"/>
              </w:rPr>
              <w:t>gov</w:t>
            </w:r>
            <w:proofErr w:type="spellEnd"/>
            <w:r w:rsidRPr="00E40BD4">
              <w:rPr>
                <w:sz w:val="24"/>
                <w:szCs w:val="24"/>
                <w:lang w:eastAsia="uk-UA"/>
              </w:rPr>
              <w:t>.</w:t>
            </w:r>
            <w:proofErr w:type="spellStart"/>
            <w:r w:rsidRPr="00E40BD4">
              <w:rPr>
                <w:sz w:val="24"/>
                <w:szCs w:val="24"/>
                <w:lang w:val="en-US" w:eastAsia="uk-UA"/>
              </w:rPr>
              <w:t>ua</w:t>
            </w:r>
            <w:proofErr w:type="spellEnd"/>
            <w:r w:rsidRPr="00E40BD4">
              <w:rPr>
                <w:sz w:val="24"/>
                <w:szCs w:val="24"/>
                <w:lang w:eastAsia="uk-UA"/>
              </w:rPr>
              <w:t>;</w:t>
            </w:r>
          </w:p>
          <w:p w:rsidR="00E40BD4" w:rsidRPr="00E40BD4" w:rsidRDefault="00E40BD4" w:rsidP="00E40BD4">
            <w:pPr>
              <w:ind w:firstLine="217"/>
              <w:rPr>
                <w:color w:val="000000"/>
                <w:sz w:val="24"/>
                <w:szCs w:val="24"/>
                <w:lang w:eastAsia="uk-UA"/>
              </w:rPr>
            </w:pPr>
            <w:r w:rsidRPr="00E40BD4">
              <w:rPr>
                <w:color w:val="000000"/>
                <w:sz w:val="24"/>
                <w:szCs w:val="24"/>
                <w:lang w:eastAsia="uk-UA"/>
              </w:rPr>
              <w:t>Під час прийняття запиту заявник пред’являє заявник пред’являє паспорт громадянина України або інший документ, що посвідчує особу, передбачений </w:t>
            </w:r>
            <w:hyperlink r:id="rId50" w:tgtFrame="_blank" w:history="1">
              <w:r w:rsidRPr="00E40BD4">
                <w:rPr>
                  <w:color w:val="000000"/>
                  <w:sz w:val="24"/>
                  <w:szCs w:val="24"/>
                  <w:u w:val="single"/>
                  <w:lang w:eastAsia="uk-UA"/>
                </w:rPr>
                <w:t>Законом України</w:t>
              </w:r>
            </w:hyperlink>
            <w:r w:rsidRPr="00E40BD4">
              <w:rPr>
                <w:color w:val="000000"/>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p w:rsidR="00E40BD4" w:rsidRPr="00E40BD4" w:rsidRDefault="00E40BD4" w:rsidP="00E40BD4">
            <w:pPr>
              <w:ind w:firstLine="217"/>
              <w:rPr>
                <w:color w:val="000000"/>
                <w:sz w:val="24"/>
                <w:szCs w:val="24"/>
                <w:lang w:eastAsia="uk-UA"/>
              </w:rPr>
            </w:pPr>
            <w:r w:rsidRPr="00E40BD4">
              <w:rPr>
                <w:color w:val="000000"/>
                <w:sz w:val="24"/>
                <w:szCs w:val="24"/>
                <w:lang w:eastAsia="uk-UA"/>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E40BD4" w:rsidRPr="00E40BD4" w:rsidRDefault="00E40BD4" w:rsidP="00E40BD4">
            <w:pPr>
              <w:ind w:firstLine="217"/>
              <w:rPr>
                <w:color w:val="000000"/>
                <w:sz w:val="24"/>
                <w:szCs w:val="24"/>
                <w:lang w:eastAsia="uk-UA"/>
              </w:rPr>
            </w:pPr>
            <w:r w:rsidRPr="00E40BD4">
              <w:rPr>
                <w:color w:val="000000"/>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tc>
      </w:tr>
      <w:tr w:rsidR="00E40BD4" w:rsidRPr="00E40BD4" w:rsidTr="00E40BD4">
        <w:tc>
          <w:tcPr>
            <w:tcW w:w="23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9</w:t>
            </w:r>
          </w:p>
        </w:tc>
        <w:tc>
          <w:tcPr>
            <w:tcW w:w="1408"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Порядок та спосіб подання документів, необхідних для отримання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ind w:firstLine="217"/>
              <w:rPr>
                <w:color w:val="000000"/>
                <w:sz w:val="24"/>
                <w:szCs w:val="24"/>
              </w:rPr>
            </w:pPr>
            <w:r w:rsidRPr="00E40BD4">
              <w:rPr>
                <w:color w:val="000000"/>
                <w:sz w:val="24"/>
                <w:szCs w:val="24"/>
              </w:rPr>
              <w:t>1. У паперовій формі запит подається заявником особисто.</w:t>
            </w:r>
          </w:p>
          <w:p w:rsidR="00E40BD4" w:rsidRPr="00E40BD4" w:rsidRDefault="00E40BD4" w:rsidP="00E40BD4">
            <w:pPr>
              <w:ind w:firstLine="217"/>
              <w:rPr>
                <w:color w:val="000000"/>
                <w:sz w:val="24"/>
                <w:szCs w:val="24"/>
                <w:lang w:eastAsia="uk-UA"/>
              </w:rPr>
            </w:pPr>
            <w:r w:rsidRPr="00E40BD4">
              <w:rPr>
                <w:color w:val="000000"/>
                <w:sz w:val="24"/>
                <w:szCs w:val="24"/>
              </w:rPr>
              <w:t xml:space="preserve">2. В </w:t>
            </w:r>
            <w:r w:rsidRPr="00E40BD4">
              <w:rPr>
                <w:color w:val="000000"/>
                <w:sz w:val="24"/>
                <w:szCs w:val="24"/>
                <w:lang w:eastAsia="uk-UA"/>
              </w:rPr>
              <w:t xml:space="preserve">електронній формі запит подається </w:t>
            </w:r>
            <w:r w:rsidRPr="00E40BD4">
              <w:rPr>
                <w:color w:val="000000"/>
                <w:sz w:val="24"/>
                <w:szCs w:val="24"/>
              </w:rPr>
              <w:t>через портал електронних сервісів виключно за умови реєстрації користувача на відповідному порталі</w:t>
            </w:r>
          </w:p>
        </w:tc>
      </w:tr>
      <w:tr w:rsidR="00E40BD4" w:rsidRPr="00E40BD4" w:rsidTr="00E40BD4">
        <w:tc>
          <w:tcPr>
            <w:tcW w:w="23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10</w:t>
            </w:r>
          </w:p>
        </w:tc>
        <w:tc>
          <w:tcPr>
            <w:tcW w:w="1408"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Платність (безоплатність) надання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ind w:firstLine="217"/>
              <w:rPr>
                <w:color w:val="000000"/>
                <w:sz w:val="24"/>
                <w:szCs w:val="24"/>
              </w:rPr>
            </w:pPr>
            <w:r w:rsidRPr="00E40BD4">
              <w:rPr>
                <w:sz w:val="24"/>
                <w:szCs w:val="24"/>
                <w:lang w:eastAsia="uk-UA"/>
              </w:rPr>
              <w:t xml:space="preserve">За одержання витягу з Єдиного державного реєстру юридичних осіб, фізичних осіб – підприємців та громадських формувань в паперовій формі справляється плата в розмірі </w:t>
            </w:r>
            <w:bookmarkStart w:id="83" w:name="n866"/>
            <w:bookmarkEnd w:id="83"/>
            <w:r w:rsidRPr="00E40BD4">
              <w:rPr>
                <w:color w:val="000000"/>
                <w:sz w:val="24"/>
                <w:szCs w:val="24"/>
              </w:rPr>
              <w:t xml:space="preserve">0,05 </w:t>
            </w:r>
            <w:r w:rsidRPr="00E40BD4">
              <w:rPr>
                <w:sz w:val="24"/>
                <w:szCs w:val="24"/>
                <w:lang w:eastAsia="uk-UA"/>
              </w:rPr>
              <w:t>прожиткового мінімуму для працездатних осіб</w:t>
            </w:r>
            <w:r w:rsidRPr="00E40BD4">
              <w:rPr>
                <w:color w:val="000000"/>
                <w:sz w:val="24"/>
                <w:szCs w:val="24"/>
              </w:rPr>
              <w:t xml:space="preserve">. </w:t>
            </w:r>
          </w:p>
          <w:p w:rsidR="00E40BD4" w:rsidRPr="00E40BD4" w:rsidRDefault="00E40BD4" w:rsidP="00E40BD4">
            <w:pPr>
              <w:ind w:firstLine="217"/>
              <w:rPr>
                <w:color w:val="000000"/>
                <w:sz w:val="24"/>
                <w:szCs w:val="24"/>
              </w:rPr>
            </w:pPr>
            <w:r w:rsidRPr="00E40BD4">
              <w:rPr>
                <w:sz w:val="24"/>
                <w:szCs w:val="24"/>
                <w:lang w:eastAsia="uk-UA"/>
              </w:rPr>
              <w:t xml:space="preserve">За одержання витягу з Єдиного державного реєстру юридичних осіб, фізичних осіб – підприємців та громадських формувань в електронній формі справляється плата в розмірі 75 відсотків плати, </w:t>
            </w:r>
            <w:r w:rsidRPr="00E40BD4">
              <w:rPr>
                <w:color w:val="000000"/>
                <w:sz w:val="24"/>
                <w:szCs w:val="24"/>
              </w:rPr>
              <w:t>встановленої за надання витягу в паперовій формі.</w:t>
            </w:r>
          </w:p>
          <w:p w:rsidR="00E40BD4" w:rsidRPr="00E40BD4" w:rsidRDefault="00E40BD4" w:rsidP="00E40BD4">
            <w:pPr>
              <w:ind w:firstLine="217"/>
              <w:rPr>
                <w:sz w:val="24"/>
                <w:szCs w:val="24"/>
                <w:lang w:eastAsia="uk-UA"/>
              </w:rPr>
            </w:pPr>
            <w:r w:rsidRPr="00E40BD4">
              <w:rPr>
                <w:sz w:val="24"/>
                <w:szCs w:val="24"/>
                <w:lang w:eastAsia="uk-UA"/>
              </w:rPr>
              <w:t xml:space="preserve">Плата справляється </w:t>
            </w:r>
            <w:r w:rsidRPr="00E40BD4">
              <w:rPr>
                <w:color w:val="000000"/>
                <w:sz w:val="24"/>
                <w:szCs w:val="24"/>
              </w:rPr>
              <w:t>у відповідному розмірі від прожиткового мінімуму для працездатних осіб, встановленому</w:t>
            </w:r>
            <w:r w:rsidRPr="00E40BD4">
              <w:rPr>
                <w:sz w:val="24"/>
                <w:szCs w:val="24"/>
                <w:lang w:eastAsia="uk-UA"/>
              </w:rPr>
              <w:t xml:space="preserve"> законом на 01 січня календарного року, в якому подається запит про надання витягу з Єдиного державного реєстру юридичних осіб, фізичних осіб – підприємців та громадських формувань, та округлюється до найближчих 10 гривень</w:t>
            </w:r>
          </w:p>
        </w:tc>
      </w:tr>
      <w:tr w:rsidR="00E40BD4" w:rsidRPr="00E40BD4" w:rsidTr="00E40BD4">
        <w:tc>
          <w:tcPr>
            <w:tcW w:w="23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11</w:t>
            </w:r>
          </w:p>
        </w:tc>
        <w:tc>
          <w:tcPr>
            <w:tcW w:w="1408"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Строк надання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ind w:firstLine="217"/>
              <w:rPr>
                <w:color w:val="000000"/>
                <w:sz w:val="24"/>
                <w:szCs w:val="24"/>
                <w:lang w:eastAsia="uk-UA"/>
              </w:rPr>
            </w:pPr>
            <w:r w:rsidRPr="00E40BD4">
              <w:rPr>
                <w:color w:val="000000"/>
                <w:sz w:val="24"/>
                <w:szCs w:val="24"/>
                <w:lang w:eastAsia="uk-UA"/>
              </w:rPr>
              <w:t>Витяги в паперовій формі надаються протягом 24 годин після надходження запиту, крім вихідних та святкових днів.</w:t>
            </w:r>
          </w:p>
          <w:p w:rsidR="00E40BD4" w:rsidRPr="00E40BD4" w:rsidRDefault="00E40BD4" w:rsidP="00E40BD4">
            <w:pPr>
              <w:ind w:firstLine="217"/>
              <w:rPr>
                <w:color w:val="000000"/>
                <w:sz w:val="24"/>
                <w:szCs w:val="24"/>
                <w:lang w:eastAsia="uk-UA"/>
              </w:rPr>
            </w:pPr>
            <w:bookmarkStart w:id="84" w:name="n425"/>
            <w:bookmarkEnd w:id="84"/>
            <w:r w:rsidRPr="00E40BD4">
              <w:rPr>
                <w:color w:val="000000"/>
                <w:sz w:val="24"/>
                <w:szCs w:val="24"/>
                <w:lang w:eastAsia="uk-UA"/>
              </w:rPr>
              <w:t>Витяги в електронній формі надаються в режимі реального часу</w:t>
            </w:r>
          </w:p>
        </w:tc>
      </w:tr>
      <w:tr w:rsidR="00E40BD4" w:rsidRPr="00E40BD4" w:rsidTr="00E40BD4">
        <w:tc>
          <w:tcPr>
            <w:tcW w:w="23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lastRenderedPageBreak/>
              <w:t>12</w:t>
            </w:r>
          </w:p>
        </w:tc>
        <w:tc>
          <w:tcPr>
            <w:tcW w:w="1408"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Перелік підстав для відмови у наданні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tabs>
                <w:tab w:val="left" w:pos="217"/>
              </w:tabs>
              <w:spacing w:before="100" w:beforeAutospacing="1" w:after="100" w:afterAutospacing="1"/>
              <w:ind w:firstLine="217"/>
              <w:contextualSpacing/>
              <w:rPr>
                <w:sz w:val="24"/>
                <w:szCs w:val="24"/>
                <w:lang w:eastAsia="uk-UA"/>
              </w:rPr>
            </w:pPr>
            <w:r w:rsidRPr="00E40BD4">
              <w:rPr>
                <w:sz w:val="24"/>
                <w:szCs w:val="24"/>
                <w:lang w:eastAsia="uk-UA"/>
              </w:rPr>
              <w:t>Не подано документ, що підтверджує внесення плати за отримання відповідних відомостей, або плата внесена не в повному обсязі</w:t>
            </w:r>
          </w:p>
        </w:tc>
      </w:tr>
      <w:tr w:rsidR="00E40BD4" w:rsidRPr="00E40BD4" w:rsidTr="00E40BD4">
        <w:tc>
          <w:tcPr>
            <w:tcW w:w="23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13</w:t>
            </w:r>
          </w:p>
        </w:tc>
        <w:tc>
          <w:tcPr>
            <w:tcW w:w="1408"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Результат надання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tabs>
                <w:tab w:val="left" w:pos="217"/>
              </w:tabs>
              <w:ind w:firstLine="217"/>
              <w:contextualSpacing/>
              <w:rPr>
                <w:sz w:val="24"/>
                <w:szCs w:val="24"/>
                <w:lang w:eastAsia="uk-UA"/>
              </w:rPr>
            </w:pPr>
            <w:r w:rsidRPr="00E40BD4">
              <w:rPr>
                <w:sz w:val="24"/>
                <w:szCs w:val="24"/>
                <w:lang w:eastAsia="uk-UA"/>
              </w:rPr>
              <w:t>Витяг з Єдиного державного реєстру юридичних осіб, фізичних осіб – підприємців та громадських формувань</w:t>
            </w:r>
          </w:p>
        </w:tc>
      </w:tr>
      <w:tr w:rsidR="00E40BD4" w:rsidRPr="00E40BD4" w:rsidTr="00E40BD4">
        <w:tc>
          <w:tcPr>
            <w:tcW w:w="23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center"/>
              <w:rPr>
                <w:sz w:val="24"/>
                <w:szCs w:val="24"/>
                <w:lang w:eastAsia="uk-UA"/>
              </w:rPr>
            </w:pPr>
            <w:r w:rsidRPr="00E40BD4">
              <w:rPr>
                <w:sz w:val="24"/>
                <w:szCs w:val="24"/>
                <w:lang w:eastAsia="uk-UA"/>
              </w:rPr>
              <w:t>14</w:t>
            </w:r>
          </w:p>
        </w:tc>
        <w:tc>
          <w:tcPr>
            <w:tcW w:w="1408"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jc w:val="left"/>
              <w:rPr>
                <w:sz w:val="24"/>
                <w:szCs w:val="24"/>
                <w:lang w:eastAsia="uk-UA"/>
              </w:rPr>
            </w:pPr>
            <w:r w:rsidRPr="00E40BD4">
              <w:rPr>
                <w:sz w:val="24"/>
                <w:szCs w:val="24"/>
                <w:lang w:eastAsia="uk-UA"/>
              </w:rPr>
              <w:t>Способи отримання відповіді (результату)</w:t>
            </w:r>
          </w:p>
        </w:tc>
        <w:tc>
          <w:tcPr>
            <w:tcW w:w="3356" w:type="pct"/>
            <w:tcBorders>
              <w:top w:val="outset" w:sz="6" w:space="0" w:color="000000"/>
              <w:left w:val="outset" w:sz="6" w:space="0" w:color="000000"/>
              <w:bottom w:val="outset" w:sz="6" w:space="0" w:color="000000"/>
              <w:right w:val="outset" w:sz="6" w:space="0" w:color="000000"/>
            </w:tcBorders>
            <w:hideMark/>
          </w:tcPr>
          <w:p w:rsidR="00E40BD4" w:rsidRPr="00E40BD4" w:rsidRDefault="00E40BD4" w:rsidP="00E40BD4">
            <w:pPr>
              <w:ind w:firstLine="217"/>
              <w:rPr>
                <w:sz w:val="24"/>
                <w:szCs w:val="24"/>
                <w:lang w:eastAsia="uk-UA"/>
              </w:rPr>
            </w:pPr>
            <w:r w:rsidRPr="00E40BD4">
              <w:rPr>
                <w:sz w:val="24"/>
                <w:szCs w:val="24"/>
                <w:lang w:eastAsia="uk-UA"/>
              </w:rPr>
              <w:t>У такий самий спосіб, у який подано запит</w:t>
            </w:r>
          </w:p>
        </w:tc>
      </w:tr>
    </w:tbl>
    <w:p w:rsidR="00B35EA7" w:rsidRPr="003D79D2" w:rsidRDefault="00B35EA7" w:rsidP="00B35EA7">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E40BD4" w:rsidRPr="00B35EA7" w:rsidRDefault="00E40BD4" w:rsidP="001F1CED"/>
    <w:p w:rsidR="00AC7C40" w:rsidRPr="00AC7C40" w:rsidRDefault="00AC7C40" w:rsidP="00AC7C40">
      <w:pPr>
        <w:jc w:val="center"/>
        <w:rPr>
          <w:b/>
          <w:color w:val="000000"/>
          <w:sz w:val="24"/>
          <w:szCs w:val="24"/>
          <w:lang w:eastAsia="uk-UA"/>
        </w:rPr>
      </w:pPr>
    </w:p>
    <w:p w:rsidR="00DF62DE" w:rsidRDefault="00DF62DE" w:rsidP="00EA2A6A">
      <w:pPr>
        <w:rPr>
          <w:b/>
          <w:color w:val="000000"/>
          <w:sz w:val="24"/>
          <w:szCs w:val="24"/>
          <w:lang w:eastAsia="uk-UA"/>
        </w:rPr>
      </w:pPr>
    </w:p>
    <w:p w:rsidR="00AC7C40" w:rsidRPr="00AC7C40" w:rsidRDefault="00AC7C40" w:rsidP="00AC7C40">
      <w:pPr>
        <w:jc w:val="center"/>
        <w:rPr>
          <w:b/>
          <w:color w:val="000000"/>
          <w:sz w:val="24"/>
          <w:szCs w:val="24"/>
          <w:lang w:eastAsia="uk-UA"/>
        </w:rPr>
      </w:pPr>
      <w:r w:rsidRPr="00AC7C40">
        <w:rPr>
          <w:b/>
          <w:color w:val="000000"/>
          <w:sz w:val="24"/>
          <w:szCs w:val="24"/>
          <w:lang w:eastAsia="uk-UA"/>
        </w:rPr>
        <w:t xml:space="preserve">ІНФОРМАЦІЙНА КАРТКА </w:t>
      </w:r>
      <w:r>
        <w:rPr>
          <w:b/>
          <w:color w:val="000000"/>
          <w:sz w:val="24"/>
          <w:szCs w:val="24"/>
          <w:lang w:eastAsia="uk-UA"/>
        </w:rPr>
        <w:t>№</w:t>
      </w:r>
      <w:r w:rsidR="00B35EA7">
        <w:rPr>
          <w:b/>
          <w:color w:val="000000"/>
          <w:sz w:val="24"/>
          <w:szCs w:val="24"/>
          <w:lang w:eastAsia="uk-UA"/>
        </w:rPr>
        <w:t xml:space="preserve"> </w:t>
      </w:r>
      <w:r>
        <w:rPr>
          <w:b/>
          <w:color w:val="000000"/>
          <w:sz w:val="24"/>
          <w:szCs w:val="24"/>
          <w:lang w:eastAsia="uk-UA"/>
        </w:rPr>
        <w:t>21</w:t>
      </w:r>
    </w:p>
    <w:p w:rsidR="00DF62DE" w:rsidRPr="00D96E17" w:rsidRDefault="00AC7C40" w:rsidP="00DF62DE">
      <w:pPr>
        <w:ind w:left="-567"/>
        <w:jc w:val="center"/>
        <w:rPr>
          <w:sz w:val="24"/>
          <w:szCs w:val="24"/>
          <w:u w:val="single"/>
          <w:lang w:eastAsia="uk-UA"/>
        </w:rPr>
      </w:pPr>
      <w:r w:rsidRPr="00AC7C40">
        <w:rPr>
          <w:b/>
          <w:color w:val="000000"/>
          <w:sz w:val="24"/>
          <w:szCs w:val="24"/>
          <w:lang w:eastAsia="uk-UA"/>
        </w:rPr>
        <w:t>адміністративної послуги з в</w:t>
      </w:r>
      <w:r w:rsidRPr="00AC7C40">
        <w:rPr>
          <w:b/>
          <w:sz w:val="24"/>
          <w:szCs w:val="24"/>
          <w:lang w:eastAsia="uk-UA"/>
        </w:rPr>
        <w:t>идачі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r w:rsidRPr="00AC7C40">
        <w:rPr>
          <w:b/>
          <w:sz w:val="24"/>
          <w:szCs w:val="24"/>
          <w:lang w:eastAsia="uk-UA"/>
        </w:rPr>
        <w:br/>
      </w:r>
      <w:r w:rsidRPr="00AC7C40">
        <w:rPr>
          <w:sz w:val="24"/>
          <w:szCs w:val="24"/>
          <w:u w:val="single"/>
          <w:lang w:eastAsia="uk-UA"/>
        </w:rPr>
        <w:t>В</w:t>
      </w:r>
      <w:r w:rsidR="00DF62DE" w:rsidRPr="00DF62DE">
        <w:rPr>
          <w:sz w:val="24"/>
          <w:szCs w:val="24"/>
          <w:u w:val="single"/>
          <w:lang w:eastAsia="uk-UA"/>
        </w:rPr>
        <w:t xml:space="preserve"> </w:t>
      </w:r>
      <w:r w:rsidR="00DF62DE" w:rsidRPr="00D96E17">
        <w:rPr>
          <w:sz w:val="24"/>
          <w:szCs w:val="24"/>
          <w:u w:val="single"/>
          <w:lang w:eastAsia="uk-UA"/>
        </w:rPr>
        <w:t xml:space="preserve">ВІДДІЛ НАДАННЯ АДМІНІСТРАТИВНИХ ПОСЛУГ </w:t>
      </w:r>
      <w:r w:rsidR="00DF62DE">
        <w:rPr>
          <w:sz w:val="24"/>
          <w:szCs w:val="24"/>
          <w:u w:val="single"/>
          <w:lang w:eastAsia="uk-UA"/>
        </w:rPr>
        <w:t xml:space="preserve">ВИКОНАВЧОГО КОМІТЕТУ </w:t>
      </w:r>
      <w:r w:rsidR="00DF62DE" w:rsidRPr="00D96E17">
        <w:rPr>
          <w:sz w:val="24"/>
          <w:szCs w:val="24"/>
          <w:u w:val="single"/>
          <w:lang w:eastAsia="uk-UA"/>
        </w:rPr>
        <w:t>ПОПАСНЯНСЬКОЇ МІСЬКОЇ РАДИ</w:t>
      </w:r>
    </w:p>
    <w:p w:rsidR="00AC7C40" w:rsidRPr="00AC7C40" w:rsidRDefault="00AC7C40" w:rsidP="00AC7C40">
      <w:pPr>
        <w:ind w:left="-567"/>
        <w:jc w:val="center"/>
        <w:rPr>
          <w:sz w:val="24"/>
          <w:szCs w:val="24"/>
          <w:u w:val="single"/>
          <w:lang w:eastAsia="uk-UA"/>
        </w:rPr>
      </w:pPr>
    </w:p>
    <w:p w:rsidR="00AC7C40" w:rsidRPr="00AC7C40" w:rsidRDefault="00AC7C40" w:rsidP="00AC7C40">
      <w:pPr>
        <w:ind w:left="-567"/>
        <w:jc w:val="center"/>
        <w:rPr>
          <w:sz w:val="20"/>
          <w:szCs w:val="20"/>
          <w:lang w:eastAsia="uk-UA"/>
        </w:rPr>
      </w:pPr>
      <w:r w:rsidRPr="00AC7C40">
        <w:rPr>
          <w:sz w:val="20"/>
          <w:szCs w:val="20"/>
          <w:lang w:eastAsia="uk-UA"/>
        </w:rPr>
        <w:t>(найменування суб’єкта надання адміністративної послуги та/або центру надання адміністративних послуг)</w:t>
      </w:r>
      <w:r w:rsidRPr="00AC7C40">
        <w:rPr>
          <w:lang w:eastAsia="uk-UA"/>
        </w:rPr>
        <w:t xml:space="preserve"> </w:t>
      </w: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42"/>
        <w:gridCol w:w="3008"/>
        <w:gridCol w:w="7186"/>
      </w:tblGrid>
      <w:tr w:rsidR="00AC7C40" w:rsidRPr="00AC7C40" w:rsidTr="00AC7C40">
        <w:tc>
          <w:tcPr>
            <w:tcW w:w="5000" w:type="pct"/>
            <w:gridSpan w:val="3"/>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b/>
                <w:sz w:val="24"/>
                <w:szCs w:val="24"/>
                <w:lang w:eastAsia="uk-UA"/>
              </w:rPr>
            </w:pPr>
            <w:r w:rsidRPr="00AC7C40">
              <w:rPr>
                <w:b/>
                <w:sz w:val="24"/>
                <w:szCs w:val="24"/>
                <w:lang w:eastAsia="uk-UA"/>
              </w:rPr>
              <w:t xml:space="preserve">Інформація про суб’єкта надання адміністративної послуги </w:t>
            </w:r>
          </w:p>
          <w:p w:rsidR="00AC7C40" w:rsidRPr="00AC7C40" w:rsidRDefault="00AC7C40" w:rsidP="00AC7C40">
            <w:pPr>
              <w:jc w:val="center"/>
              <w:rPr>
                <w:b/>
                <w:sz w:val="24"/>
                <w:szCs w:val="24"/>
                <w:lang w:eastAsia="uk-UA"/>
              </w:rPr>
            </w:pPr>
            <w:r w:rsidRPr="00AC7C40">
              <w:rPr>
                <w:b/>
                <w:sz w:val="24"/>
                <w:szCs w:val="24"/>
                <w:lang w:eastAsia="uk-UA"/>
              </w:rPr>
              <w:t>та/або центру надання адміністративних послуг</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1</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rPr>
                <w:sz w:val="24"/>
                <w:szCs w:val="24"/>
                <w:lang w:eastAsia="uk-UA"/>
              </w:rPr>
            </w:pPr>
            <w:r w:rsidRPr="00AC7C40">
              <w:rPr>
                <w:sz w:val="24"/>
                <w:szCs w:val="24"/>
                <w:lang w:eastAsia="uk-UA"/>
              </w:rPr>
              <w:t xml:space="preserve">Місцезнаходження </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B35EA7" w:rsidP="00B35EA7">
            <w:pPr>
              <w:rPr>
                <w:i/>
                <w:sz w:val="24"/>
                <w:szCs w:val="24"/>
                <w:lang w:eastAsia="uk-UA"/>
              </w:rPr>
            </w:pPr>
            <w:r>
              <w:rPr>
                <w:sz w:val="24"/>
                <w:szCs w:val="24"/>
              </w:rPr>
              <w:t>93300,</w:t>
            </w:r>
            <w:r w:rsidR="00AC7C40" w:rsidRPr="00AC7C40">
              <w:rPr>
                <w:sz w:val="24"/>
                <w:szCs w:val="24"/>
              </w:rPr>
              <w:t xml:space="preserve"> Україна, Луганська область, м. Попасна, вул. Миру, 151</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2</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rPr>
                <w:sz w:val="24"/>
                <w:szCs w:val="24"/>
                <w:lang w:eastAsia="uk-UA"/>
              </w:rPr>
            </w:pPr>
            <w:r w:rsidRPr="00AC7C40">
              <w:rPr>
                <w:sz w:val="24"/>
                <w:szCs w:val="24"/>
                <w:lang w:eastAsia="uk-UA"/>
              </w:rPr>
              <w:t xml:space="preserve">Інформація щодо режиму роботи </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B35EA7" w:rsidRDefault="00AC7C40" w:rsidP="00AC7C40">
            <w:pPr>
              <w:ind w:firstLine="151"/>
              <w:rPr>
                <w:i/>
                <w:sz w:val="24"/>
                <w:szCs w:val="24"/>
                <w:lang w:eastAsia="uk-UA"/>
              </w:rPr>
            </w:pPr>
            <w:r w:rsidRPr="00B35EA7">
              <w:rPr>
                <w:sz w:val="24"/>
                <w:szCs w:val="24"/>
              </w:rPr>
              <w:t>Понеділок: з 08:00 до 17:00; вівторок: з 08:00 до 20:00; середа з 08:00 до 17:00; четвер з 08:00 до 17:00; п’ятниця з 08:00 до 16:00</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3</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rPr>
                <w:sz w:val="24"/>
                <w:szCs w:val="24"/>
                <w:lang w:eastAsia="uk-UA"/>
              </w:rPr>
            </w:pPr>
            <w:r w:rsidRPr="00AC7C40">
              <w:rPr>
                <w:sz w:val="24"/>
                <w:szCs w:val="24"/>
                <w:lang w:eastAsia="uk-UA"/>
              </w:rPr>
              <w:t xml:space="preserve">Телефон/факс (довідки), адреса електронної пошти та веб-сайт </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B35EA7" w:rsidRDefault="00AC7C40" w:rsidP="00AC7C40">
            <w:pPr>
              <w:jc w:val="center"/>
              <w:rPr>
                <w:sz w:val="24"/>
                <w:szCs w:val="24"/>
                <w:lang w:eastAsia="ru-RU"/>
              </w:rPr>
            </w:pPr>
            <w:r w:rsidRPr="00B35EA7">
              <w:rPr>
                <w:sz w:val="24"/>
                <w:szCs w:val="24"/>
                <w:lang w:eastAsia="ru-RU"/>
              </w:rPr>
              <w:t>(06474) - 3-27-88</w:t>
            </w:r>
          </w:p>
          <w:p w:rsidR="00AC7C40" w:rsidRPr="00B35EA7" w:rsidRDefault="00862761" w:rsidP="00AC7C40">
            <w:pPr>
              <w:jc w:val="center"/>
              <w:rPr>
                <w:sz w:val="24"/>
                <w:szCs w:val="24"/>
                <w:u w:val="single"/>
                <w:lang w:eastAsia="ru-RU"/>
              </w:rPr>
            </w:pPr>
            <w:hyperlink r:id="rId51" w:history="1">
              <w:r w:rsidR="00AC7C40" w:rsidRPr="00B35EA7">
                <w:rPr>
                  <w:sz w:val="24"/>
                  <w:szCs w:val="24"/>
                  <w:u w:val="single"/>
                  <w:lang w:eastAsia="ru-RU"/>
                </w:rPr>
                <w:t>popasna-cnap@ukr.net</w:t>
              </w:r>
            </w:hyperlink>
          </w:p>
          <w:p w:rsidR="00AC7C40" w:rsidRPr="00B35EA7" w:rsidRDefault="00862761" w:rsidP="00AC7C40">
            <w:pPr>
              <w:ind w:firstLine="151"/>
              <w:jc w:val="center"/>
              <w:rPr>
                <w:i/>
                <w:sz w:val="24"/>
                <w:szCs w:val="24"/>
                <w:lang w:eastAsia="uk-UA"/>
              </w:rPr>
            </w:pPr>
            <w:hyperlink r:id="rId52" w:history="1">
              <w:r w:rsidR="00EA2A6A" w:rsidRPr="00B35EA7">
                <w:rPr>
                  <w:rStyle w:val="ab"/>
                  <w:color w:val="auto"/>
                  <w:sz w:val="24"/>
                  <w:szCs w:val="24"/>
                </w:rPr>
                <w:t>http://popasn-gorsovet.gov.ua/</w:t>
              </w:r>
            </w:hyperlink>
          </w:p>
        </w:tc>
      </w:tr>
      <w:tr w:rsidR="00AC7C40" w:rsidRPr="00AC7C40" w:rsidTr="00AC7C40">
        <w:tc>
          <w:tcPr>
            <w:tcW w:w="5000" w:type="pct"/>
            <w:gridSpan w:val="3"/>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b/>
                <w:sz w:val="24"/>
                <w:szCs w:val="24"/>
                <w:lang w:eastAsia="uk-UA"/>
              </w:rPr>
            </w:pPr>
            <w:r w:rsidRPr="00AC7C40">
              <w:rPr>
                <w:b/>
                <w:sz w:val="24"/>
                <w:szCs w:val="24"/>
                <w:lang w:eastAsia="uk-UA"/>
              </w:rPr>
              <w:t>Нормативні акти, якими регламентується надання адміністративної послуги</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4</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Закони України</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tabs>
                <w:tab w:val="left" w:pos="217"/>
              </w:tabs>
              <w:ind w:firstLine="75"/>
              <w:contextualSpacing/>
              <w:rPr>
                <w:sz w:val="24"/>
                <w:szCs w:val="24"/>
                <w:lang w:eastAsia="uk-UA"/>
              </w:rPr>
            </w:pPr>
            <w:r w:rsidRPr="00AC7C4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5</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Акти Кабінету Міністрів України</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w:t>
            </w:r>
          </w:p>
        </w:tc>
      </w:tr>
      <w:tr w:rsidR="00AC7C40" w:rsidRPr="00AC7C40" w:rsidTr="00AC7C40">
        <w:trPr>
          <w:trHeight w:val="1352"/>
        </w:trPr>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6</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Акти центральних органів виконавчої влади</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spacing w:after="150"/>
              <w:ind w:firstLine="75"/>
              <w:rPr>
                <w:rFonts w:ascii="Calibri" w:hAnsi="Calibri"/>
                <w:sz w:val="24"/>
                <w:szCs w:val="24"/>
                <w:lang w:eastAsia="uk-UA"/>
              </w:rPr>
            </w:pPr>
            <w:r w:rsidRPr="00AC7C40">
              <w:rPr>
                <w:rFonts w:ascii="PT Sans" w:hAnsi="PT Sans" w:cs="Helvetica"/>
                <w:sz w:val="24"/>
                <w:szCs w:val="24"/>
                <w:lang w:eastAsia="uk-UA"/>
              </w:rPr>
              <w:t>Наказ Міністерства юстиції України від 10.06.2016</w:t>
            </w:r>
            <w:r w:rsidRPr="00AC7C40">
              <w:rPr>
                <w:rFonts w:ascii="Calibri" w:hAnsi="Calibri" w:cs="Helvetica"/>
                <w:sz w:val="24"/>
                <w:szCs w:val="24"/>
                <w:lang w:eastAsia="uk-UA"/>
              </w:rPr>
              <w:t xml:space="preserve"> </w:t>
            </w:r>
            <w:r w:rsidRPr="00AC7C40">
              <w:rPr>
                <w:rFonts w:ascii="PT Sans" w:hAnsi="PT Sans" w:cs="Helvetica"/>
                <w:sz w:val="24"/>
                <w:szCs w:val="24"/>
                <w:lang w:eastAsia="uk-UA"/>
              </w:rPr>
              <w:t>№ 1657/5</w:t>
            </w:r>
            <w:r w:rsidRPr="00AC7C40">
              <w:rPr>
                <w:sz w:val="24"/>
                <w:szCs w:val="24"/>
                <w:lang w:eastAsia="uk-UA"/>
              </w:rPr>
              <w:t xml:space="preserve"> «</w:t>
            </w:r>
            <w:r w:rsidRPr="00AC7C40">
              <w:rPr>
                <w:rFonts w:ascii="PT Sans" w:hAnsi="PT Sans" w:cs="Helvetica"/>
                <w:sz w:val="24"/>
                <w:szCs w:val="24"/>
                <w:lang w:eastAsia="uk-UA"/>
              </w:rPr>
              <w:t>Про затвердження Порядку надання відомостей з Єдиного державного реєстру юридичних осіб, фізичних осіб</w:t>
            </w:r>
            <w:r w:rsidRPr="00AC7C40">
              <w:rPr>
                <w:rFonts w:ascii="Calibri" w:hAnsi="Calibri" w:cs="Helvetica"/>
                <w:sz w:val="24"/>
                <w:szCs w:val="24"/>
                <w:lang w:eastAsia="uk-UA"/>
              </w:rPr>
              <w:t xml:space="preserve"> – </w:t>
            </w:r>
            <w:r w:rsidRPr="00AC7C40">
              <w:rPr>
                <w:rFonts w:ascii="PT Sans" w:hAnsi="PT Sans" w:cs="Helvetica"/>
                <w:sz w:val="24"/>
                <w:szCs w:val="24"/>
                <w:lang w:eastAsia="uk-UA"/>
              </w:rPr>
              <w:t xml:space="preserve">підприємців та громадських формувань», </w:t>
            </w:r>
            <w:r w:rsidRPr="00AC7C40">
              <w:rPr>
                <w:sz w:val="24"/>
                <w:szCs w:val="24"/>
                <w:lang w:eastAsia="uk-UA"/>
              </w:rPr>
              <w:t xml:space="preserve">зареєстрований у Міністерстві юстиції України </w:t>
            </w:r>
            <w:r w:rsidRPr="00AC7C40">
              <w:rPr>
                <w:rFonts w:ascii="PT Sans" w:hAnsi="PT Sans" w:cs="Helvetica"/>
                <w:sz w:val="24"/>
                <w:szCs w:val="24"/>
                <w:lang w:eastAsia="uk-UA"/>
              </w:rPr>
              <w:t>10.06.2016 за № 839/28969</w:t>
            </w:r>
          </w:p>
        </w:tc>
      </w:tr>
      <w:tr w:rsidR="00AC7C40" w:rsidRPr="00AC7C40" w:rsidTr="00AC7C40">
        <w:tc>
          <w:tcPr>
            <w:tcW w:w="5000" w:type="pct"/>
            <w:gridSpan w:val="3"/>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b/>
                <w:sz w:val="24"/>
                <w:szCs w:val="24"/>
                <w:lang w:eastAsia="uk-UA"/>
              </w:rPr>
            </w:pPr>
            <w:r w:rsidRPr="00AC7C40">
              <w:rPr>
                <w:b/>
                <w:sz w:val="24"/>
                <w:szCs w:val="24"/>
                <w:lang w:eastAsia="uk-UA"/>
              </w:rPr>
              <w:t>Умови отримання адміністративної послуги</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7</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Підстава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ind w:firstLine="217"/>
              <w:rPr>
                <w:sz w:val="24"/>
                <w:szCs w:val="24"/>
                <w:lang w:eastAsia="uk-UA"/>
              </w:rPr>
            </w:pPr>
            <w:r w:rsidRPr="00AC7C40">
              <w:rPr>
                <w:sz w:val="24"/>
                <w:szCs w:val="24"/>
                <w:lang w:eastAsia="uk-UA"/>
              </w:rPr>
              <w:t>Запит фізичної особи або юридичної особи, які бажають отримати документи з реєстраційної справи юридичних осіб, фізичних осіб – підприємців та громадських формувань, або уповноваженої особи (далі – заявник)</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8</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Вичерпний перелік 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tabs>
                <w:tab w:val="left" w:pos="0"/>
              </w:tabs>
              <w:ind w:firstLine="215"/>
              <w:contextualSpacing/>
              <w:rPr>
                <w:color w:val="000000"/>
                <w:sz w:val="24"/>
                <w:szCs w:val="24"/>
                <w:lang w:eastAsia="uk-UA"/>
              </w:rPr>
            </w:pPr>
            <w:r w:rsidRPr="00AC7C40">
              <w:rPr>
                <w:color w:val="000000"/>
                <w:sz w:val="24"/>
                <w:szCs w:val="24"/>
                <w:lang w:eastAsia="uk-UA"/>
              </w:rPr>
              <w:t>Запит про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p w:rsidR="00AC7C40" w:rsidRPr="00AC7C40" w:rsidRDefault="00AC7C40" w:rsidP="00AC7C40">
            <w:pPr>
              <w:tabs>
                <w:tab w:val="left" w:pos="217"/>
              </w:tabs>
              <w:ind w:firstLine="215"/>
              <w:contextualSpacing/>
              <w:rPr>
                <w:color w:val="000000"/>
                <w:sz w:val="24"/>
                <w:szCs w:val="24"/>
                <w:lang w:eastAsia="uk-UA"/>
              </w:rPr>
            </w:pPr>
            <w:r w:rsidRPr="00AC7C40">
              <w:rPr>
                <w:color w:val="000000"/>
                <w:sz w:val="24"/>
                <w:szCs w:val="24"/>
                <w:lang w:eastAsia="uk-UA"/>
              </w:rPr>
              <w:t xml:space="preserve"> документ, що підтверджує внесення плати за отримання відповідних відомостей</w:t>
            </w:r>
            <w:r w:rsidRPr="00AC7C40">
              <w:rPr>
                <w:sz w:val="24"/>
                <w:szCs w:val="24"/>
                <w:lang w:eastAsia="uk-UA"/>
              </w:rPr>
              <w:t xml:space="preserve"> або відомості про сплату (номер квитанції) для перевірки на сайті </w:t>
            </w:r>
            <w:r w:rsidRPr="00AC7C40">
              <w:rPr>
                <w:sz w:val="24"/>
                <w:szCs w:val="24"/>
                <w:lang w:val="en-US" w:eastAsia="uk-UA"/>
              </w:rPr>
              <w:t>check</w:t>
            </w:r>
            <w:r w:rsidRPr="00AC7C40">
              <w:rPr>
                <w:sz w:val="24"/>
                <w:szCs w:val="24"/>
                <w:lang w:eastAsia="uk-UA"/>
              </w:rPr>
              <w:t>.</w:t>
            </w:r>
            <w:proofErr w:type="spellStart"/>
            <w:r w:rsidRPr="00AC7C40">
              <w:rPr>
                <w:sz w:val="24"/>
                <w:szCs w:val="24"/>
                <w:lang w:val="en-US" w:eastAsia="uk-UA"/>
              </w:rPr>
              <w:t>gov</w:t>
            </w:r>
            <w:proofErr w:type="spellEnd"/>
            <w:r w:rsidRPr="00AC7C40">
              <w:rPr>
                <w:sz w:val="24"/>
                <w:szCs w:val="24"/>
                <w:lang w:eastAsia="uk-UA"/>
              </w:rPr>
              <w:t>.</w:t>
            </w:r>
            <w:proofErr w:type="spellStart"/>
            <w:r w:rsidRPr="00AC7C40">
              <w:rPr>
                <w:sz w:val="24"/>
                <w:szCs w:val="24"/>
                <w:lang w:val="en-US" w:eastAsia="uk-UA"/>
              </w:rPr>
              <w:t>ua</w:t>
            </w:r>
            <w:proofErr w:type="spellEnd"/>
            <w:r w:rsidRPr="00AC7C40">
              <w:rPr>
                <w:sz w:val="24"/>
                <w:szCs w:val="24"/>
                <w:lang w:eastAsia="uk-UA"/>
              </w:rPr>
              <w:t>.</w:t>
            </w:r>
          </w:p>
          <w:p w:rsidR="00AC7C40" w:rsidRPr="00AC7C40" w:rsidRDefault="00AC7C40" w:rsidP="00AC7C40">
            <w:pPr>
              <w:ind w:firstLine="217"/>
              <w:rPr>
                <w:color w:val="000000"/>
                <w:sz w:val="24"/>
                <w:szCs w:val="24"/>
                <w:lang w:eastAsia="uk-UA"/>
              </w:rPr>
            </w:pPr>
            <w:r w:rsidRPr="00AC7C40">
              <w:rPr>
                <w:color w:val="000000"/>
                <w:sz w:val="24"/>
                <w:szCs w:val="24"/>
                <w:lang w:eastAsia="uk-UA"/>
              </w:rPr>
              <w:lastRenderedPageBreak/>
              <w:t>Під час прийняття запиту заявник пред’являє заявник пред’являє паспорт громадянина України або інший документ, що посвідчує особу, передбачений </w:t>
            </w:r>
            <w:hyperlink r:id="rId53" w:tgtFrame="_blank" w:history="1">
              <w:r w:rsidRPr="00AC7C40">
                <w:rPr>
                  <w:color w:val="000000"/>
                  <w:sz w:val="24"/>
                  <w:szCs w:val="24"/>
                  <w:u w:val="single"/>
                  <w:lang w:eastAsia="uk-UA"/>
                </w:rPr>
                <w:t>Законом України</w:t>
              </w:r>
            </w:hyperlink>
            <w:r w:rsidRPr="00AC7C40">
              <w:rPr>
                <w:color w:val="000000"/>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p w:rsidR="00AC7C40" w:rsidRPr="00AC7C40" w:rsidRDefault="00AC7C40" w:rsidP="00AC7C40">
            <w:pPr>
              <w:ind w:firstLine="217"/>
              <w:rPr>
                <w:color w:val="000000"/>
                <w:sz w:val="24"/>
                <w:szCs w:val="24"/>
                <w:lang w:eastAsia="uk-UA"/>
              </w:rPr>
            </w:pPr>
            <w:r w:rsidRPr="00AC7C40">
              <w:rPr>
                <w:color w:val="000000"/>
                <w:sz w:val="24"/>
                <w:szCs w:val="24"/>
                <w:lang w:eastAsia="uk-UA"/>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AC7C40" w:rsidRPr="00AC7C40" w:rsidRDefault="00AC7C40" w:rsidP="00AC7C40">
            <w:pPr>
              <w:ind w:firstLine="215"/>
              <w:rPr>
                <w:color w:val="000000"/>
                <w:sz w:val="24"/>
                <w:szCs w:val="24"/>
                <w:lang w:eastAsia="uk-UA"/>
              </w:rPr>
            </w:pPr>
            <w:r w:rsidRPr="00AC7C40">
              <w:rPr>
                <w:color w:val="000000"/>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lastRenderedPageBreak/>
              <w:t>9</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Порядок та спосіб подання 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ind w:firstLine="217"/>
              <w:rPr>
                <w:color w:val="000000"/>
                <w:sz w:val="24"/>
                <w:szCs w:val="24"/>
              </w:rPr>
            </w:pPr>
            <w:r w:rsidRPr="00AC7C40">
              <w:rPr>
                <w:color w:val="000000"/>
                <w:sz w:val="24"/>
                <w:szCs w:val="24"/>
              </w:rPr>
              <w:t>1. У паперовій формі запит подається заявником особисто.</w:t>
            </w:r>
          </w:p>
          <w:p w:rsidR="00AC7C40" w:rsidRPr="00AC7C40" w:rsidRDefault="00AC7C40" w:rsidP="00AC7C40">
            <w:pPr>
              <w:tabs>
                <w:tab w:val="left" w:pos="256"/>
              </w:tabs>
              <w:ind w:firstLine="217"/>
              <w:rPr>
                <w:color w:val="000000"/>
                <w:sz w:val="24"/>
                <w:szCs w:val="24"/>
                <w:lang w:eastAsia="uk-UA"/>
              </w:rPr>
            </w:pPr>
            <w:r w:rsidRPr="00AC7C40">
              <w:rPr>
                <w:color w:val="000000"/>
                <w:sz w:val="24"/>
                <w:szCs w:val="24"/>
              </w:rPr>
              <w:t xml:space="preserve">2. В </w:t>
            </w:r>
            <w:r w:rsidRPr="00AC7C40">
              <w:rPr>
                <w:color w:val="000000"/>
                <w:sz w:val="24"/>
                <w:szCs w:val="24"/>
                <w:lang w:eastAsia="uk-UA"/>
              </w:rPr>
              <w:t xml:space="preserve">електронній формі запит подається </w:t>
            </w:r>
            <w:r w:rsidRPr="00AC7C40">
              <w:rPr>
                <w:color w:val="000000"/>
                <w:sz w:val="24"/>
                <w:szCs w:val="24"/>
              </w:rPr>
              <w:t>через портал електронних сервісів виключно за умови реєстрації користувача на відповідному порталі</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10</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Платність (безоплатність)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ind w:firstLine="217"/>
              <w:rPr>
                <w:color w:val="000000"/>
                <w:sz w:val="24"/>
                <w:szCs w:val="24"/>
              </w:rPr>
            </w:pPr>
            <w:r w:rsidRPr="00AC7C40">
              <w:rPr>
                <w:color w:val="000000"/>
                <w:sz w:val="24"/>
                <w:szCs w:val="24"/>
                <w:lang w:eastAsia="uk-UA"/>
              </w:rPr>
              <w:t xml:space="preserve">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паперовій формі справляється плата в розмірі </w:t>
            </w:r>
            <w:r w:rsidRPr="00AC7C40">
              <w:rPr>
                <w:color w:val="000000"/>
                <w:sz w:val="24"/>
                <w:szCs w:val="24"/>
              </w:rPr>
              <w:t xml:space="preserve">0,07 </w:t>
            </w:r>
            <w:r w:rsidRPr="00AC7C40">
              <w:rPr>
                <w:color w:val="000000"/>
                <w:sz w:val="24"/>
                <w:szCs w:val="24"/>
                <w:lang w:eastAsia="uk-UA"/>
              </w:rPr>
              <w:t>прожиткового мінімуму для працездатних осіб</w:t>
            </w:r>
            <w:r w:rsidRPr="00AC7C40">
              <w:rPr>
                <w:color w:val="000000"/>
                <w:sz w:val="24"/>
                <w:szCs w:val="24"/>
              </w:rPr>
              <w:t xml:space="preserve">. </w:t>
            </w:r>
          </w:p>
          <w:p w:rsidR="00AC7C40" w:rsidRPr="00AC7C40" w:rsidRDefault="00AC7C40" w:rsidP="00AC7C40">
            <w:pPr>
              <w:ind w:firstLine="217"/>
              <w:rPr>
                <w:color w:val="000000"/>
                <w:sz w:val="24"/>
                <w:szCs w:val="24"/>
              </w:rPr>
            </w:pPr>
            <w:r w:rsidRPr="00AC7C40">
              <w:rPr>
                <w:color w:val="000000"/>
                <w:sz w:val="24"/>
                <w:szCs w:val="24"/>
                <w:lang w:eastAsia="uk-UA"/>
              </w:rPr>
              <w:t xml:space="preserve">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електронній формі справляється плата в розмірі 75 відсотків плати, </w:t>
            </w:r>
            <w:r w:rsidRPr="00AC7C40">
              <w:rPr>
                <w:color w:val="000000"/>
                <w:sz w:val="24"/>
                <w:szCs w:val="24"/>
              </w:rPr>
              <w:t xml:space="preserve">встановленої за надання </w:t>
            </w:r>
            <w:r w:rsidRPr="00AC7C40">
              <w:rPr>
                <w:color w:val="000000"/>
                <w:sz w:val="24"/>
                <w:szCs w:val="24"/>
                <w:lang w:eastAsia="uk-UA"/>
              </w:rPr>
              <w:t>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r w:rsidRPr="00AC7C40">
              <w:rPr>
                <w:color w:val="000000"/>
                <w:sz w:val="24"/>
                <w:szCs w:val="24"/>
              </w:rPr>
              <w:t xml:space="preserve"> в паперовій формі.</w:t>
            </w:r>
          </w:p>
          <w:p w:rsidR="00AC7C40" w:rsidRPr="00AC7C40" w:rsidRDefault="00AC7C40" w:rsidP="00AC7C40">
            <w:pPr>
              <w:ind w:firstLine="217"/>
              <w:rPr>
                <w:color w:val="000000"/>
                <w:sz w:val="24"/>
                <w:szCs w:val="24"/>
                <w:lang w:eastAsia="uk-UA"/>
              </w:rPr>
            </w:pPr>
            <w:r w:rsidRPr="00AC7C40">
              <w:rPr>
                <w:color w:val="000000"/>
                <w:sz w:val="24"/>
                <w:szCs w:val="24"/>
                <w:lang w:eastAsia="uk-UA"/>
              </w:rPr>
              <w:t xml:space="preserve">Плата справляється </w:t>
            </w:r>
            <w:r w:rsidRPr="00AC7C40">
              <w:rPr>
                <w:color w:val="000000"/>
                <w:sz w:val="24"/>
                <w:szCs w:val="24"/>
              </w:rPr>
              <w:t>у відповідному розмірі від прожиткового мінімуму для працездатних осіб, встановленому</w:t>
            </w:r>
            <w:r w:rsidRPr="00AC7C40">
              <w:rPr>
                <w:color w:val="000000"/>
                <w:sz w:val="24"/>
                <w:szCs w:val="24"/>
                <w:lang w:eastAsia="uk-UA"/>
              </w:rPr>
              <w:t xml:space="preserve"> законом на                       01 січня календарного року, в якому подається запит про надання документів, що містяться в реєстраційній справі, та округлюється до найближчих 10 гривень</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11</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Строк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ind w:firstLine="217"/>
              <w:rPr>
                <w:sz w:val="24"/>
                <w:szCs w:val="24"/>
                <w:lang w:eastAsia="uk-UA"/>
              </w:rPr>
            </w:pPr>
            <w:r w:rsidRPr="00AC7C40">
              <w:rPr>
                <w:color w:val="000000"/>
                <w:sz w:val="24"/>
                <w:szCs w:val="24"/>
                <w:lang w:eastAsia="uk-UA"/>
              </w:rPr>
              <w:t>Протягом 24 годин після надходження запиту, крім вихідних та святкових днів</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12</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Перелік підстав для відмови у наданні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tabs>
                <w:tab w:val="left" w:pos="217"/>
              </w:tabs>
              <w:spacing w:before="100" w:beforeAutospacing="1" w:after="100" w:afterAutospacing="1"/>
              <w:ind w:firstLine="217"/>
              <w:contextualSpacing/>
              <w:rPr>
                <w:sz w:val="24"/>
                <w:szCs w:val="24"/>
                <w:lang w:eastAsia="uk-UA"/>
              </w:rPr>
            </w:pPr>
            <w:r w:rsidRPr="00AC7C40">
              <w:rPr>
                <w:sz w:val="24"/>
                <w:szCs w:val="24"/>
                <w:lang w:eastAsia="uk-UA"/>
              </w:rPr>
              <w:t>Не подано документ, що підтверджує внесення плати за отримання відповідних відомостей або плата внесена не в повному обсязі</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13</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Результат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tabs>
                <w:tab w:val="left" w:pos="217"/>
              </w:tabs>
              <w:ind w:firstLine="217"/>
              <w:contextualSpacing/>
              <w:rPr>
                <w:sz w:val="24"/>
                <w:szCs w:val="24"/>
                <w:lang w:eastAsia="uk-UA"/>
              </w:rPr>
            </w:pPr>
            <w:r w:rsidRPr="00AC7C40">
              <w:rPr>
                <w:sz w:val="24"/>
                <w:szCs w:val="24"/>
                <w:lang w:eastAsia="uk-UA"/>
              </w:rPr>
              <w:t>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14</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Способи отримання відповіді (результату)</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ind w:firstLine="217"/>
              <w:rPr>
                <w:sz w:val="24"/>
                <w:szCs w:val="24"/>
                <w:lang w:eastAsia="uk-UA"/>
              </w:rPr>
            </w:pPr>
            <w:r w:rsidRPr="00AC7C40">
              <w:rPr>
                <w:sz w:val="24"/>
                <w:szCs w:val="24"/>
                <w:lang w:eastAsia="uk-UA"/>
              </w:rPr>
              <w:t>У такий самий спосіб, у який подано запит</w:t>
            </w:r>
          </w:p>
        </w:tc>
      </w:tr>
    </w:tbl>
    <w:p w:rsidR="00B35EA7" w:rsidRPr="003D79D2" w:rsidRDefault="00B35EA7" w:rsidP="00B35EA7">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AC7C40" w:rsidRPr="00AC7C40" w:rsidRDefault="00AC7C40" w:rsidP="00AC7C40">
      <w:pPr>
        <w:rPr>
          <w:color w:val="FF0000"/>
          <w:sz w:val="24"/>
          <w:szCs w:val="24"/>
          <w:lang w:eastAsia="uk-UA"/>
        </w:rPr>
      </w:pPr>
    </w:p>
    <w:p w:rsidR="00AC7C40" w:rsidRDefault="00AC7C40" w:rsidP="00AC7C40">
      <w:pPr>
        <w:jc w:val="center"/>
        <w:rPr>
          <w:b/>
          <w:color w:val="000000"/>
          <w:sz w:val="24"/>
          <w:szCs w:val="24"/>
          <w:lang w:eastAsia="uk-UA"/>
        </w:rPr>
      </w:pPr>
    </w:p>
    <w:p w:rsidR="00EA2A6A" w:rsidRDefault="00EA2A6A" w:rsidP="00AC7C40">
      <w:pPr>
        <w:jc w:val="center"/>
        <w:rPr>
          <w:b/>
          <w:color w:val="000000"/>
          <w:sz w:val="24"/>
          <w:szCs w:val="24"/>
          <w:lang w:eastAsia="uk-UA"/>
        </w:rPr>
      </w:pPr>
    </w:p>
    <w:p w:rsidR="00EA2A6A" w:rsidRDefault="00EA2A6A" w:rsidP="00AC7C40">
      <w:pPr>
        <w:jc w:val="center"/>
        <w:rPr>
          <w:b/>
          <w:color w:val="000000"/>
          <w:sz w:val="24"/>
          <w:szCs w:val="24"/>
          <w:lang w:eastAsia="uk-UA"/>
        </w:rPr>
      </w:pPr>
    </w:p>
    <w:p w:rsidR="00EA2A6A" w:rsidRDefault="00EA2A6A" w:rsidP="00AC7C40">
      <w:pPr>
        <w:jc w:val="center"/>
        <w:rPr>
          <w:b/>
          <w:color w:val="000000"/>
          <w:sz w:val="24"/>
          <w:szCs w:val="24"/>
          <w:lang w:eastAsia="uk-UA"/>
        </w:rPr>
      </w:pPr>
    </w:p>
    <w:p w:rsidR="00AC7C40" w:rsidRPr="00AC7C40" w:rsidRDefault="00AC7C40" w:rsidP="00AC7C40">
      <w:pPr>
        <w:jc w:val="center"/>
        <w:rPr>
          <w:b/>
          <w:color w:val="000000"/>
          <w:sz w:val="24"/>
          <w:szCs w:val="24"/>
          <w:lang w:eastAsia="uk-UA"/>
        </w:rPr>
      </w:pPr>
      <w:r w:rsidRPr="00AC7C40">
        <w:rPr>
          <w:b/>
          <w:color w:val="000000"/>
          <w:sz w:val="24"/>
          <w:szCs w:val="24"/>
          <w:lang w:eastAsia="uk-UA"/>
        </w:rPr>
        <w:t xml:space="preserve">ІНФОРМАЦІЙНА КАРТКА </w:t>
      </w:r>
      <w:r>
        <w:rPr>
          <w:b/>
          <w:color w:val="000000"/>
          <w:sz w:val="24"/>
          <w:szCs w:val="24"/>
          <w:lang w:eastAsia="uk-UA"/>
        </w:rPr>
        <w:t>№</w:t>
      </w:r>
      <w:r w:rsidR="00B35EA7">
        <w:rPr>
          <w:b/>
          <w:color w:val="000000"/>
          <w:sz w:val="24"/>
          <w:szCs w:val="24"/>
          <w:lang w:eastAsia="uk-UA"/>
        </w:rPr>
        <w:t xml:space="preserve"> </w:t>
      </w:r>
      <w:r>
        <w:rPr>
          <w:b/>
          <w:color w:val="000000"/>
          <w:sz w:val="24"/>
          <w:szCs w:val="24"/>
          <w:lang w:eastAsia="uk-UA"/>
        </w:rPr>
        <w:t>22</w:t>
      </w:r>
    </w:p>
    <w:p w:rsidR="00AC7C40" w:rsidRPr="00AC7C40" w:rsidRDefault="00AC7C40" w:rsidP="00AC7C40">
      <w:pPr>
        <w:tabs>
          <w:tab w:val="left" w:pos="3969"/>
        </w:tabs>
        <w:jc w:val="center"/>
        <w:rPr>
          <w:b/>
          <w:color w:val="000000"/>
          <w:sz w:val="24"/>
          <w:szCs w:val="24"/>
          <w:lang w:eastAsia="uk-UA"/>
        </w:rPr>
      </w:pPr>
      <w:r w:rsidRPr="00AC7C40">
        <w:rPr>
          <w:b/>
          <w:color w:val="000000"/>
          <w:sz w:val="24"/>
          <w:szCs w:val="24"/>
          <w:lang w:eastAsia="uk-UA"/>
        </w:rPr>
        <w:t>адміністративної послуги з виправлення помилок, допущених у відомостях Єдиного державного реєстру юридичних осіб, фізичних осіб – підприємців та громадських формувань</w:t>
      </w:r>
    </w:p>
    <w:p w:rsidR="00DF62DE" w:rsidRPr="00D96E17" w:rsidRDefault="00DF62DE" w:rsidP="00DF62DE">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AC7C40" w:rsidRPr="00AC7C40" w:rsidRDefault="00DF62DE" w:rsidP="00DF62DE">
      <w:pPr>
        <w:ind w:left="-567"/>
        <w:jc w:val="center"/>
        <w:rPr>
          <w:sz w:val="20"/>
          <w:szCs w:val="20"/>
          <w:lang w:eastAsia="uk-UA"/>
        </w:rPr>
      </w:pPr>
      <w:r w:rsidRPr="00AC7C40">
        <w:rPr>
          <w:sz w:val="20"/>
          <w:szCs w:val="20"/>
          <w:lang w:eastAsia="uk-UA"/>
        </w:rPr>
        <w:t xml:space="preserve"> </w:t>
      </w:r>
      <w:r w:rsidR="00AC7C40" w:rsidRPr="00AC7C40">
        <w:rPr>
          <w:sz w:val="20"/>
          <w:szCs w:val="20"/>
          <w:lang w:eastAsia="uk-UA"/>
        </w:rPr>
        <w:t>(найменування суб’єкта надання адміністративної послуги та/або центру надання адміністративних послуг)</w:t>
      </w:r>
    </w:p>
    <w:p w:rsidR="00AC7C40" w:rsidRPr="00AC7C40" w:rsidRDefault="00AC7C40" w:rsidP="00AC7C40">
      <w:pPr>
        <w:jc w:val="center"/>
        <w:rPr>
          <w:sz w:val="24"/>
          <w:szCs w:val="24"/>
          <w:lang w:eastAsia="uk-UA"/>
        </w:rPr>
      </w:pPr>
      <w:r w:rsidRPr="00AC7C40">
        <w:rPr>
          <w:lang w:eastAsia="uk-UA"/>
        </w:rPr>
        <w:t xml:space="preserve"> </w:t>
      </w: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42"/>
        <w:gridCol w:w="3008"/>
        <w:gridCol w:w="7186"/>
      </w:tblGrid>
      <w:tr w:rsidR="00AC7C40" w:rsidRPr="00AC7C40" w:rsidTr="00AC7C40">
        <w:tc>
          <w:tcPr>
            <w:tcW w:w="5000" w:type="pct"/>
            <w:gridSpan w:val="3"/>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b/>
                <w:sz w:val="24"/>
                <w:szCs w:val="24"/>
                <w:lang w:eastAsia="uk-UA"/>
              </w:rPr>
            </w:pPr>
            <w:r w:rsidRPr="00AC7C40">
              <w:rPr>
                <w:b/>
                <w:sz w:val="24"/>
                <w:szCs w:val="24"/>
                <w:lang w:eastAsia="uk-UA"/>
              </w:rPr>
              <w:t xml:space="preserve">Інформація про суб’єкта надання адміністративної послуги </w:t>
            </w:r>
          </w:p>
          <w:p w:rsidR="00AC7C40" w:rsidRPr="00AC7C40" w:rsidRDefault="00AC7C40" w:rsidP="00AC7C40">
            <w:pPr>
              <w:jc w:val="center"/>
              <w:rPr>
                <w:b/>
                <w:sz w:val="24"/>
                <w:szCs w:val="24"/>
                <w:lang w:eastAsia="uk-UA"/>
              </w:rPr>
            </w:pPr>
            <w:r w:rsidRPr="00AC7C40">
              <w:rPr>
                <w:b/>
                <w:sz w:val="24"/>
                <w:szCs w:val="24"/>
                <w:lang w:eastAsia="uk-UA"/>
              </w:rPr>
              <w:t>та/або центру надання адміністративних послуг</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1</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rPr>
                <w:sz w:val="24"/>
                <w:szCs w:val="24"/>
                <w:lang w:eastAsia="uk-UA"/>
              </w:rPr>
            </w:pPr>
            <w:r w:rsidRPr="00AC7C40">
              <w:rPr>
                <w:sz w:val="24"/>
                <w:szCs w:val="24"/>
                <w:lang w:eastAsia="uk-UA"/>
              </w:rPr>
              <w:t xml:space="preserve">Місцезнаходження </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B35EA7" w:rsidP="00B35EA7">
            <w:pPr>
              <w:rPr>
                <w:i/>
                <w:sz w:val="24"/>
                <w:szCs w:val="24"/>
                <w:lang w:eastAsia="uk-UA"/>
              </w:rPr>
            </w:pPr>
            <w:r>
              <w:rPr>
                <w:sz w:val="24"/>
                <w:szCs w:val="24"/>
              </w:rPr>
              <w:t>93300</w:t>
            </w:r>
            <w:r w:rsidR="00AC7C40" w:rsidRPr="00AC7C40">
              <w:rPr>
                <w:sz w:val="24"/>
                <w:szCs w:val="24"/>
              </w:rPr>
              <w:t xml:space="preserve"> Україна, Луганська область, м. Попасна, вул. Миру, 151</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2</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rPr>
                <w:sz w:val="24"/>
                <w:szCs w:val="24"/>
                <w:lang w:eastAsia="uk-UA"/>
              </w:rPr>
            </w:pPr>
            <w:r w:rsidRPr="00AC7C40">
              <w:rPr>
                <w:sz w:val="24"/>
                <w:szCs w:val="24"/>
                <w:lang w:eastAsia="uk-UA"/>
              </w:rPr>
              <w:t xml:space="preserve">Інформація щодо режиму роботи </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B35EA7" w:rsidRDefault="00AC7C40" w:rsidP="00AC7C40">
            <w:pPr>
              <w:ind w:firstLine="151"/>
              <w:rPr>
                <w:i/>
                <w:sz w:val="24"/>
                <w:szCs w:val="24"/>
                <w:lang w:eastAsia="uk-UA"/>
              </w:rPr>
            </w:pPr>
            <w:r w:rsidRPr="00B35EA7">
              <w:rPr>
                <w:sz w:val="24"/>
                <w:szCs w:val="24"/>
              </w:rPr>
              <w:t>Понеділок: з 08:00 до 17:00; вівторок: з 08:00 до 20:00; середа з 08:00 до 17:00; четвер з 08:00 до 17:00; п’ятниця з 08:00 до 16:00</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3</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rPr>
                <w:sz w:val="24"/>
                <w:szCs w:val="24"/>
                <w:lang w:eastAsia="uk-UA"/>
              </w:rPr>
            </w:pPr>
            <w:r w:rsidRPr="00AC7C40">
              <w:rPr>
                <w:sz w:val="24"/>
                <w:szCs w:val="24"/>
                <w:lang w:eastAsia="uk-UA"/>
              </w:rPr>
              <w:t xml:space="preserve">Телефон/факс (довідки), адреса електронної пошти та веб-сайт </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B35EA7" w:rsidRDefault="00AC7C40" w:rsidP="00AC7C40">
            <w:pPr>
              <w:jc w:val="center"/>
              <w:rPr>
                <w:sz w:val="24"/>
                <w:szCs w:val="24"/>
                <w:lang w:eastAsia="ru-RU"/>
              </w:rPr>
            </w:pPr>
            <w:r w:rsidRPr="00B35EA7">
              <w:rPr>
                <w:sz w:val="24"/>
                <w:szCs w:val="24"/>
                <w:lang w:eastAsia="ru-RU"/>
              </w:rPr>
              <w:t>(06474) - 3-27-88</w:t>
            </w:r>
          </w:p>
          <w:p w:rsidR="00AC7C40" w:rsidRPr="00B35EA7" w:rsidRDefault="00862761" w:rsidP="00AC7C40">
            <w:pPr>
              <w:jc w:val="center"/>
              <w:rPr>
                <w:sz w:val="24"/>
                <w:szCs w:val="24"/>
                <w:u w:val="single"/>
                <w:lang w:eastAsia="ru-RU"/>
              </w:rPr>
            </w:pPr>
            <w:hyperlink r:id="rId54" w:history="1">
              <w:r w:rsidR="00AC7C40" w:rsidRPr="00B35EA7">
                <w:rPr>
                  <w:sz w:val="24"/>
                  <w:szCs w:val="24"/>
                  <w:u w:val="single"/>
                  <w:lang w:eastAsia="ru-RU"/>
                </w:rPr>
                <w:t>popasna-cnap@ukr.net</w:t>
              </w:r>
            </w:hyperlink>
          </w:p>
          <w:p w:rsidR="00AC7C40" w:rsidRPr="00B35EA7" w:rsidRDefault="00862761" w:rsidP="00AC7C40">
            <w:pPr>
              <w:ind w:firstLine="151"/>
              <w:jc w:val="center"/>
              <w:rPr>
                <w:i/>
                <w:sz w:val="24"/>
                <w:szCs w:val="24"/>
                <w:lang w:eastAsia="uk-UA"/>
              </w:rPr>
            </w:pPr>
            <w:hyperlink r:id="rId55" w:history="1">
              <w:r w:rsidR="00EA2A6A" w:rsidRPr="00B35EA7">
                <w:rPr>
                  <w:rStyle w:val="ab"/>
                  <w:color w:val="auto"/>
                  <w:sz w:val="24"/>
                  <w:szCs w:val="24"/>
                </w:rPr>
                <w:t>http://popasn-gorsovet.gov.ua/</w:t>
              </w:r>
            </w:hyperlink>
          </w:p>
        </w:tc>
      </w:tr>
      <w:tr w:rsidR="00AC7C40" w:rsidRPr="00AC7C40" w:rsidTr="00AC7C40">
        <w:tc>
          <w:tcPr>
            <w:tcW w:w="5000" w:type="pct"/>
            <w:gridSpan w:val="3"/>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b/>
                <w:sz w:val="24"/>
                <w:szCs w:val="24"/>
                <w:lang w:eastAsia="uk-UA"/>
              </w:rPr>
            </w:pPr>
            <w:r w:rsidRPr="00AC7C40">
              <w:rPr>
                <w:b/>
                <w:sz w:val="24"/>
                <w:szCs w:val="24"/>
                <w:lang w:eastAsia="uk-UA"/>
              </w:rPr>
              <w:t>Нормативні акти, якими регламентується надання адміністративної послуги</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4</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Закони України</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tabs>
                <w:tab w:val="left" w:pos="217"/>
              </w:tabs>
              <w:ind w:firstLine="75"/>
              <w:contextualSpacing/>
              <w:rPr>
                <w:sz w:val="24"/>
                <w:szCs w:val="24"/>
                <w:lang w:eastAsia="uk-UA"/>
              </w:rPr>
            </w:pPr>
            <w:r w:rsidRPr="00AC7C4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5</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Акти Кабінету Міністрів України</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 xml:space="preserve"> –</w:t>
            </w:r>
          </w:p>
        </w:tc>
      </w:tr>
      <w:tr w:rsidR="00AC7C40" w:rsidRPr="00AC7C40" w:rsidTr="00AC7C40">
        <w:trPr>
          <w:trHeight w:val="1352"/>
        </w:trPr>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6</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Акти центральних органів виконавчої влади</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spacing w:after="150"/>
              <w:ind w:firstLine="75"/>
              <w:rPr>
                <w:rFonts w:ascii="Calibri" w:hAnsi="Calibri"/>
                <w:sz w:val="24"/>
                <w:szCs w:val="24"/>
                <w:lang w:eastAsia="uk-UA"/>
              </w:rPr>
            </w:pPr>
            <w:r w:rsidRPr="00AC7C40">
              <w:rPr>
                <w:rFonts w:ascii="Calibri" w:hAnsi="Calibri"/>
                <w:sz w:val="24"/>
                <w:szCs w:val="24"/>
                <w:lang w:eastAsia="uk-UA"/>
              </w:rPr>
              <w:t>–</w:t>
            </w:r>
          </w:p>
        </w:tc>
      </w:tr>
      <w:tr w:rsidR="00AC7C40" w:rsidRPr="00AC7C40" w:rsidTr="00AC7C40">
        <w:tc>
          <w:tcPr>
            <w:tcW w:w="5000" w:type="pct"/>
            <w:gridSpan w:val="3"/>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b/>
                <w:sz w:val="24"/>
                <w:szCs w:val="24"/>
                <w:lang w:eastAsia="uk-UA"/>
              </w:rPr>
            </w:pPr>
            <w:r w:rsidRPr="00AC7C40">
              <w:rPr>
                <w:b/>
                <w:sz w:val="24"/>
                <w:szCs w:val="24"/>
                <w:lang w:eastAsia="uk-UA"/>
              </w:rPr>
              <w:t>Умови отримання адміністративної послуги</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7</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Підстава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ind w:firstLine="217"/>
              <w:rPr>
                <w:sz w:val="24"/>
                <w:szCs w:val="24"/>
                <w:lang w:eastAsia="uk-UA"/>
              </w:rPr>
            </w:pPr>
            <w:r w:rsidRPr="00AC7C40">
              <w:rPr>
                <w:sz w:val="24"/>
                <w:szCs w:val="24"/>
                <w:lang w:eastAsia="uk-UA"/>
              </w:rPr>
              <w:t>Повідомлення фізичної особи – підприємця або юридичної особи, які бажають виправити помилки, допущені у відомостях Єдиного державного реєстру юридичних осіб, фізичних осіб – підприємців та громадських формувань, або уповноваженої особи (далі – заявник)</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8</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Вичерпний перелік 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tabs>
                <w:tab w:val="left" w:pos="0"/>
              </w:tabs>
              <w:ind w:firstLine="215"/>
              <w:contextualSpacing/>
              <w:rPr>
                <w:sz w:val="24"/>
                <w:szCs w:val="24"/>
                <w:lang w:eastAsia="uk-UA"/>
              </w:rPr>
            </w:pPr>
            <w:r w:rsidRPr="00AC7C40">
              <w:rPr>
                <w:sz w:val="24"/>
                <w:szCs w:val="24"/>
                <w:lang w:eastAsia="uk-UA"/>
              </w:rPr>
              <w:t>Письмове повідомлення заявника про виявлення у відомостях Єдиного державного реєстру юридичних осіб, фізичних осіб – підприємців та громадських формувань помилки (описки, друкарської, граматичної, арифметичної помилки);</w:t>
            </w:r>
          </w:p>
          <w:p w:rsidR="00AC7C40" w:rsidRPr="00AC7C40" w:rsidRDefault="00AC7C40" w:rsidP="00AC7C40">
            <w:pPr>
              <w:tabs>
                <w:tab w:val="left" w:pos="217"/>
              </w:tabs>
              <w:ind w:firstLine="215"/>
              <w:contextualSpacing/>
              <w:rPr>
                <w:sz w:val="24"/>
                <w:szCs w:val="24"/>
                <w:lang w:eastAsia="uk-UA"/>
              </w:rPr>
            </w:pPr>
            <w:r w:rsidRPr="00AC7C40">
              <w:rPr>
                <w:sz w:val="24"/>
                <w:szCs w:val="24"/>
                <w:lang w:eastAsia="uk-UA"/>
              </w:rPr>
              <w:t xml:space="preserve">документ, що підтверджує внесення плати за виправлення помилки – у разі допущення її не з вини суб’єкта державної реєстрації або відомості про сплату (номер квитанції) для перевірки на сайті </w:t>
            </w:r>
            <w:r w:rsidRPr="00AC7C40">
              <w:rPr>
                <w:sz w:val="24"/>
                <w:szCs w:val="24"/>
                <w:lang w:val="en-US" w:eastAsia="uk-UA"/>
              </w:rPr>
              <w:t>check</w:t>
            </w:r>
            <w:r w:rsidRPr="00AC7C40">
              <w:rPr>
                <w:sz w:val="24"/>
                <w:szCs w:val="24"/>
                <w:lang w:eastAsia="uk-UA"/>
              </w:rPr>
              <w:t>.</w:t>
            </w:r>
            <w:proofErr w:type="spellStart"/>
            <w:r w:rsidRPr="00AC7C40">
              <w:rPr>
                <w:sz w:val="24"/>
                <w:szCs w:val="24"/>
                <w:lang w:val="en-US" w:eastAsia="uk-UA"/>
              </w:rPr>
              <w:t>gov</w:t>
            </w:r>
            <w:proofErr w:type="spellEnd"/>
            <w:r w:rsidRPr="00AC7C40">
              <w:rPr>
                <w:sz w:val="24"/>
                <w:szCs w:val="24"/>
                <w:lang w:eastAsia="uk-UA"/>
              </w:rPr>
              <w:t>.</w:t>
            </w:r>
            <w:proofErr w:type="spellStart"/>
            <w:r w:rsidRPr="00AC7C40">
              <w:rPr>
                <w:sz w:val="24"/>
                <w:szCs w:val="24"/>
                <w:lang w:val="en-US" w:eastAsia="uk-UA"/>
              </w:rPr>
              <w:t>ua</w:t>
            </w:r>
            <w:proofErr w:type="spellEnd"/>
            <w:r w:rsidRPr="00AC7C40">
              <w:rPr>
                <w:sz w:val="24"/>
                <w:szCs w:val="24"/>
                <w:lang w:eastAsia="uk-UA"/>
              </w:rPr>
              <w:t>.</w:t>
            </w:r>
          </w:p>
          <w:p w:rsidR="00AC7C40" w:rsidRPr="00AC7C40" w:rsidRDefault="00AC7C40" w:rsidP="00AC7C40">
            <w:pPr>
              <w:ind w:firstLine="217"/>
              <w:rPr>
                <w:sz w:val="24"/>
                <w:szCs w:val="24"/>
                <w:lang w:eastAsia="uk-UA"/>
              </w:rPr>
            </w:pPr>
            <w:r w:rsidRPr="00AC7C40">
              <w:rPr>
                <w:sz w:val="24"/>
                <w:szCs w:val="24"/>
                <w:lang w:eastAsia="uk-UA"/>
              </w:rPr>
              <w:t>Надаючи повідомлення заявник пред’являє паспорт громадянина України або інший документ, що посвідчує особу, передбачений </w:t>
            </w:r>
            <w:r w:rsidR="00B35EA7">
              <w:rPr>
                <w:sz w:val="24"/>
                <w:szCs w:val="24"/>
                <w:lang w:eastAsia="uk-UA"/>
              </w:rPr>
              <w:t xml:space="preserve">Законом </w:t>
            </w:r>
            <w:r w:rsidRPr="00B35EA7">
              <w:rPr>
                <w:sz w:val="24"/>
                <w:szCs w:val="24"/>
                <w:lang w:eastAsia="uk-UA"/>
              </w:rPr>
              <w:t>України </w:t>
            </w:r>
            <w:r w:rsidRPr="00AC7C40">
              <w:rPr>
                <w:sz w:val="24"/>
                <w:szCs w:val="24"/>
                <w:lang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p>
          <w:p w:rsidR="00AC7C40" w:rsidRPr="00AC7C40" w:rsidRDefault="00AC7C40" w:rsidP="00AC7C40">
            <w:pPr>
              <w:ind w:firstLine="217"/>
              <w:rPr>
                <w:sz w:val="24"/>
                <w:szCs w:val="24"/>
                <w:lang w:eastAsia="uk-UA"/>
              </w:rPr>
            </w:pPr>
            <w:r w:rsidRPr="00AC7C40">
              <w:rPr>
                <w:sz w:val="24"/>
                <w:szCs w:val="24"/>
                <w:lang w:eastAsia="uk-UA"/>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AC7C40" w:rsidRPr="00AC7C40" w:rsidRDefault="00AC7C40" w:rsidP="00AC7C40">
            <w:pPr>
              <w:ind w:firstLine="215"/>
              <w:rPr>
                <w:sz w:val="24"/>
                <w:szCs w:val="24"/>
                <w:lang w:eastAsia="uk-UA"/>
              </w:rPr>
            </w:pPr>
            <w:r w:rsidRPr="00AC7C40">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w:t>
            </w:r>
            <w:r w:rsidRPr="00AC7C40">
              <w:rPr>
                <w:sz w:val="24"/>
                <w:szCs w:val="24"/>
                <w:lang w:eastAsia="uk-UA"/>
              </w:rPr>
              <w:lastRenderedPageBreak/>
              <w:t>засвідчує його повноваження (крім випадку, якщо відомості про повноваження цього представника містяться в Єдиному державному реєстрі)</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lastRenderedPageBreak/>
              <w:t>9</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Порядок та спосіб подання 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tabs>
                <w:tab w:val="left" w:pos="256"/>
              </w:tabs>
              <w:ind w:firstLine="217"/>
              <w:rPr>
                <w:sz w:val="24"/>
                <w:szCs w:val="24"/>
                <w:lang w:eastAsia="uk-UA"/>
              </w:rPr>
            </w:pPr>
            <w:r w:rsidRPr="00AC7C40">
              <w:rPr>
                <w:sz w:val="24"/>
                <w:szCs w:val="24"/>
              </w:rPr>
              <w:t>Письмово в паперовій або електронній формі</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10</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Платність (безоплатність)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ind w:firstLine="217"/>
              <w:rPr>
                <w:sz w:val="24"/>
                <w:szCs w:val="24"/>
                <w:lang w:eastAsia="uk-UA"/>
              </w:rPr>
            </w:pPr>
            <w:r w:rsidRPr="00AC7C40">
              <w:rPr>
                <w:sz w:val="24"/>
                <w:szCs w:val="24"/>
                <w:lang w:eastAsia="uk-UA"/>
              </w:rPr>
              <w:t xml:space="preserve">За виправлення помилки у відомостях Єдиного державного реєстру юридичних осіб, фізичних осіб – підприємців та громадських формувань, допущеної </w:t>
            </w:r>
            <w:r w:rsidRPr="00AC7C40">
              <w:rPr>
                <w:sz w:val="24"/>
                <w:szCs w:val="24"/>
                <w:u w:val="single"/>
                <w:lang w:eastAsia="uk-UA"/>
              </w:rPr>
              <w:t>не з вини</w:t>
            </w:r>
            <w:r w:rsidRPr="00AC7C40">
              <w:rPr>
                <w:sz w:val="24"/>
                <w:szCs w:val="24"/>
                <w:lang w:eastAsia="uk-UA"/>
              </w:rPr>
              <w:t xml:space="preserve"> суб’єкта державної реєстрації, справляється адміністративний збір у розмірі 30 відсотків адміністративного збору, встановленого частиною першою статті 36 Закону України «Про державну реєстрацію юридичних осіб, фізичних осіб – підприємців та громадських формувань»</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11</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Строк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AC7C40" w:rsidRPr="00AC7C40" w:rsidRDefault="00AC7C40" w:rsidP="00AC7C40">
            <w:pPr>
              <w:ind w:firstLine="217"/>
              <w:rPr>
                <w:color w:val="000000"/>
                <w:sz w:val="24"/>
                <w:szCs w:val="24"/>
                <w:lang w:eastAsia="uk-UA"/>
              </w:rPr>
            </w:pPr>
            <w:r w:rsidRPr="00AC7C40">
              <w:rPr>
                <w:color w:val="000000"/>
                <w:sz w:val="24"/>
                <w:szCs w:val="24"/>
                <w:lang w:eastAsia="uk-UA"/>
              </w:rPr>
              <w:t>В день надходження повідомлення</w:t>
            </w:r>
          </w:p>
          <w:p w:rsidR="00AC7C40" w:rsidRPr="00AC7C40" w:rsidRDefault="00AC7C40" w:rsidP="00AC7C40">
            <w:pPr>
              <w:ind w:firstLine="217"/>
              <w:rPr>
                <w:sz w:val="24"/>
                <w:szCs w:val="24"/>
                <w:lang w:eastAsia="uk-UA"/>
              </w:rPr>
            </w:pP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12</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Перелік підстав для відмови у наданні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tabs>
                <w:tab w:val="left" w:pos="217"/>
              </w:tabs>
              <w:spacing w:before="100" w:beforeAutospacing="1" w:after="100" w:afterAutospacing="1"/>
              <w:ind w:firstLine="217"/>
              <w:contextualSpacing/>
              <w:rPr>
                <w:sz w:val="24"/>
                <w:szCs w:val="24"/>
                <w:lang w:eastAsia="uk-UA"/>
              </w:rPr>
            </w:pPr>
            <w:r w:rsidRPr="00AC7C40">
              <w:rPr>
                <w:sz w:val="24"/>
                <w:szCs w:val="24"/>
                <w:lang w:eastAsia="uk-UA"/>
              </w:rPr>
              <w:t>Не подано документ, що підтверджує внесення плати за виправлення помилки</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13</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Результат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tabs>
                <w:tab w:val="left" w:pos="217"/>
              </w:tabs>
              <w:ind w:firstLine="217"/>
              <w:contextualSpacing/>
              <w:rPr>
                <w:sz w:val="24"/>
                <w:szCs w:val="24"/>
                <w:lang w:eastAsia="uk-UA"/>
              </w:rPr>
            </w:pPr>
            <w:r w:rsidRPr="00AC7C40">
              <w:rPr>
                <w:sz w:val="24"/>
                <w:szCs w:val="24"/>
                <w:lang w:eastAsia="uk-UA"/>
              </w:rPr>
              <w:t>Виправлення помилки, допущеної у відомостях Єдиного державного реєстру юридичних осіб, фізичних осіб – підприємців та громадських формувань</w:t>
            </w:r>
          </w:p>
        </w:tc>
      </w:tr>
      <w:tr w:rsidR="00AC7C40" w:rsidRPr="00AC7C40" w:rsidTr="00AC7C40">
        <w:tc>
          <w:tcPr>
            <w:tcW w:w="20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center"/>
              <w:rPr>
                <w:sz w:val="24"/>
                <w:szCs w:val="24"/>
                <w:lang w:eastAsia="uk-UA"/>
              </w:rPr>
            </w:pPr>
            <w:r w:rsidRPr="00AC7C40">
              <w:rPr>
                <w:sz w:val="24"/>
                <w:szCs w:val="24"/>
                <w:lang w:eastAsia="uk-UA"/>
              </w:rPr>
              <w:t>14</w:t>
            </w:r>
          </w:p>
        </w:tc>
        <w:tc>
          <w:tcPr>
            <w:tcW w:w="1414"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jc w:val="left"/>
              <w:rPr>
                <w:sz w:val="24"/>
                <w:szCs w:val="24"/>
                <w:lang w:eastAsia="uk-UA"/>
              </w:rPr>
            </w:pPr>
            <w:r w:rsidRPr="00AC7C40">
              <w:rPr>
                <w:sz w:val="24"/>
                <w:szCs w:val="24"/>
                <w:lang w:eastAsia="uk-UA"/>
              </w:rPr>
              <w:t>Способи отримання відповіді (результату)</w:t>
            </w:r>
          </w:p>
        </w:tc>
        <w:tc>
          <w:tcPr>
            <w:tcW w:w="3378" w:type="pct"/>
            <w:tcBorders>
              <w:top w:val="outset" w:sz="6" w:space="0" w:color="000000"/>
              <w:left w:val="outset" w:sz="6" w:space="0" w:color="000000"/>
              <w:bottom w:val="outset" w:sz="6" w:space="0" w:color="000000"/>
              <w:right w:val="outset" w:sz="6" w:space="0" w:color="000000"/>
            </w:tcBorders>
            <w:hideMark/>
          </w:tcPr>
          <w:p w:rsidR="00AC7C40" w:rsidRPr="00AC7C40" w:rsidRDefault="00AC7C40" w:rsidP="00AC7C40">
            <w:pPr>
              <w:ind w:firstLine="217"/>
              <w:rPr>
                <w:sz w:val="24"/>
                <w:szCs w:val="24"/>
                <w:lang w:eastAsia="uk-UA"/>
              </w:rPr>
            </w:pPr>
            <w:r w:rsidRPr="00AC7C40">
              <w:rPr>
                <w:sz w:val="24"/>
                <w:szCs w:val="24"/>
                <w:lang w:eastAsia="uk-UA"/>
              </w:rPr>
              <w:t xml:space="preserve">У такий самий спосіб, у який подано повідомлення </w:t>
            </w:r>
          </w:p>
        </w:tc>
      </w:tr>
    </w:tbl>
    <w:p w:rsidR="00B35EA7" w:rsidRPr="003D79D2" w:rsidRDefault="00B35EA7" w:rsidP="00B35EA7">
      <w:pPr>
        <w:rPr>
          <w:color w:val="FF0000"/>
          <w:sz w:val="22"/>
          <w:szCs w:val="24"/>
        </w:rPr>
      </w:pPr>
      <w:bookmarkStart w:id="85" w:name="n29"/>
      <w:bookmarkEnd w:id="85"/>
      <w:r w:rsidRPr="003D79D2">
        <w:rPr>
          <w:b/>
          <w:sz w:val="24"/>
        </w:rPr>
        <w:t>Виконав:</w:t>
      </w:r>
      <w:r w:rsidRPr="003D79D2">
        <w:rPr>
          <w:sz w:val="24"/>
        </w:rPr>
        <w:t xml:space="preserve">  начальник юридичного відділу  Коваленко В.П.____________</w:t>
      </w:r>
    </w:p>
    <w:p w:rsidR="00AC7C40" w:rsidRPr="00AC7C40" w:rsidRDefault="00AC7C40" w:rsidP="00AC7C40">
      <w:pPr>
        <w:rPr>
          <w:b/>
          <w:sz w:val="16"/>
          <w:szCs w:val="16"/>
        </w:rPr>
      </w:pPr>
    </w:p>
    <w:p w:rsidR="00B35EA7" w:rsidRDefault="00B35EA7" w:rsidP="00EA2A6A">
      <w:pPr>
        <w:jc w:val="center"/>
        <w:rPr>
          <w:b/>
          <w:color w:val="000000"/>
          <w:sz w:val="24"/>
          <w:szCs w:val="24"/>
          <w:lang w:eastAsia="uk-UA"/>
        </w:rPr>
      </w:pPr>
    </w:p>
    <w:p w:rsidR="00EA2A6A" w:rsidRPr="00EA2A6A" w:rsidRDefault="00EA2A6A" w:rsidP="00EA2A6A">
      <w:pPr>
        <w:jc w:val="center"/>
        <w:rPr>
          <w:b/>
          <w:color w:val="000000"/>
          <w:sz w:val="24"/>
          <w:szCs w:val="24"/>
          <w:lang w:eastAsia="uk-UA"/>
        </w:rPr>
      </w:pPr>
      <w:r w:rsidRPr="00EA2A6A">
        <w:rPr>
          <w:b/>
          <w:color w:val="000000"/>
          <w:sz w:val="24"/>
          <w:szCs w:val="24"/>
          <w:lang w:eastAsia="uk-UA"/>
        </w:rPr>
        <w:t xml:space="preserve">ІНФОРМАЦІЙНА КАРТКА </w:t>
      </w:r>
      <w:r>
        <w:rPr>
          <w:b/>
          <w:color w:val="000000"/>
          <w:sz w:val="24"/>
          <w:szCs w:val="24"/>
          <w:lang w:eastAsia="uk-UA"/>
        </w:rPr>
        <w:t>№</w:t>
      </w:r>
      <w:r w:rsidR="00B35EA7">
        <w:rPr>
          <w:b/>
          <w:color w:val="000000"/>
          <w:sz w:val="24"/>
          <w:szCs w:val="24"/>
          <w:lang w:eastAsia="uk-UA"/>
        </w:rPr>
        <w:t xml:space="preserve"> </w:t>
      </w:r>
      <w:r>
        <w:rPr>
          <w:b/>
          <w:color w:val="000000"/>
          <w:sz w:val="24"/>
          <w:szCs w:val="24"/>
          <w:lang w:eastAsia="uk-UA"/>
        </w:rPr>
        <w:t>23</w:t>
      </w:r>
    </w:p>
    <w:p w:rsidR="00EA2A6A" w:rsidRPr="00EA2A6A" w:rsidRDefault="00EA2A6A" w:rsidP="00EA2A6A">
      <w:pPr>
        <w:tabs>
          <w:tab w:val="left" w:pos="3969"/>
        </w:tabs>
        <w:jc w:val="center"/>
        <w:rPr>
          <w:b/>
          <w:color w:val="000000"/>
          <w:sz w:val="24"/>
          <w:szCs w:val="24"/>
          <w:lang w:eastAsia="uk-UA"/>
        </w:rPr>
      </w:pPr>
      <w:r w:rsidRPr="00EA2A6A">
        <w:rPr>
          <w:b/>
          <w:color w:val="000000"/>
          <w:sz w:val="24"/>
          <w:szCs w:val="24"/>
          <w:lang w:eastAsia="uk-UA"/>
        </w:rPr>
        <w:t>адміністративної послуги з підтвердження відомостей про кінцевого</w:t>
      </w:r>
      <w:r w:rsidRPr="00EA2A6A">
        <w:rPr>
          <w:color w:val="000000"/>
          <w:shd w:val="clear" w:color="auto" w:fill="FFFFE2"/>
        </w:rPr>
        <w:t xml:space="preserve"> </w:t>
      </w:r>
      <w:r w:rsidRPr="00EA2A6A">
        <w:rPr>
          <w:b/>
          <w:color w:val="000000"/>
          <w:sz w:val="24"/>
          <w:szCs w:val="24"/>
          <w:lang w:eastAsia="uk-UA"/>
        </w:rPr>
        <w:t>бенефіціарного власника юридичної особи</w:t>
      </w:r>
    </w:p>
    <w:p w:rsidR="00EA2A6A" w:rsidRPr="00D96E17" w:rsidRDefault="00EA2A6A" w:rsidP="00EA2A6A">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EA2A6A" w:rsidRPr="00EA2A6A" w:rsidRDefault="00EA2A6A" w:rsidP="00EA2A6A">
      <w:pPr>
        <w:ind w:left="-567"/>
        <w:jc w:val="center"/>
        <w:rPr>
          <w:sz w:val="20"/>
          <w:szCs w:val="20"/>
          <w:lang w:eastAsia="uk-UA"/>
        </w:rPr>
      </w:pPr>
      <w:r w:rsidRPr="00EA2A6A">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EA2A6A" w:rsidRPr="00EA2A6A" w:rsidRDefault="00EA2A6A" w:rsidP="00EA2A6A">
      <w:pPr>
        <w:jc w:val="center"/>
        <w:rPr>
          <w:sz w:val="24"/>
          <w:szCs w:val="24"/>
          <w:lang w:eastAsia="uk-UA"/>
        </w:rPr>
      </w:pPr>
      <w:r w:rsidRPr="00EA2A6A">
        <w:rPr>
          <w:lang w:eastAsia="uk-UA"/>
        </w:rPr>
        <w:t xml:space="preserve"> </w:t>
      </w: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42"/>
        <w:gridCol w:w="3008"/>
        <w:gridCol w:w="7186"/>
      </w:tblGrid>
      <w:tr w:rsidR="00EA2A6A" w:rsidRPr="00EA2A6A" w:rsidTr="00EA2A6A">
        <w:tc>
          <w:tcPr>
            <w:tcW w:w="5000" w:type="pct"/>
            <w:gridSpan w:val="3"/>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center"/>
              <w:rPr>
                <w:b/>
                <w:sz w:val="24"/>
                <w:szCs w:val="24"/>
                <w:lang w:eastAsia="uk-UA"/>
              </w:rPr>
            </w:pPr>
            <w:r w:rsidRPr="00EA2A6A">
              <w:rPr>
                <w:b/>
                <w:sz w:val="24"/>
                <w:szCs w:val="24"/>
                <w:lang w:eastAsia="uk-UA"/>
              </w:rPr>
              <w:t xml:space="preserve">Інформація про суб’єкта надання адміністративної послуги </w:t>
            </w:r>
          </w:p>
          <w:p w:rsidR="00EA2A6A" w:rsidRPr="00EA2A6A" w:rsidRDefault="00EA2A6A" w:rsidP="00EA2A6A">
            <w:pPr>
              <w:jc w:val="center"/>
              <w:rPr>
                <w:b/>
                <w:sz w:val="24"/>
                <w:szCs w:val="24"/>
                <w:lang w:eastAsia="uk-UA"/>
              </w:rPr>
            </w:pPr>
            <w:r w:rsidRPr="00EA2A6A">
              <w:rPr>
                <w:b/>
                <w:sz w:val="24"/>
                <w:szCs w:val="24"/>
                <w:lang w:eastAsia="uk-UA"/>
              </w:rPr>
              <w:t>та/або центру надання адміністративних послуг</w:t>
            </w:r>
          </w:p>
        </w:tc>
      </w:tr>
      <w:tr w:rsidR="00EA2A6A" w:rsidRPr="00EA2A6A" w:rsidTr="00EA2A6A">
        <w:tc>
          <w:tcPr>
            <w:tcW w:w="20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center"/>
              <w:rPr>
                <w:sz w:val="24"/>
                <w:szCs w:val="24"/>
                <w:lang w:eastAsia="uk-UA"/>
              </w:rPr>
            </w:pPr>
            <w:r w:rsidRPr="00EA2A6A">
              <w:rPr>
                <w:sz w:val="24"/>
                <w:szCs w:val="24"/>
                <w:lang w:eastAsia="uk-UA"/>
              </w:rPr>
              <w:t>1</w:t>
            </w:r>
          </w:p>
        </w:tc>
        <w:tc>
          <w:tcPr>
            <w:tcW w:w="1414"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rPr>
                <w:sz w:val="24"/>
                <w:szCs w:val="24"/>
                <w:lang w:eastAsia="uk-UA"/>
              </w:rPr>
            </w:pPr>
            <w:r w:rsidRPr="00EA2A6A">
              <w:rPr>
                <w:sz w:val="24"/>
                <w:szCs w:val="24"/>
                <w:lang w:eastAsia="uk-UA"/>
              </w:rPr>
              <w:t xml:space="preserve">Місцезнаходження </w:t>
            </w:r>
          </w:p>
        </w:tc>
        <w:tc>
          <w:tcPr>
            <w:tcW w:w="3378" w:type="pct"/>
            <w:tcBorders>
              <w:top w:val="outset" w:sz="6" w:space="0" w:color="000000"/>
              <w:left w:val="outset" w:sz="6" w:space="0" w:color="000000"/>
              <w:bottom w:val="outset" w:sz="6" w:space="0" w:color="000000"/>
              <w:right w:val="outset" w:sz="6" w:space="0" w:color="000000"/>
            </w:tcBorders>
            <w:hideMark/>
          </w:tcPr>
          <w:p w:rsidR="00EA2A6A" w:rsidRPr="00EA2A6A" w:rsidRDefault="00B35EA7" w:rsidP="00B35EA7">
            <w:pPr>
              <w:rPr>
                <w:i/>
                <w:sz w:val="24"/>
                <w:szCs w:val="24"/>
                <w:lang w:eastAsia="uk-UA"/>
              </w:rPr>
            </w:pPr>
            <w:r>
              <w:rPr>
                <w:sz w:val="24"/>
                <w:szCs w:val="24"/>
              </w:rPr>
              <w:t>93300,</w:t>
            </w:r>
            <w:r w:rsidR="00EA2A6A" w:rsidRPr="00EA2A6A">
              <w:rPr>
                <w:sz w:val="24"/>
                <w:szCs w:val="24"/>
              </w:rPr>
              <w:t xml:space="preserve"> Україна, Луганська область, м. Попасна, вул. Миру, 151</w:t>
            </w:r>
          </w:p>
        </w:tc>
      </w:tr>
      <w:tr w:rsidR="00EA2A6A" w:rsidRPr="00EA2A6A" w:rsidTr="00EA2A6A">
        <w:tc>
          <w:tcPr>
            <w:tcW w:w="20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center"/>
              <w:rPr>
                <w:sz w:val="24"/>
                <w:szCs w:val="24"/>
                <w:lang w:eastAsia="uk-UA"/>
              </w:rPr>
            </w:pPr>
            <w:r w:rsidRPr="00EA2A6A">
              <w:rPr>
                <w:sz w:val="24"/>
                <w:szCs w:val="24"/>
                <w:lang w:eastAsia="uk-UA"/>
              </w:rPr>
              <w:t>2</w:t>
            </w:r>
          </w:p>
        </w:tc>
        <w:tc>
          <w:tcPr>
            <w:tcW w:w="1414"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rPr>
                <w:sz w:val="24"/>
                <w:szCs w:val="24"/>
                <w:lang w:eastAsia="uk-UA"/>
              </w:rPr>
            </w:pPr>
            <w:r w:rsidRPr="00EA2A6A">
              <w:rPr>
                <w:sz w:val="24"/>
                <w:szCs w:val="24"/>
                <w:lang w:eastAsia="uk-UA"/>
              </w:rPr>
              <w:t xml:space="preserve">Інформація щодо режиму роботи </w:t>
            </w:r>
          </w:p>
        </w:tc>
        <w:tc>
          <w:tcPr>
            <w:tcW w:w="3378" w:type="pct"/>
            <w:tcBorders>
              <w:top w:val="outset" w:sz="6" w:space="0" w:color="000000"/>
              <w:left w:val="outset" w:sz="6" w:space="0" w:color="000000"/>
              <w:bottom w:val="outset" w:sz="6" w:space="0" w:color="000000"/>
              <w:right w:val="outset" w:sz="6" w:space="0" w:color="000000"/>
            </w:tcBorders>
            <w:hideMark/>
          </w:tcPr>
          <w:p w:rsidR="00EA2A6A" w:rsidRPr="00B35EA7" w:rsidRDefault="00EA2A6A" w:rsidP="00EA2A6A">
            <w:pPr>
              <w:ind w:firstLine="151"/>
              <w:rPr>
                <w:i/>
                <w:sz w:val="24"/>
                <w:szCs w:val="24"/>
                <w:lang w:eastAsia="uk-UA"/>
              </w:rPr>
            </w:pPr>
            <w:r w:rsidRPr="00B35EA7">
              <w:rPr>
                <w:sz w:val="24"/>
                <w:szCs w:val="24"/>
              </w:rPr>
              <w:t>Понеділок: з 08:00 до 17:00; вівторок: з 08:00 до 20:00; середа з 08:00 до 17:00; четвер з 08:00 до 17:00; п’ятниця з 08:00 до 16:00</w:t>
            </w:r>
          </w:p>
        </w:tc>
      </w:tr>
      <w:tr w:rsidR="00EA2A6A" w:rsidRPr="00EA2A6A" w:rsidTr="00EA2A6A">
        <w:tc>
          <w:tcPr>
            <w:tcW w:w="20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center"/>
              <w:rPr>
                <w:sz w:val="24"/>
                <w:szCs w:val="24"/>
                <w:lang w:eastAsia="uk-UA"/>
              </w:rPr>
            </w:pPr>
            <w:r w:rsidRPr="00EA2A6A">
              <w:rPr>
                <w:sz w:val="24"/>
                <w:szCs w:val="24"/>
                <w:lang w:eastAsia="uk-UA"/>
              </w:rPr>
              <w:t>3</w:t>
            </w:r>
          </w:p>
        </w:tc>
        <w:tc>
          <w:tcPr>
            <w:tcW w:w="1414"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rPr>
                <w:sz w:val="24"/>
                <w:szCs w:val="24"/>
                <w:lang w:eastAsia="uk-UA"/>
              </w:rPr>
            </w:pPr>
            <w:r w:rsidRPr="00EA2A6A">
              <w:rPr>
                <w:sz w:val="24"/>
                <w:szCs w:val="24"/>
                <w:lang w:eastAsia="uk-UA"/>
              </w:rPr>
              <w:t xml:space="preserve">Телефон/факс (довідки), адреса електронної пошти та веб-сайт </w:t>
            </w:r>
          </w:p>
        </w:tc>
        <w:tc>
          <w:tcPr>
            <w:tcW w:w="3378" w:type="pct"/>
            <w:tcBorders>
              <w:top w:val="outset" w:sz="6" w:space="0" w:color="000000"/>
              <w:left w:val="outset" w:sz="6" w:space="0" w:color="000000"/>
              <w:bottom w:val="outset" w:sz="6" w:space="0" w:color="000000"/>
              <w:right w:val="outset" w:sz="6" w:space="0" w:color="000000"/>
            </w:tcBorders>
            <w:hideMark/>
          </w:tcPr>
          <w:p w:rsidR="00EA2A6A" w:rsidRPr="00B35EA7" w:rsidRDefault="00EA2A6A" w:rsidP="00EA2A6A">
            <w:pPr>
              <w:jc w:val="center"/>
              <w:rPr>
                <w:sz w:val="24"/>
                <w:szCs w:val="24"/>
                <w:lang w:eastAsia="ru-RU"/>
              </w:rPr>
            </w:pPr>
            <w:r w:rsidRPr="00B35EA7">
              <w:rPr>
                <w:sz w:val="24"/>
                <w:szCs w:val="24"/>
                <w:lang w:eastAsia="ru-RU"/>
              </w:rPr>
              <w:t>(06474) - 3-27-88</w:t>
            </w:r>
          </w:p>
          <w:p w:rsidR="00EA2A6A" w:rsidRPr="00B35EA7" w:rsidRDefault="00862761" w:rsidP="00EA2A6A">
            <w:pPr>
              <w:jc w:val="center"/>
              <w:rPr>
                <w:sz w:val="24"/>
                <w:szCs w:val="24"/>
                <w:u w:val="single"/>
                <w:lang w:eastAsia="ru-RU"/>
              </w:rPr>
            </w:pPr>
            <w:hyperlink r:id="rId56" w:history="1">
              <w:r w:rsidR="00EA2A6A" w:rsidRPr="00B35EA7">
                <w:rPr>
                  <w:sz w:val="24"/>
                  <w:szCs w:val="24"/>
                  <w:u w:val="single"/>
                  <w:lang w:eastAsia="ru-RU"/>
                </w:rPr>
                <w:t>popasna-cnap@ukr.net</w:t>
              </w:r>
            </w:hyperlink>
          </w:p>
          <w:p w:rsidR="00EA2A6A" w:rsidRPr="00B35EA7" w:rsidRDefault="00862761" w:rsidP="00EA2A6A">
            <w:pPr>
              <w:ind w:firstLine="151"/>
              <w:jc w:val="center"/>
              <w:rPr>
                <w:i/>
                <w:sz w:val="24"/>
                <w:szCs w:val="24"/>
                <w:lang w:eastAsia="uk-UA"/>
              </w:rPr>
            </w:pPr>
            <w:hyperlink r:id="rId57" w:history="1">
              <w:r w:rsidR="00EA2A6A" w:rsidRPr="00B35EA7">
                <w:rPr>
                  <w:rStyle w:val="ab"/>
                  <w:color w:val="auto"/>
                  <w:sz w:val="24"/>
                  <w:szCs w:val="24"/>
                </w:rPr>
                <w:t>http://popasn-gorsovet.gov.ua/</w:t>
              </w:r>
            </w:hyperlink>
          </w:p>
        </w:tc>
      </w:tr>
      <w:tr w:rsidR="00EA2A6A" w:rsidRPr="00EA2A6A" w:rsidTr="00EA2A6A">
        <w:tc>
          <w:tcPr>
            <w:tcW w:w="5000" w:type="pct"/>
            <w:gridSpan w:val="3"/>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center"/>
              <w:rPr>
                <w:b/>
                <w:sz w:val="24"/>
                <w:szCs w:val="24"/>
                <w:lang w:eastAsia="uk-UA"/>
              </w:rPr>
            </w:pPr>
            <w:r w:rsidRPr="00EA2A6A">
              <w:rPr>
                <w:b/>
                <w:sz w:val="24"/>
                <w:szCs w:val="24"/>
                <w:lang w:eastAsia="uk-UA"/>
              </w:rPr>
              <w:t>Нормативні акти, якими регламентується надання адміністративної послуги</w:t>
            </w:r>
          </w:p>
        </w:tc>
      </w:tr>
      <w:tr w:rsidR="00EA2A6A" w:rsidRPr="00EA2A6A" w:rsidTr="00EA2A6A">
        <w:tc>
          <w:tcPr>
            <w:tcW w:w="20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center"/>
              <w:rPr>
                <w:sz w:val="24"/>
                <w:szCs w:val="24"/>
                <w:lang w:eastAsia="uk-UA"/>
              </w:rPr>
            </w:pPr>
            <w:r w:rsidRPr="00EA2A6A">
              <w:rPr>
                <w:sz w:val="24"/>
                <w:szCs w:val="24"/>
                <w:lang w:eastAsia="uk-UA"/>
              </w:rPr>
              <w:t>4</w:t>
            </w:r>
          </w:p>
        </w:tc>
        <w:tc>
          <w:tcPr>
            <w:tcW w:w="1414"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left"/>
              <w:rPr>
                <w:sz w:val="24"/>
                <w:szCs w:val="24"/>
                <w:lang w:eastAsia="uk-UA"/>
              </w:rPr>
            </w:pPr>
            <w:r w:rsidRPr="00EA2A6A">
              <w:rPr>
                <w:sz w:val="24"/>
                <w:szCs w:val="24"/>
                <w:lang w:eastAsia="uk-UA"/>
              </w:rPr>
              <w:t>Закони України</w:t>
            </w:r>
          </w:p>
        </w:tc>
        <w:tc>
          <w:tcPr>
            <w:tcW w:w="337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tabs>
                <w:tab w:val="left" w:pos="217"/>
              </w:tabs>
              <w:ind w:firstLine="75"/>
              <w:contextualSpacing/>
              <w:rPr>
                <w:color w:val="000000"/>
                <w:sz w:val="24"/>
                <w:szCs w:val="24"/>
                <w:lang w:eastAsia="uk-UA"/>
              </w:rPr>
            </w:pPr>
            <w:r w:rsidRPr="00EA2A6A">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EA2A6A" w:rsidRPr="00EA2A6A" w:rsidTr="00EA2A6A">
        <w:tc>
          <w:tcPr>
            <w:tcW w:w="20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center"/>
              <w:rPr>
                <w:sz w:val="24"/>
                <w:szCs w:val="24"/>
                <w:lang w:eastAsia="uk-UA"/>
              </w:rPr>
            </w:pPr>
            <w:r w:rsidRPr="00EA2A6A">
              <w:rPr>
                <w:sz w:val="24"/>
                <w:szCs w:val="24"/>
                <w:lang w:eastAsia="uk-UA"/>
              </w:rPr>
              <w:t>5</w:t>
            </w:r>
          </w:p>
        </w:tc>
        <w:tc>
          <w:tcPr>
            <w:tcW w:w="1414"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left"/>
              <w:rPr>
                <w:sz w:val="24"/>
                <w:szCs w:val="24"/>
                <w:lang w:eastAsia="uk-UA"/>
              </w:rPr>
            </w:pPr>
            <w:r w:rsidRPr="00EA2A6A">
              <w:rPr>
                <w:sz w:val="24"/>
                <w:szCs w:val="24"/>
                <w:lang w:eastAsia="uk-UA"/>
              </w:rPr>
              <w:t>Акти Кабінету Міністрів України</w:t>
            </w:r>
          </w:p>
        </w:tc>
        <w:tc>
          <w:tcPr>
            <w:tcW w:w="337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left"/>
              <w:rPr>
                <w:sz w:val="24"/>
                <w:szCs w:val="24"/>
                <w:lang w:eastAsia="uk-UA"/>
              </w:rPr>
            </w:pPr>
            <w:r w:rsidRPr="00EA2A6A">
              <w:rPr>
                <w:sz w:val="24"/>
                <w:szCs w:val="24"/>
                <w:lang w:eastAsia="uk-UA"/>
              </w:rPr>
              <w:t xml:space="preserve"> –</w:t>
            </w:r>
          </w:p>
        </w:tc>
      </w:tr>
      <w:tr w:rsidR="00EA2A6A" w:rsidRPr="00EA2A6A" w:rsidTr="00EA2A6A">
        <w:trPr>
          <w:trHeight w:val="1352"/>
        </w:trPr>
        <w:tc>
          <w:tcPr>
            <w:tcW w:w="20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center"/>
              <w:rPr>
                <w:sz w:val="24"/>
                <w:szCs w:val="24"/>
                <w:lang w:eastAsia="uk-UA"/>
              </w:rPr>
            </w:pPr>
            <w:r w:rsidRPr="00EA2A6A">
              <w:rPr>
                <w:sz w:val="24"/>
                <w:szCs w:val="24"/>
                <w:lang w:eastAsia="uk-UA"/>
              </w:rPr>
              <w:lastRenderedPageBreak/>
              <w:t>6</w:t>
            </w:r>
          </w:p>
        </w:tc>
        <w:tc>
          <w:tcPr>
            <w:tcW w:w="1414"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left"/>
              <w:rPr>
                <w:sz w:val="24"/>
                <w:szCs w:val="24"/>
                <w:lang w:eastAsia="uk-UA"/>
              </w:rPr>
            </w:pPr>
            <w:r w:rsidRPr="00EA2A6A">
              <w:rPr>
                <w:sz w:val="24"/>
                <w:szCs w:val="24"/>
                <w:lang w:eastAsia="uk-UA"/>
              </w:rPr>
              <w:t>Акти центральних органів виконавчої влади</w:t>
            </w:r>
          </w:p>
        </w:tc>
        <w:tc>
          <w:tcPr>
            <w:tcW w:w="337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keepNext/>
              <w:ind w:firstLine="224"/>
              <w:rPr>
                <w:rFonts w:eastAsia="Batang"/>
                <w:b/>
                <w:color w:val="000000"/>
                <w:sz w:val="24"/>
                <w:szCs w:val="24"/>
                <w:lang w:eastAsia="ko-KR"/>
              </w:rPr>
            </w:pPr>
            <w:r w:rsidRPr="00EA2A6A">
              <w:rPr>
                <w:color w:val="000000"/>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A2A6A">
              <w:rPr>
                <w:bCs/>
                <w:color w:val="000000"/>
                <w:sz w:val="24"/>
                <w:szCs w:val="24"/>
              </w:rPr>
              <w:t>1500/29630</w:t>
            </w:r>
            <w:r w:rsidRPr="00EA2A6A">
              <w:rPr>
                <w:color w:val="000000"/>
                <w:sz w:val="24"/>
                <w:szCs w:val="24"/>
                <w:lang w:eastAsia="uk-UA"/>
              </w:rPr>
              <w:t>;</w:t>
            </w:r>
            <w:r w:rsidRPr="00EA2A6A">
              <w:rPr>
                <w:bCs/>
                <w:color w:val="000000"/>
                <w:sz w:val="24"/>
                <w:szCs w:val="24"/>
              </w:rPr>
              <w:t xml:space="preserve"> </w:t>
            </w:r>
          </w:p>
          <w:p w:rsidR="00EA2A6A" w:rsidRPr="00EA2A6A" w:rsidRDefault="00EA2A6A" w:rsidP="00EA2A6A">
            <w:pPr>
              <w:tabs>
                <w:tab w:val="left" w:pos="0"/>
              </w:tabs>
              <w:ind w:firstLine="217"/>
              <w:contextualSpacing/>
              <w:rPr>
                <w:color w:val="000000"/>
                <w:sz w:val="24"/>
                <w:szCs w:val="24"/>
                <w:lang w:eastAsia="uk-UA"/>
              </w:rPr>
            </w:pPr>
            <w:r w:rsidRPr="00EA2A6A">
              <w:rPr>
                <w:color w:val="000000"/>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A2A6A" w:rsidRPr="00EA2A6A" w:rsidRDefault="00EA2A6A" w:rsidP="00EA2A6A">
            <w:pPr>
              <w:tabs>
                <w:tab w:val="left" w:pos="0"/>
              </w:tabs>
              <w:ind w:firstLine="217"/>
              <w:contextualSpacing/>
              <w:rPr>
                <w:rFonts w:ascii="Calibri" w:hAnsi="Calibri"/>
              </w:rPr>
            </w:pPr>
            <w:r w:rsidRPr="00EA2A6A">
              <w:rPr>
                <w:color w:val="000000"/>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EA2A6A">
              <w:rPr>
                <w:color w:val="000000"/>
                <w:sz w:val="24"/>
                <w:szCs w:val="24"/>
                <w:lang w:eastAsia="uk-UA"/>
              </w:rPr>
              <w:br/>
              <w:t>№ 427/28557</w:t>
            </w:r>
          </w:p>
        </w:tc>
      </w:tr>
      <w:tr w:rsidR="00EA2A6A" w:rsidRPr="00EA2A6A" w:rsidTr="00EA2A6A">
        <w:tc>
          <w:tcPr>
            <w:tcW w:w="5000" w:type="pct"/>
            <w:gridSpan w:val="3"/>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center"/>
              <w:rPr>
                <w:b/>
                <w:sz w:val="24"/>
                <w:szCs w:val="24"/>
                <w:lang w:eastAsia="uk-UA"/>
              </w:rPr>
            </w:pPr>
            <w:r w:rsidRPr="00EA2A6A">
              <w:rPr>
                <w:b/>
                <w:sz w:val="24"/>
                <w:szCs w:val="24"/>
                <w:lang w:eastAsia="uk-UA"/>
              </w:rPr>
              <w:t>Умови отримання адміністративної послуги</w:t>
            </w:r>
          </w:p>
        </w:tc>
      </w:tr>
      <w:tr w:rsidR="00EA2A6A" w:rsidRPr="00EA2A6A" w:rsidTr="00EA2A6A">
        <w:tc>
          <w:tcPr>
            <w:tcW w:w="20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center"/>
              <w:rPr>
                <w:sz w:val="24"/>
                <w:szCs w:val="24"/>
                <w:lang w:eastAsia="uk-UA"/>
              </w:rPr>
            </w:pPr>
            <w:r w:rsidRPr="00EA2A6A">
              <w:rPr>
                <w:sz w:val="24"/>
                <w:szCs w:val="24"/>
                <w:lang w:eastAsia="uk-UA"/>
              </w:rPr>
              <w:t>7</w:t>
            </w:r>
          </w:p>
        </w:tc>
        <w:tc>
          <w:tcPr>
            <w:tcW w:w="1414"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left"/>
              <w:rPr>
                <w:sz w:val="24"/>
                <w:szCs w:val="24"/>
                <w:lang w:eastAsia="uk-UA"/>
              </w:rPr>
            </w:pPr>
            <w:r w:rsidRPr="00EA2A6A">
              <w:rPr>
                <w:sz w:val="24"/>
                <w:szCs w:val="24"/>
                <w:lang w:eastAsia="uk-UA"/>
              </w:rPr>
              <w:t>Підстава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ind w:firstLine="217"/>
              <w:rPr>
                <w:color w:val="000000"/>
                <w:sz w:val="24"/>
                <w:szCs w:val="24"/>
                <w:lang w:eastAsia="uk-UA"/>
              </w:rPr>
            </w:pPr>
            <w:r w:rsidRPr="00EA2A6A">
              <w:rPr>
                <w:color w:val="000000"/>
                <w:sz w:val="24"/>
                <w:szCs w:val="24"/>
              </w:rPr>
              <w:t xml:space="preserve">Звернення уповноваженого представника юридичної особи </w:t>
            </w:r>
            <w:r w:rsidRPr="00EA2A6A">
              <w:rPr>
                <w:color w:val="000000"/>
                <w:sz w:val="24"/>
                <w:szCs w:val="24"/>
              </w:rPr>
              <w:br/>
            </w:r>
            <w:r w:rsidRPr="00EA2A6A">
              <w:rPr>
                <w:color w:val="000000"/>
                <w:sz w:val="24"/>
                <w:szCs w:val="24"/>
                <w:lang w:eastAsia="uk-UA"/>
              </w:rPr>
              <w:t>(далі – заявник)</w:t>
            </w:r>
          </w:p>
        </w:tc>
      </w:tr>
      <w:tr w:rsidR="00EA2A6A" w:rsidRPr="00EA2A6A" w:rsidTr="00EA2A6A">
        <w:tc>
          <w:tcPr>
            <w:tcW w:w="20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center"/>
              <w:rPr>
                <w:sz w:val="24"/>
                <w:szCs w:val="24"/>
                <w:lang w:eastAsia="uk-UA"/>
              </w:rPr>
            </w:pPr>
            <w:r w:rsidRPr="00EA2A6A">
              <w:rPr>
                <w:sz w:val="24"/>
                <w:szCs w:val="24"/>
                <w:lang w:eastAsia="uk-UA"/>
              </w:rPr>
              <w:t>8</w:t>
            </w:r>
          </w:p>
        </w:tc>
        <w:tc>
          <w:tcPr>
            <w:tcW w:w="1414"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left"/>
              <w:rPr>
                <w:sz w:val="24"/>
                <w:szCs w:val="24"/>
                <w:lang w:eastAsia="uk-UA"/>
              </w:rPr>
            </w:pPr>
            <w:r w:rsidRPr="00EA2A6A">
              <w:rPr>
                <w:sz w:val="24"/>
                <w:szCs w:val="24"/>
                <w:lang w:eastAsia="uk-UA"/>
              </w:rPr>
              <w:t>Вичерпний перелік 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tabs>
                <w:tab w:val="left" w:pos="0"/>
              </w:tabs>
              <w:ind w:firstLine="223"/>
              <w:contextualSpacing/>
              <w:rPr>
                <w:color w:val="000000"/>
                <w:sz w:val="24"/>
                <w:szCs w:val="24"/>
                <w:lang w:eastAsia="uk-UA"/>
              </w:rPr>
            </w:pPr>
            <w:r w:rsidRPr="00EA2A6A">
              <w:rPr>
                <w:color w:val="000000"/>
                <w:sz w:val="24"/>
                <w:szCs w:val="24"/>
                <w:lang w:eastAsia="uk-UA"/>
              </w:rPr>
              <w:t>Заява про підтвердження відомостей про кінцевого бенефіціарного власника;</w:t>
            </w:r>
          </w:p>
          <w:p w:rsidR="00EA2A6A" w:rsidRPr="00EA2A6A" w:rsidRDefault="00EA2A6A" w:rsidP="00EA2A6A">
            <w:pPr>
              <w:tabs>
                <w:tab w:val="left" w:pos="0"/>
              </w:tabs>
              <w:ind w:firstLine="223"/>
              <w:contextualSpacing/>
              <w:rPr>
                <w:color w:val="000000"/>
                <w:sz w:val="24"/>
                <w:szCs w:val="24"/>
                <w:lang w:eastAsia="uk-UA"/>
              </w:rPr>
            </w:pPr>
            <w:bookmarkStart w:id="86" w:name="n1357"/>
            <w:bookmarkEnd w:id="86"/>
            <w:r w:rsidRPr="00EA2A6A">
              <w:rPr>
                <w:color w:val="000000"/>
                <w:sz w:val="24"/>
                <w:szCs w:val="24"/>
                <w:lang w:eastAsia="uk-UA"/>
              </w:rPr>
              <w:t>структура власності за формою та змістом, визначеними відповідно до законодавства;</w:t>
            </w:r>
          </w:p>
          <w:p w:rsidR="00EA2A6A" w:rsidRPr="00EA2A6A" w:rsidRDefault="00EA2A6A" w:rsidP="00EA2A6A">
            <w:pPr>
              <w:tabs>
                <w:tab w:val="left" w:pos="0"/>
              </w:tabs>
              <w:ind w:firstLine="223"/>
              <w:contextualSpacing/>
              <w:rPr>
                <w:color w:val="000000"/>
                <w:sz w:val="24"/>
                <w:szCs w:val="24"/>
                <w:lang w:eastAsia="uk-UA"/>
              </w:rPr>
            </w:pPr>
            <w:bookmarkStart w:id="87" w:name="n1358"/>
            <w:bookmarkEnd w:id="87"/>
            <w:r w:rsidRPr="00EA2A6A">
              <w:rPr>
                <w:color w:val="000000"/>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EA2A6A" w:rsidRPr="00EA2A6A" w:rsidRDefault="00EA2A6A" w:rsidP="00EA2A6A">
            <w:pPr>
              <w:tabs>
                <w:tab w:val="left" w:pos="0"/>
              </w:tabs>
              <w:ind w:firstLine="223"/>
              <w:contextualSpacing/>
              <w:rPr>
                <w:color w:val="000000"/>
                <w:sz w:val="24"/>
                <w:szCs w:val="24"/>
                <w:lang w:eastAsia="uk-UA"/>
              </w:rPr>
            </w:pPr>
            <w:bookmarkStart w:id="88" w:name="n1359"/>
            <w:bookmarkEnd w:id="88"/>
            <w:r w:rsidRPr="00EA2A6A">
              <w:rPr>
                <w:color w:val="000000"/>
                <w:sz w:val="24"/>
                <w:szCs w:val="24"/>
                <w:lang w:eastAsia="uk-UA"/>
              </w:rPr>
              <w:t xml:space="preserve">нотаріально засвідчена копія документа, що посвідчує особу, яка є кінцевим </w:t>
            </w:r>
            <w:proofErr w:type="spellStart"/>
            <w:r w:rsidRPr="00EA2A6A">
              <w:rPr>
                <w:color w:val="000000"/>
                <w:sz w:val="24"/>
                <w:szCs w:val="24"/>
                <w:lang w:eastAsia="uk-UA"/>
              </w:rPr>
              <w:t>бенефіціарним</w:t>
            </w:r>
            <w:proofErr w:type="spellEnd"/>
            <w:r w:rsidRPr="00EA2A6A">
              <w:rPr>
                <w:color w:val="000000"/>
                <w:sz w:val="24"/>
                <w:szCs w:val="24"/>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EA2A6A" w:rsidRPr="00EA2A6A" w:rsidRDefault="00EA2A6A" w:rsidP="00EA2A6A">
            <w:pPr>
              <w:tabs>
                <w:tab w:val="left" w:pos="0"/>
              </w:tabs>
              <w:ind w:left="82" w:firstLine="223"/>
              <w:contextualSpacing/>
              <w:rPr>
                <w:color w:val="000000"/>
                <w:sz w:val="24"/>
                <w:szCs w:val="24"/>
                <w:lang w:eastAsia="uk-UA"/>
              </w:rPr>
            </w:pPr>
            <w:r w:rsidRPr="00EA2A6A">
              <w:rPr>
                <w:color w:val="000000"/>
                <w:sz w:val="24"/>
                <w:szCs w:val="24"/>
                <w:lang w:eastAsia="uk-UA"/>
              </w:rPr>
              <w:t xml:space="preserve">Якщо документи подаються особисто, заявник пред’являє паспорт громадянина України або інший документ, що посвідчує особу, передбачений </w:t>
            </w:r>
            <w:r w:rsidRPr="00B35EA7">
              <w:rPr>
                <w:color w:val="000000"/>
                <w:sz w:val="24"/>
                <w:szCs w:val="24"/>
                <w:lang w:eastAsia="uk-UA"/>
              </w:rPr>
              <w:t>Законом України</w:t>
            </w:r>
            <w:r w:rsidRPr="00EA2A6A">
              <w:rPr>
                <w:color w:val="000000"/>
                <w:sz w:val="24"/>
                <w:szCs w:val="24"/>
                <w:lang w:eastAsia="uk-UA"/>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w:t>
            </w:r>
          </w:p>
          <w:p w:rsidR="00EA2A6A" w:rsidRPr="00EA2A6A" w:rsidRDefault="00EA2A6A" w:rsidP="00EA2A6A">
            <w:pPr>
              <w:tabs>
                <w:tab w:val="left" w:pos="0"/>
              </w:tabs>
              <w:ind w:left="82" w:firstLine="223"/>
              <w:contextualSpacing/>
              <w:rPr>
                <w:color w:val="000000"/>
                <w:sz w:val="24"/>
                <w:szCs w:val="24"/>
                <w:lang w:eastAsia="uk-UA"/>
              </w:rPr>
            </w:pPr>
            <w:r w:rsidRPr="00EA2A6A">
              <w:rPr>
                <w:color w:val="000000"/>
                <w:sz w:val="24"/>
                <w:szCs w:val="24"/>
                <w:lang w:eastAsia="uk-UA"/>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EA2A6A" w:rsidRPr="00EA2A6A" w:rsidRDefault="00EA2A6A" w:rsidP="00EA2A6A">
            <w:pPr>
              <w:tabs>
                <w:tab w:val="left" w:pos="0"/>
              </w:tabs>
              <w:ind w:left="82" w:firstLine="223"/>
              <w:contextualSpacing/>
              <w:rPr>
                <w:color w:val="000000"/>
                <w:sz w:val="24"/>
                <w:szCs w:val="24"/>
                <w:lang w:eastAsia="uk-UA"/>
              </w:rPr>
            </w:pPr>
            <w:r w:rsidRPr="00EA2A6A">
              <w:rPr>
                <w:color w:val="000000"/>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Єдиний державний реєстр).</w:t>
            </w:r>
          </w:p>
          <w:p w:rsidR="00EA2A6A" w:rsidRPr="00EA2A6A" w:rsidRDefault="00EA2A6A" w:rsidP="00EA2A6A">
            <w:pPr>
              <w:tabs>
                <w:tab w:val="left" w:pos="0"/>
              </w:tabs>
              <w:ind w:left="82" w:firstLine="223"/>
              <w:contextualSpacing/>
              <w:rPr>
                <w:sz w:val="24"/>
                <w:szCs w:val="24"/>
                <w:lang w:eastAsia="uk-UA"/>
              </w:rPr>
            </w:pPr>
            <w:r w:rsidRPr="00EA2A6A">
              <w:rPr>
                <w:color w:val="000000"/>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EA2A6A" w:rsidRPr="00EA2A6A" w:rsidTr="00EA2A6A">
        <w:tc>
          <w:tcPr>
            <w:tcW w:w="20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center"/>
              <w:rPr>
                <w:sz w:val="24"/>
                <w:szCs w:val="24"/>
                <w:lang w:eastAsia="uk-UA"/>
              </w:rPr>
            </w:pPr>
            <w:r w:rsidRPr="00EA2A6A">
              <w:rPr>
                <w:sz w:val="24"/>
                <w:szCs w:val="24"/>
                <w:lang w:eastAsia="uk-UA"/>
              </w:rPr>
              <w:t>9</w:t>
            </w:r>
          </w:p>
        </w:tc>
        <w:tc>
          <w:tcPr>
            <w:tcW w:w="1414"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left"/>
              <w:rPr>
                <w:sz w:val="24"/>
                <w:szCs w:val="24"/>
                <w:lang w:eastAsia="uk-UA"/>
              </w:rPr>
            </w:pPr>
            <w:r w:rsidRPr="00EA2A6A">
              <w:rPr>
                <w:sz w:val="24"/>
                <w:szCs w:val="24"/>
                <w:lang w:eastAsia="uk-UA"/>
              </w:rPr>
              <w:t xml:space="preserve">Порядок та спосіб подання </w:t>
            </w:r>
            <w:r w:rsidRPr="00EA2A6A">
              <w:rPr>
                <w:sz w:val="24"/>
                <w:szCs w:val="24"/>
                <w:lang w:eastAsia="uk-UA"/>
              </w:rPr>
              <w:lastRenderedPageBreak/>
              <w:t>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A2A6A">
              <w:rPr>
                <w:sz w:val="24"/>
                <w:szCs w:val="24"/>
              </w:rPr>
              <w:lastRenderedPageBreak/>
              <w:t xml:space="preserve">1. У паперовій формі документи подаються заявником особисто </w:t>
            </w:r>
            <w:r w:rsidRPr="00EA2A6A">
              <w:rPr>
                <w:sz w:val="24"/>
                <w:szCs w:val="24"/>
              </w:rPr>
              <w:lastRenderedPageBreak/>
              <w:t>або поштовим відправленням.</w:t>
            </w:r>
          </w:p>
          <w:p w:rsidR="00EA2A6A" w:rsidRPr="00EA2A6A" w:rsidRDefault="00EA2A6A" w:rsidP="00EA2A6A">
            <w:pPr>
              <w:tabs>
                <w:tab w:val="left" w:pos="256"/>
              </w:tabs>
              <w:ind w:firstLine="217"/>
              <w:rPr>
                <w:sz w:val="24"/>
                <w:szCs w:val="24"/>
                <w:lang w:eastAsia="uk-UA"/>
              </w:rPr>
            </w:pPr>
            <w:r w:rsidRPr="00EA2A6A">
              <w:rPr>
                <w:sz w:val="24"/>
                <w:szCs w:val="24"/>
              </w:rPr>
              <w:t xml:space="preserve">2. В </w:t>
            </w:r>
            <w:r w:rsidRPr="00EA2A6A">
              <w:rPr>
                <w:sz w:val="24"/>
                <w:szCs w:val="24"/>
                <w:lang w:eastAsia="uk-UA"/>
              </w:rPr>
              <w:t>електронній формі д</w:t>
            </w:r>
            <w:r w:rsidRPr="00EA2A6A">
              <w:rPr>
                <w:sz w:val="24"/>
                <w:szCs w:val="24"/>
              </w:rPr>
              <w:t>окументи</w:t>
            </w:r>
            <w:r w:rsidRPr="00EA2A6A">
              <w:rPr>
                <w:sz w:val="24"/>
                <w:szCs w:val="24"/>
                <w:lang w:eastAsia="uk-UA"/>
              </w:rPr>
              <w:t xml:space="preserve"> подаються </w:t>
            </w:r>
            <w:r w:rsidRPr="00EA2A6A">
              <w:rPr>
                <w:sz w:val="24"/>
                <w:szCs w:val="24"/>
              </w:rPr>
              <w:t>через портал електронних сервісів*</w:t>
            </w:r>
          </w:p>
        </w:tc>
      </w:tr>
      <w:tr w:rsidR="00EA2A6A" w:rsidRPr="00EA2A6A" w:rsidTr="00EA2A6A">
        <w:tc>
          <w:tcPr>
            <w:tcW w:w="20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center"/>
              <w:rPr>
                <w:sz w:val="24"/>
                <w:szCs w:val="24"/>
                <w:lang w:eastAsia="uk-UA"/>
              </w:rPr>
            </w:pPr>
            <w:r w:rsidRPr="00EA2A6A">
              <w:rPr>
                <w:sz w:val="24"/>
                <w:szCs w:val="24"/>
                <w:lang w:eastAsia="uk-UA"/>
              </w:rPr>
              <w:lastRenderedPageBreak/>
              <w:t>10</w:t>
            </w:r>
          </w:p>
        </w:tc>
        <w:tc>
          <w:tcPr>
            <w:tcW w:w="1414"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left"/>
              <w:rPr>
                <w:sz w:val="24"/>
                <w:szCs w:val="24"/>
                <w:lang w:eastAsia="uk-UA"/>
              </w:rPr>
            </w:pPr>
            <w:r w:rsidRPr="00EA2A6A">
              <w:rPr>
                <w:sz w:val="24"/>
                <w:szCs w:val="24"/>
                <w:lang w:eastAsia="uk-UA"/>
              </w:rPr>
              <w:t>Платність (безоплатність)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ind w:firstLine="217"/>
              <w:rPr>
                <w:sz w:val="24"/>
                <w:szCs w:val="24"/>
                <w:lang w:eastAsia="uk-UA"/>
              </w:rPr>
            </w:pPr>
            <w:r w:rsidRPr="00EA2A6A">
              <w:rPr>
                <w:sz w:val="24"/>
                <w:szCs w:val="24"/>
                <w:lang w:eastAsia="uk-UA"/>
              </w:rPr>
              <w:t xml:space="preserve">Безоплатно </w:t>
            </w:r>
          </w:p>
        </w:tc>
      </w:tr>
      <w:tr w:rsidR="00EA2A6A" w:rsidRPr="00EA2A6A" w:rsidTr="00EA2A6A">
        <w:tc>
          <w:tcPr>
            <w:tcW w:w="20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center"/>
              <w:rPr>
                <w:sz w:val="24"/>
                <w:szCs w:val="24"/>
                <w:lang w:eastAsia="uk-UA"/>
              </w:rPr>
            </w:pPr>
            <w:r w:rsidRPr="00EA2A6A">
              <w:rPr>
                <w:sz w:val="24"/>
                <w:szCs w:val="24"/>
                <w:lang w:eastAsia="uk-UA"/>
              </w:rPr>
              <w:t>11</w:t>
            </w:r>
          </w:p>
        </w:tc>
        <w:tc>
          <w:tcPr>
            <w:tcW w:w="1414"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left"/>
              <w:rPr>
                <w:sz w:val="24"/>
                <w:szCs w:val="24"/>
                <w:lang w:eastAsia="uk-UA"/>
              </w:rPr>
            </w:pPr>
            <w:r w:rsidRPr="00EA2A6A">
              <w:rPr>
                <w:sz w:val="24"/>
                <w:szCs w:val="24"/>
                <w:lang w:eastAsia="uk-UA"/>
              </w:rPr>
              <w:t>Строк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ind w:firstLine="217"/>
              <w:rPr>
                <w:sz w:val="24"/>
                <w:szCs w:val="24"/>
                <w:lang w:eastAsia="uk-UA"/>
              </w:rPr>
            </w:pPr>
            <w:r w:rsidRPr="00EA2A6A">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A2A6A" w:rsidRPr="00EA2A6A" w:rsidRDefault="00EA2A6A" w:rsidP="00EA2A6A">
            <w:pPr>
              <w:ind w:firstLine="217"/>
              <w:rPr>
                <w:sz w:val="24"/>
                <w:szCs w:val="24"/>
                <w:lang w:eastAsia="uk-UA"/>
              </w:rPr>
            </w:pPr>
            <w:r w:rsidRPr="00EA2A6A">
              <w:rPr>
                <w:sz w:val="24"/>
                <w:szCs w:val="24"/>
                <w:lang w:eastAsia="uk-UA"/>
              </w:rPr>
              <w:t>Зупинення розгляду документів здійснюється у строк, встановлений для державної реєстрації.</w:t>
            </w:r>
          </w:p>
          <w:p w:rsidR="00EA2A6A" w:rsidRPr="00EA2A6A" w:rsidRDefault="00EA2A6A" w:rsidP="00EA2A6A">
            <w:pPr>
              <w:ind w:firstLine="217"/>
              <w:rPr>
                <w:sz w:val="24"/>
                <w:szCs w:val="24"/>
                <w:lang w:eastAsia="uk-UA"/>
              </w:rPr>
            </w:pPr>
            <w:r w:rsidRPr="00EA2A6A">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EA2A6A" w:rsidRPr="00EA2A6A" w:rsidTr="00EA2A6A">
        <w:tc>
          <w:tcPr>
            <w:tcW w:w="20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center"/>
              <w:rPr>
                <w:sz w:val="24"/>
                <w:szCs w:val="24"/>
                <w:lang w:eastAsia="uk-UA"/>
              </w:rPr>
            </w:pPr>
            <w:r w:rsidRPr="00EA2A6A">
              <w:rPr>
                <w:sz w:val="24"/>
                <w:szCs w:val="24"/>
                <w:lang w:eastAsia="uk-UA"/>
              </w:rPr>
              <w:t>12</w:t>
            </w:r>
          </w:p>
        </w:tc>
        <w:tc>
          <w:tcPr>
            <w:tcW w:w="1414"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left"/>
              <w:rPr>
                <w:sz w:val="24"/>
                <w:szCs w:val="24"/>
                <w:lang w:eastAsia="uk-UA"/>
              </w:rPr>
            </w:pPr>
            <w:r w:rsidRPr="00EA2A6A">
              <w:rPr>
                <w:sz w:val="24"/>
                <w:szCs w:val="24"/>
                <w:lang w:eastAsia="uk-UA"/>
              </w:rPr>
              <w:t>Перелік підстав для зупинення розгляду документів, поданих для державної реєстрації</w:t>
            </w:r>
          </w:p>
        </w:tc>
        <w:tc>
          <w:tcPr>
            <w:tcW w:w="337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tabs>
                <w:tab w:val="left" w:pos="217"/>
              </w:tabs>
              <w:ind w:firstLine="82"/>
              <w:contextualSpacing/>
              <w:rPr>
                <w:sz w:val="24"/>
                <w:szCs w:val="24"/>
                <w:lang w:eastAsia="uk-UA"/>
              </w:rPr>
            </w:pPr>
            <w:r w:rsidRPr="00EA2A6A">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A2A6A" w:rsidRPr="00EA2A6A" w:rsidRDefault="00EA2A6A" w:rsidP="00EA2A6A">
            <w:pPr>
              <w:tabs>
                <w:tab w:val="left" w:pos="217"/>
              </w:tabs>
              <w:ind w:firstLine="82"/>
              <w:contextualSpacing/>
              <w:rPr>
                <w:sz w:val="24"/>
                <w:szCs w:val="24"/>
                <w:lang w:eastAsia="uk-UA"/>
              </w:rPr>
            </w:pPr>
            <w:r w:rsidRPr="00EA2A6A">
              <w:rPr>
                <w:sz w:val="24"/>
                <w:szCs w:val="24"/>
                <w:lang w:eastAsia="uk-UA"/>
              </w:rPr>
              <w:t xml:space="preserve"> 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A2A6A" w:rsidRPr="00EA2A6A" w:rsidRDefault="00EA2A6A" w:rsidP="00EA2A6A">
            <w:pPr>
              <w:tabs>
                <w:tab w:val="left" w:pos="217"/>
              </w:tabs>
              <w:ind w:firstLine="223"/>
              <w:contextualSpacing/>
              <w:rPr>
                <w:sz w:val="24"/>
                <w:szCs w:val="24"/>
                <w:lang w:eastAsia="uk-UA"/>
              </w:rPr>
            </w:pPr>
            <w:r w:rsidRPr="00EA2A6A">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цього Закону</w:t>
            </w:r>
          </w:p>
        </w:tc>
      </w:tr>
      <w:tr w:rsidR="00EA2A6A" w:rsidRPr="00EA2A6A" w:rsidTr="00EA2A6A">
        <w:tc>
          <w:tcPr>
            <w:tcW w:w="20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center"/>
              <w:rPr>
                <w:sz w:val="24"/>
                <w:szCs w:val="24"/>
                <w:lang w:eastAsia="uk-UA"/>
              </w:rPr>
            </w:pPr>
            <w:r w:rsidRPr="00EA2A6A">
              <w:rPr>
                <w:sz w:val="24"/>
                <w:szCs w:val="24"/>
                <w:lang w:eastAsia="uk-UA"/>
              </w:rPr>
              <w:t>13</w:t>
            </w:r>
          </w:p>
        </w:tc>
        <w:tc>
          <w:tcPr>
            <w:tcW w:w="1414"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left"/>
              <w:rPr>
                <w:sz w:val="24"/>
                <w:szCs w:val="24"/>
                <w:lang w:eastAsia="uk-UA"/>
              </w:rPr>
            </w:pPr>
            <w:r w:rsidRPr="00EA2A6A">
              <w:rPr>
                <w:sz w:val="24"/>
                <w:szCs w:val="24"/>
                <w:lang w:eastAsia="uk-UA"/>
              </w:rPr>
              <w:t>Перелік підстав для відмови у наданні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tabs>
                <w:tab w:val="left" w:pos="1565"/>
              </w:tabs>
              <w:ind w:firstLine="217"/>
              <w:rPr>
                <w:sz w:val="24"/>
                <w:szCs w:val="24"/>
                <w:lang w:eastAsia="uk-UA"/>
              </w:rPr>
            </w:pPr>
            <w:r w:rsidRPr="00EA2A6A">
              <w:rPr>
                <w:sz w:val="24"/>
                <w:szCs w:val="24"/>
                <w:lang w:eastAsia="uk-UA"/>
              </w:rPr>
              <w:t>Документи подано особою, яка не має на це повноважень;</w:t>
            </w:r>
          </w:p>
          <w:p w:rsidR="00EA2A6A" w:rsidRPr="00EA2A6A" w:rsidRDefault="00EA2A6A" w:rsidP="00EA2A6A">
            <w:pPr>
              <w:tabs>
                <w:tab w:val="left" w:pos="1565"/>
              </w:tabs>
              <w:ind w:firstLine="217"/>
              <w:rPr>
                <w:sz w:val="24"/>
                <w:szCs w:val="24"/>
                <w:lang w:eastAsia="uk-UA"/>
              </w:rPr>
            </w:pPr>
            <w:r w:rsidRPr="00EA2A6A">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EA2A6A" w:rsidRPr="00EA2A6A" w:rsidRDefault="00EA2A6A" w:rsidP="00EA2A6A">
            <w:pPr>
              <w:tabs>
                <w:tab w:val="left" w:pos="1565"/>
              </w:tabs>
              <w:ind w:firstLine="217"/>
              <w:rPr>
                <w:color w:val="000000"/>
                <w:sz w:val="24"/>
                <w:szCs w:val="24"/>
                <w:lang w:eastAsia="uk-UA"/>
              </w:rPr>
            </w:pPr>
            <w:r w:rsidRPr="00EA2A6A">
              <w:rPr>
                <w:color w:val="000000"/>
                <w:sz w:val="24"/>
                <w:szCs w:val="24"/>
                <w:lang w:eastAsia="uk-UA"/>
              </w:rPr>
              <w:t>документи подані до неналежного суб’єкта державної реєстрації;</w:t>
            </w:r>
          </w:p>
          <w:p w:rsidR="00EA2A6A" w:rsidRPr="00EA2A6A" w:rsidRDefault="00EA2A6A" w:rsidP="00EA2A6A">
            <w:pPr>
              <w:tabs>
                <w:tab w:val="left" w:pos="1565"/>
              </w:tabs>
              <w:ind w:firstLine="217"/>
              <w:rPr>
                <w:color w:val="000000"/>
                <w:sz w:val="24"/>
                <w:szCs w:val="24"/>
                <w:lang w:eastAsia="uk-UA"/>
              </w:rPr>
            </w:pPr>
            <w:r w:rsidRPr="00EA2A6A">
              <w:rPr>
                <w:color w:val="000000"/>
                <w:sz w:val="24"/>
                <w:szCs w:val="24"/>
                <w:lang w:eastAsia="uk-UA"/>
              </w:rPr>
              <w:t>не усунуто підстави для зупинення розгляду документів протягом встановленого строку;</w:t>
            </w:r>
          </w:p>
          <w:p w:rsidR="00EA2A6A" w:rsidRPr="00EA2A6A" w:rsidRDefault="00EA2A6A" w:rsidP="00EA2A6A">
            <w:pPr>
              <w:tabs>
                <w:tab w:val="left" w:pos="1565"/>
              </w:tabs>
              <w:ind w:firstLine="217"/>
              <w:rPr>
                <w:color w:val="000000"/>
                <w:sz w:val="24"/>
                <w:szCs w:val="24"/>
                <w:lang w:eastAsia="uk-UA"/>
              </w:rPr>
            </w:pPr>
            <w:r w:rsidRPr="00EA2A6A">
              <w:rPr>
                <w:color w:val="000000"/>
                <w:sz w:val="24"/>
                <w:szCs w:val="24"/>
                <w:lang w:eastAsia="uk-UA"/>
              </w:rPr>
              <w:t>документи суперечать вимогам Конституції та законів України;</w:t>
            </w:r>
          </w:p>
          <w:p w:rsidR="00EA2A6A" w:rsidRPr="00EA2A6A" w:rsidRDefault="00EA2A6A" w:rsidP="00EA2A6A">
            <w:pPr>
              <w:tabs>
                <w:tab w:val="left" w:pos="1565"/>
              </w:tabs>
              <w:ind w:firstLine="217"/>
              <w:rPr>
                <w:sz w:val="24"/>
                <w:szCs w:val="24"/>
                <w:lang w:eastAsia="uk-UA"/>
              </w:rPr>
            </w:pPr>
            <w:r w:rsidRPr="00EA2A6A">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EA2A6A" w:rsidRPr="00EA2A6A" w:rsidRDefault="00EA2A6A" w:rsidP="00EA2A6A">
            <w:pPr>
              <w:tabs>
                <w:tab w:val="left" w:pos="1565"/>
              </w:tabs>
              <w:ind w:firstLine="217"/>
              <w:rPr>
                <w:strike/>
                <w:sz w:val="24"/>
                <w:szCs w:val="24"/>
                <w:lang w:eastAsia="uk-UA"/>
              </w:rPr>
            </w:pPr>
            <w:r w:rsidRPr="00EA2A6A">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EA2A6A" w:rsidRPr="00EA2A6A" w:rsidTr="00EA2A6A">
        <w:tc>
          <w:tcPr>
            <w:tcW w:w="20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center"/>
              <w:rPr>
                <w:sz w:val="24"/>
                <w:szCs w:val="24"/>
                <w:lang w:eastAsia="uk-UA"/>
              </w:rPr>
            </w:pPr>
            <w:r w:rsidRPr="00EA2A6A">
              <w:rPr>
                <w:sz w:val="24"/>
                <w:szCs w:val="24"/>
                <w:lang w:eastAsia="uk-UA"/>
              </w:rPr>
              <w:t>14</w:t>
            </w:r>
          </w:p>
        </w:tc>
        <w:tc>
          <w:tcPr>
            <w:tcW w:w="1414"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left"/>
              <w:rPr>
                <w:sz w:val="24"/>
                <w:szCs w:val="24"/>
                <w:lang w:eastAsia="uk-UA"/>
              </w:rPr>
            </w:pPr>
            <w:r w:rsidRPr="00EA2A6A">
              <w:rPr>
                <w:sz w:val="24"/>
                <w:szCs w:val="24"/>
                <w:lang w:eastAsia="uk-UA"/>
              </w:rPr>
              <w:t>Результат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tabs>
                <w:tab w:val="left" w:pos="358"/>
                <w:tab w:val="left" w:pos="449"/>
              </w:tabs>
              <w:ind w:firstLine="217"/>
              <w:rPr>
                <w:sz w:val="24"/>
                <w:szCs w:val="24"/>
                <w:lang w:eastAsia="uk-UA"/>
              </w:rPr>
            </w:pPr>
            <w:r w:rsidRPr="00EA2A6A">
              <w:rPr>
                <w:sz w:val="24"/>
                <w:szCs w:val="24"/>
              </w:rPr>
              <w:t xml:space="preserve">Внесення відповідного запису до </w:t>
            </w:r>
            <w:r w:rsidRPr="00EA2A6A">
              <w:rPr>
                <w:sz w:val="24"/>
                <w:szCs w:val="24"/>
                <w:lang w:eastAsia="uk-UA"/>
              </w:rPr>
              <w:t>Єдиного державного реєстру;</w:t>
            </w:r>
          </w:p>
          <w:p w:rsidR="00EA2A6A" w:rsidRPr="00EA2A6A" w:rsidRDefault="00EA2A6A" w:rsidP="00EA2A6A">
            <w:pPr>
              <w:tabs>
                <w:tab w:val="left" w:pos="217"/>
              </w:tabs>
              <w:ind w:firstLine="217"/>
              <w:contextualSpacing/>
              <w:rPr>
                <w:sz w:val="24"/>
                <w:szCs w:val="24"/>
                <w:lang w:eastAsia="uk-UA"/>
              </w:rPr>
            </w:pPr>
            <w:r w:rsidRPr="00EA2A6A">
              <w:rPr>
                <w:sz w:val="24"/>
                <w:szCs w:val="24"/>
                <w:lang w:eastAsia="uk-UA"/>
              </w:rPr>
              <w:t>повідомлення про відмову у державній реєстрації із зазначенням виключного переліку підстав для відмови</w:t>
            </w:r>
          </w:p>
        </w:tc>
      </w:tr>
      <w:tr w:rsidR="00EA2A6A" w:rsidRPr="00EA2A6A" w:rsidTr="00EA2A6A">
        <w:tc>
          <w:tcPr>
            <w:tcW w:w="20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center"/>
              <w:rPr>
                <w:sz w:val="24"/>
                <w:szCs w:val="24"/>
                <w:lang w:eastAsia="uk-UA"/>
              </w:rPr>
            </w:pPr>
            <w:r w:rsidRPr="00EA2A6A">
              <w:rPr>
                <w:sz w:val="24"/>
                <w:szCs w:val="24"/>
                <w:lang w:eastAsia="uk-UA"/>
              </w:rPr>
              <w:t>15</w:t>
            </w:r>
          </w:p>
        </w:tc>
        <w:tc>
          <w:tcPr>
            <w:tcW w:w="1414"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jc w:val="left"/>
              <w:rPr>
                <w:sz w:val="24"/>
                <w:szCs w:val="24"/>
                <w:lang w:eastAsia="uk-UA"/>
              </w:rPr>
            </w:pPr>
            <w:r w:rsidRPr="00EA2A6A">
              <w:rPr>
                <w:sz w:val="24"/>
                <w:szCs w:val="24"/>
                <w:lang w:eastAsia="uk-UA"/>
              </w:rPr>
              <w:t>Способи отримання відповіді (результату)</w:t>
            </w:r>
          </w:p>
        </w:tc>
        <w:tc>
          <w:tcPr>
            <w:tcW w:w="3378" w:type="pct"/>
            <w:tcBorders>
              <w:top w:val="outset" w:sz="6" w:space="0" w:color="000000"/>
              <w:left w:val="outset" w:sz="6" w:space="0" w:color="000000"/>
              <w:bottom w:val="outset" w:sz="6" w:space="0" w:color="000000"/>
              <w:right w:val="outset" w:sz="6" w:space="0" w:color="000000"/>
            </w:tcBorders>
            <w:hideMark/>
          </w:tcPr>
          <w:p w:rsidR="00EA2A6A" w:rsidRPr="00EA2A6A" w:rsidRDefault="00EA2A6A" w:rsidP="00EA2A6A">
            <w:pPr>
              <w:tabs>
                <w:tab w:val="left" w:pos="358"/>
              </w:tabs>
              <w:ind w:firstLine="217"/>
              <w:rPr>
                <w:sz w:val="24"/>
                <w:szCs w:val="24"/>
              </w:rPr>
            </w:pPr>
            <w:r w:rsidRPr="00EA2A6A">
              <w:rPr>
                <w:sz w:val="24"/>
                <w:szCs w:val="24"/>
              </w:rPr>
              <w:t xml:space="preserve">Результати надання адміністративної послуги у сфері державної реєстрації </w:t>
            </w:r>
            <w:r w:rsidRPr="00EA2A6A">
              <w:rPr>
                <w:sz w:val="24"/>
                <w:szCs w:val="24"/>
                <w:lang w:eastAsia="uk-UA"/>
              </w:rPr>
              <w:t>в електронній формі</w:t>
            </w:r>
            <w:r w:rsidRPr="00EA2A6A">
              <w:rPr>
                <w:sz w:val="24"/>
                <w:szCs w:val="24"/>
              </w:rPr>
              <w:t xml:space="preserve"> оприлюднюються на порталі електронних сервісів та доступні для їх пошуку за кодом доступу.</w:t>
            </w:r>
          </w:p>
          <w:p w:rsidR="00EA2A6A" w:rsidRPr="00EA2A6A" w:rsidRDefault="00EA2A6A" w:rsidP="00EA2A6A">
            <w:pPr>
              <w:ind w:firstLine="217"/>
              <w:rPr>
                <w:sz w:val="24"/>
                <w:szCs w:val="24"/>
                <w:lang w:eastAsia="uk-UA"/>
              </w:rPr>
            </w:pPr>
            <w:r w:rsidRPr="00EA2A6A">
              <w:rPr>
                <w:sz w:val="24"/>
                <w:szCs w:val="24"/>
                <w:lang w:eastAsia="uk-UA"/>
              </w:rPr>
              <w:t xml:space="preserve">У разі відмови у державній реєстрації документи, подані для </w:t>
            </w:r>
            <w:r w:rsidRPr="00EA2A6A">
              <w:rPr>
                <w:sz w:val="24"/>
                <w:szCs w:val="24"/>
                <w:lang w:eastAsia="uk-UA"/>
              </w:rPr>
              <w:lastRenderedPageBreak/>
              <w:t>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35EA7" w:rsidRPr="003D79D2" w:rsidRDefault="00B35EA7" w:rsidP="00B35EA7">
      <w:pPr>
        <w:rPr>
          <w:color w:val="FF0000"/>
          <w:sz w:val="22"/>
          <w:szCs w:val="24"/>
        </w:rPr>
      </w:pPr>
      <w:r w:rsidRPr="003D79D2">
        <w:rPr>
          <w:b/>
          <w:sz w:val="24"/>
        </w:rPr>
        <w:lastRenderedPageBreak/>
        <w:t>Виконав:</w:t>
      </w:r>
      <w:r w:rsidRPr="003D79D2">
        <w:rPr>
          <w:sz w:val="24"/>
        </w:rPr>
        <w:t xml:space="preserve">  начальник юридичного відділу  Коваленко В.П.____________</w:t>
      </w:r>
    </w:p>
    <w:p w:rsidR="00CC416B" w:rsidRPr="00B35EA7" w:rsidRDefault="00CC416B" w:rsidP="00EA2A6A">
      <w:pPr>
        <w:rPr>
          <w:b/>
          <w:sz w:val="26"/>
          <w:szCs w:val="26"/>
          <w:lang w:eastAsia="uk-UA"/>
        </w:rPr>
      </w:pPr>
    </w:p>
    <w:p w:rsidR="00CC416B" w:rsidRPr="00CC416B" w:rsidRDefault="00CC416B" w:rsidP="00CC416B">
      <w:pPr>
        <w:jc w:val="center"/>
        <w:rPr>
          <w:b/>
          <w:sz w:val="26"/>
          <w:szCs w:val="26"/>
          <w:lang w:eastAsia="uk-UA"/>
        </w:rPr>
      </w:pPr>
    </w:p>
    <w:p w:rsidR="00CC416B" w:rsidRPr="00CC416B" w:rsidRDefault="00CC416B" w:rsidP="00CC416B">
      <w:pPr>
        <w:jc w:val="center"/>
        <w:rPr>
          <w:b/>
          <w:sz w:val="26"/>
          <w:szCs w:val="26"/>
          <w:lang w:eastAsia="uk-UA"/>
        </w:rPr>
      </w:pPr>
      <w:r>
        <w:rPr>
          <w:b/>
          <w:sz w:val="26"/>
          <w:szCs w:val="26"/>
          <w:lang w:eastAsia="uk-UA"/>
        </w:rPr>
        <w:t>ІНФОРМАЦІЙНА КАРТКА № 24</w:t>
      </w:r>
    </w:p>
    <w:p w:rsidR="00CC416B" w:rsidRPr="00CC416B" w:rsidRDefault="00CC416B" w:rsidP="00CC416B">
      <w:pPr>
        <w:tabs>
          <w:tab w:val="left" w:pos="3969"/>
        </w:tabs>
        <w:jc w:val="center"/>
        <w:rPr>
          <w:b/>
          <w:sz w:val="26"/>
          <w:szCs w:val="26"/>
          <w:lang w:eastAsia="uk-UA"/>
        </w:rPr>
      </w:pPr>
      <w:r w:rsidRPr="00CC416B">
        <w:rPr>
          <w:b/>
          <w:sz w:val="26"/>
          <w:szCs w:val="26"/>
          <w:lang w:eastAsia="uk-UA"/>
        </w:rPr>
        <w:t>адміністративної послуги</w:t>
      </w:r>
      <w:r w:rsidR="00DF62DE">
        <w:rPr>
          <w:b/>
          <w:sz w:val="26"/>
          <w:szCs w:val="26"/>
          <w:lang w:eastAsia="uk-UA"/>
        </w:rPr>
        <w:t xml:space="preserve"> з</w:t>
      </w:r>
    </w:p>
    <w:p w:rsidR="00CC416B" w:rsidRPr="00DF62DE" w:rsidRDefault="00DF62DE" w:rsidP="00DF62DE">
      <w:pPr>
        <w:jc w:val="center"/>
        <w:rPr>
          <w:b/>
          <w:bCs/>
          <w:sz w:val="26"/>
          <w:szCs w:val="26"/>
        </w:rPr>
      </w:pPr>
      <w:r w:rsidRPr="00DF62DE">
        <w:rPr>
          <w:b/>
          <w:bCs/>
          <w:sz w:val="26"/>
          <w:szCs w:val="26"/>
        </w:rPr>
        <w:t>державної реєстрації</w:t>
      </w:r>
      <w:r w:rsidR="00CC416B" w:rsidRPr="00DF62DE">
        <w:rPr>
          <w:b/>
          <w:bCs/>
          <w:sz w:val="26"/>
          <w:szCs w:val="26"/>
        </w:rPr>
        <w:t xml:space="preserve"> іншого (відмінного від права власності) р</w:t>
      </w:r>
      <w:r>
        <w:rPr>
          <w:b/>
          <w:bCs/>
          <w:sz w:val="26"/>
          <w:szCs w:val="26"/>
        </w:rPr>
        <w:t>ечового права на нерухоме майно</w:t>
      </w:r>
    </w:p>
    <w:p w:rsidR="00CC416B" w:rsidRPr="00DF62DE" w:rsidRDefault="00DF62DE" w:rsidP="00DF62DE">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ВИКОНАВЧОГО КОМІТЕТУ ПОПАСНЯНСЬКОЇ МІСЬКОЇ РАДИ</w:t>
      </w:r>
    </w:p>
    <w:p w:rsidR="00CC416B" w:rsidRPr="00CC416B" w:rsidRDefault="00CC416B" w:rsidP="00CC416B">
      <w:pPr>
        <w:rPr>
          <w:sz w:val="20"/>
          <w:szCs w:val="20"/>
          <w:lang w:eastAsia="uk-UA"/>
        </w:rPr>
      </w:pPr>
      <w:r w:rsidRPr="00CC416B">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CC416B" w:rsidRPr="00CC416B" w:rsidRDefault="00CC416B" w:rsidP="00CC416B">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55"/>
        <w:gridCol w:w="3174"/>
        <w:gridCol w:w="6543"/>
      </w:tblGrid>
      <w:tr w:rsidR="00CC416B" w:rsidRPr="00CC416B" w:rsidTr="00CC416B">
        <w:tc>
          <w:tcPr>
            <w:tcW w:w="5000" w:type="pct"/>
            <w:gridSpan w:val="3"/>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b/>
                <w:sz w:val="24"/>
                <w:szCs w:val="24"/>
                <w:lang w:eastAsia="uk-UA"/>
              </w:rPr>
            </w:pPr>
            <w:r w:rsidRPr="00CC416B">
              <w:rPr>
                <w:b/>
                <w:sz w:val="24"/>
                <w:szCs w:val="24"/>
                <w:lang w:eastAsia="uk-UA"/>
              </w:rPr>
              <w:t xml:space="preserve">Інформація про суб’єкта надання адміністративної послуги </w:t>
            </w:r>
          </w:p>
          <w:p w:rsidR="00CC416B" w:rsidRPr="00CC416B" w:rsidRDefault="00CC416B" w:rsidP="00CC416B">
            <w:pPr>
              <w:spacing w:line="276" w:lineRule="auto"/>
              <w:jc w:val="center"/>
              <w:rPr>
                <w:b/>
                <w:sz w:val="24"/>
                <w:szCs w:val="24"/>
                <w:lang w:eastAsia="uk-UA"/>
              </w:rPr>
            </w:pPr>
            <w:r w:rsidRPr="00CC416B">
              <w:rPr>
                <w:b/>
                <w:sz w:val="24"/>
                <w:szCs w:val="24"/>
                <w:lang w:eastAsia="uk-UA"/>
              </w:rPr>
              <w:t>та/або центру надання адміністративних послуг</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1</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rPr>
                <w:sz w:val="24"/>
                <w:szCs w:val="24"/>
                <w:lang w:eastAsia="uk-UA"/>
              </w:rPr>
            </w:pPr>
            <w:r w:rsidRPr="00CC416B">
              <w:rPr>
                <w:sz w:val="24"/>
                <w:szCs w:val="24"/>
                <w:lang w:eastAsia="uk-UA"/>
              </w:rPr>
              <w:t xml:space="preserve">Місцезнаходження </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ind w:firstLine="151"/>
              <w:rPr>
                <w:sz w:val="24"/>
                <w:szCs w:val="24"/>
                <w:lang w:eastAsia="uk-UA"/>
              </w:rPr>
            </w:pPr>
            <w:r w:rsidRPr="00CC416B">
              <w:rPr>
                <w:sz w:val="24"/>
                <w:szCs w:val="24"/>
                <w:lang w:eastAsia="uk-UA"/>
              </w:rPr>
              <w:t xml:space="preserve">93300, Україна, Луганська область, м. Попасна, </w:t>
            </w:r>
          </w:p>
          <w:p w:rsidR="00CC416B" w:rsidRPr="00CC416B" w:rsidRDefault="00CC416B" w:rsidP="00CC416B">
            <w:pPr>
              <w:spacing w:line="276" w:lineRule="auto"/>
              <w:ind w:firstLine="151"/>
              <w:rPr>
                <w:sz w:val="24"/>
                <w:szCs w:val="24"/>
                <w:lang w:eastAsia="uk-UA"/>
              </w:rPr>
            </w:pPr>
            <w:r w:rsidRPr="00CC416B">
              <w:rPr>
                <w:sz w:val="24"/>
                <w:szCs w:val="24"/>
                <w:lang w:eastAsia="uk-UA"/>
              </w:rPr>
              <w:t>вул. Миру, 151</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2</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rPr>
                <w:sz w:val="24"/>
                <w:szCs w:val="24"/>
                <w:lang w:eastAsia="uk-UA"/>
              </w:rPr>
            </w:pPr>
            <w:r w:rsidRPr="00CC416B">
              <w:rPr>
                <w:sz w:val="24"/>
                <w:szCs w:val="24"/>
                <w:lang w:eastAsia="uk-UA"/>
              </w:rPr>
              <w:t xml:space="preserve">Інформація щодо режиму роботи </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ind w:firstLine="151"/>
              <w:jc w:val="left"/>
              <w:rPr>
                <w:sz w:val="24"/>
                <w:szCs w:val="24"/>
                <w:lang w:eastAsia="uk-UA"/>
              </w:rPr>
            </w:pPr>
            <w:r w:rsidRPr="00CC416B">
              <w:rPr>
                <w:sz w:val="24"/>
                <w:szCs w:val="24"/>
                <w:lang w:eastAsia="uk-UA"/>
              </w:rPr>
              <w:t>Понеділок, середа, четвер - з 8:00 до 17:00</w:t>
            </w:r>
          </w:p>
          <w:p w:rsidR="00CC416B" w:rsidRPr="00CC416B" w:rsidRDefault="00CC416B" w:rsidP="00CC416B">
            <w:pPr>
              <w:spacing w:line="276" w:lineRule="auto"/>
              <w:ind w:firstLine="151"/>
              <w:jc w:val="left"/>
              <w:rPr>
                <w:sz w:val="24"/>
                <w:szCs w:val="24"/>
                <w:lang w:eastAsia="uk-UA"/>
              </w:rPr>
            </w:pPr>
            <w:r w:rsidRPr="00CC416B">
              <w:rPr>
                <w:sz w:val="24"/>
                <w:szCs w:val="24"/>
                <w:lang w:eastAsia="uk-UA"/>
              </w:rPr>
              <w:t>Вівторок – з 8.00 до 20.00</w:t>
            </w:r>
          </w:p>
          <w:p w:rsidR="00CC416B" w:rsidRPr="00CC416B" w:rsidRDefault="00CC416B" w:rsidP="00CC416B">
            <w:pPr>
              <w:spacing w:line="276" w:lineRule="auto"/>
              <w:ind w:firstLine="151"/>
              <w:jc w:val="left"/>
              <w:rPr>
                <w:sz w:val="24"/>
                <w:szCs w:val="24"/>
                <w:lang w:eastAsia="uk-UA"/>
              </w:rPr>
            </w:pPr>
            <w:r w:rsidRPr="00CC416B">
              <w:rPr>
                <w:sz w:val="24"/>
                <w:szCs w:val="24"/>
                <w:lang w:eastAsia="uk-UA"/>
              </w:rPr>
              <w:t>П‘ятниця з 8 до 16:00</w:t>
            </w:r>
          </w:p>
          <w:p w:rsidR="00CC416B" w:rsidRPr="00CC416B" w:rsidRDefault="00CC416B" w:rsidP="00CC416B">
            <w:pPr>
              <w:spacing w:line="276" w:lineRule="auto"/>
              <w:ind w:firstLine="151"/>
              <w:jc w:val="left"/>
              <w:rPr>
                <w:sz w:val="24"/>
                <w:szCs w:val="24"/>
                <w:lang w:eastAsia="uk-UA"/>
              </w:rPr>
            </w:pPr>
            <w:r w:rsidRPr="00CC416B">
              <w:rPr>
                <w:sz w:val="24"/>
                <w:szCs w:val="24"/>
                <w:lang w:eastAsia="uk-UA"/>
              </w:rPr>
              <w:t>Субота, Неділя -  Вихідний</w:t>
            </w:r>
          </w:p>
        </w:tc>
      </w:tr>
      <w:tr w:rsidR="00CC416B" w:rsidRPr="00EF6BB8"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3</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rPr>
                <w:sz w:val="24"/>
                <w:szCs w:val="24"/>
                <w:lang w:eastAsia="uk-UA"/>
              </w:rPr>
            </w:pPr>
            <w:r w:rsidRPr="00CC416B">
              <w:rPr>
                <w:sz w:val="24"/>
                <w:szCs w:val="24"/>
                <w:lang w:eastAsia="uk-UA"/>
              </w:rPr>
              <w:t xml:space="preserve">Телефон/факс (довідки), адреса електронної пошти та веб-сайт </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ind w:firstLine="151"/>
              <w:rPr>
                <w:sz w:val="24"/>
                <w:szCs w:val="24"/>
                <w:lang w:eastAsia="uk-UA"/>
              </w:rPr>
            </w:pPr>
            <w:r w:rsidRPr="00CC416B">
              <w:rPr>
                <w:sz w:val="24"/>
                <w:szCs w:val="24"/>
                <w:lang w:eastAsia="uk-UA"/>
              </w:rPr>
              <w:t>(06474) 3-27-88</w:t>
            </w:r>
          </w:p>
          <w:p w:rsidR="00CC416B" w:rsidRPr="00B35EA7" w:rsidRDefault="00CC416B" w:rsidP="00CC416B">
            <w:pPr>
              <w:spacing w:line="276" w:lineRule="auto"/>
              <w:ind w:firstLine="151"/>
              <w:rPr>
                <w:sz w:val="24"/>
                <w:szCs w:val="24"/>
                <w:lang w:eastAsia="uk-UA"/>
              </w:rPr>
            </w:pPr>
            <w:r w:rsidRPr="00B35EA7">
              <w:rPr>
                <w:sz w:val="24"/>
                <w:szCs w:val="24"/>
                <w:lang w:eastAsia="uk-UA"/>
              </w:rPr>
              <w:t>e-</w:t>
            </w:r>
            <w:proofErr w:type="spellStart"/>
            <w:r w:rsidRPr="00B35EA7">
              <w:rPr>
                <w:sz w:val="24"/>
                <w:szCs w:val="24"/>
                <w:lang w:eastAsia="uk-UA"/>
              </w:rPr>
              <w:t>mail</w:t>
            </w:r>
            <w:proofErr w:type="spellEnd"/>
            <w:r w:rsidRPr="00B35EA7">
              <w:rPr>
                <w:sz w:val="24"/>
                <w:szCs w:val="24"/>
                <w:lang w:eastAsia="uk-UA"/>
              </w:rPr>
              <w:t xml:space="preserve">: </w:t>
            </w:r>
            <w:hyperlink r:id="rId58" w:history="1">
              <w:r w:rsidR="00EF6BB8" w:rsidRPr="00B35EA7">
                <w:rPr>
                  <w:rStyle w:val="ab"/>
                  <w:color w:val="auto"/>
                  <w:sz w:val="24"/>
                  <w:szCs w:val="24"/>
                  <w:lang w:eastAsia="uk-UA"/>
                </w:rPr>
                <w:t>popasna-</w:t>
              </w:r>
              <w:r w:rsidR="00EF6BB8" w:rsidRPr="00B35EA7">
                <w:rPr>
                  <w:rStyle w:val="ab"/>
                  <w:color w:val="auto"/>
                  <w:sz w:val="24"/>
                  <w:szCs w:val="24"/>
                  <w:lang w:val="en-US" w:eastAsia="uk-UA"/>
                </w:rPr>
                <w:t>cn</w:t>
              </w:r>
              <w:r w:rsidR="00EF6BB8" w:rsidRPr="00B35EA7">
                <w:rPr>
                  <w:rStyle w:val="ab"/>
                  <w:color w:val="auto"/>
                  <w:sz w:val="24"/>
                  <w:szCs w:val="24"/>
                  <w:lang w:eastAsia="uk-UA"/>
                </w:rPr>
                <w:t>а</w:t>
              </w:r>
              <w:r w:rsidR="00EF6BB8" w:rsidRPr="00B35EA7">
                <w:rPr>
                  <w:rStyle w:val="ab"/>
                  <w:color w:val="auto"/>
                  <w:sz w:val="24"/>
                  <w:szCs w:val="24"/>
                  <w:lang w:val="en-US" w:eastAsia="uk-UA"/>
                </w:rPr>
                <w:t>p</w:t>
              </w:r>
              <w:r w:rsidR="00EF6BB8" w:rsidRPr="00B35EA7">
                <w:rPr>
                  <w:rStyle w:val="ab"/>
                  <w:color w:val="auto"/>
                  <w:sz w:val="24"/>
                  <w:szCs w:val="24"/>
                  <w:lang w:eastAsia="uk-UA"/>
                </w:rPr>
                <w:t>@ukr.net</w:t>
              </w:r>
            </w:hyperlink>
          </w:p>
          <w:p w:rsidR="00EF6BB8" w:rsidRPr="00CC416B" w:rsidRDefault="00862761" w:rsidP="00CC416B">
            <w:pPr>
              <w:spacing w:line="276" w:lineRule="auto"/>
              <w:ind w:firstLine="151"/>
              <w:rPr>
                <w:sz w:val="24"/>
                <w:szCs w:val="24"/>
                <w:lang w:eastAsia="uk-UA"/>
              </w:rPr>
            </w:pPr>
            <w:hyperlink r:id="rId59" w:history="1">
              <w:r w:rsidR="00EF6BB8" w:rsidRPr="00B35EA7">
                <w:rPr>
                  <w:rStyle w:val="ab"/>
                  <w:color w:val="auto"/>
                  <w:sz w:val="24"/>
                  <w:szCs w:val="24"/>
                </w:rPr>
                <w:t>http://popasn-gorsovet.gov.ua/</w:t>
              </w:r>
            </w:hyperlink>
          </w:p>
        </w:tc>
      </w:tr>
      <w:tr w:rsidR="00CC416B" w:rsidRPr="00CC416B" w:rsidTr="00CC416B">
        <w:tc>
          <w:tcPr>
            <w:tcW w:w="5000" w:type="pct"/>
            <w:gridSpan w:val="3"/>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b/>
                <w:sz w:val="24"/>
                <w:szCs w:val="24"/>
                <w:lang w:eastAsia="uk-UA"/>
              </w:rPr>
            </w:pPr>
            <w:r w:rsidRPr="00CC416B">
              <w:rPr>
                <w:b/>
                <w:sz w:val="24"/>
                <w:szCs w:val="24"/>
                <w:lang w:eastAsia="uk-UA"/>
              </w:rPr>
              <w:t>Нормативні акти, якими регламентується надання адміністративної послуги</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4</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Закони України</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tabs>
                <w:tab w:val="left" w:pos="217"/>
              </w:tabs>
              <w:spacing w:line="276" w:lineRule="auto"/>
              <w:ind w:firstLine="217"/>
              <w:contextualSpacing/>
              <w:rPr>
                <w:sz w:val="24"/>
                <w:szCs w:val="24"/>
                <w:lang w:eastAsia="uk-UA"/>
              </w:rPr>
            </w:pPr>
            <w:r w:rsidRPr="00CC416B">
              <w:rPr>
                <w:sz w:val="24"/>
                <w:szCs w:val="24"/>
                <w:lang w:eastAsia="uk-UA"/>
              </w:rPr>
              <w:t xml:space="preserve">Закон України «Про державну реєстрацію </w:t>
            </w:r>
            <w:proofErr w:type="spellStart"/>
            <w:r w:rsidRPr="00CC416B">
              <w:rPr>
                <w:sz w:val="24"/>
                <w:szCs w:val="24"/>
                <w:lang w:val="ru-RU" w:eastAsia="uk-UA"/>
              </w:rPr>
              <w:t>речових</w:t>
            </w:r>
            <w:proofErr w:type="spellEnd"/>
            <w:r w:rsidRPr="00CC416B">
              <w:rPr>
                <w:sz w:val="24"/>
                <w:szCs w:val="24"/>
                <w:lang w:val="ru-RU" w:eastAsia="uk-UA"/>
              </w:rPr>
              <w:t xml:space="preserve"> прав </w:t>
            </w:r>
            <w:r w:rsidRPr="00CC416B">
              <w:rPr>
                <w:sz w:val="24"/>
                <w:szCs w:val="24"/>
                <w:lang w:eastAsia="uk-UA"/>
              </w:rPr>
              <w:t>на нерухоме майно та їх обтяжень» від 01.07.2004 №1952</w:t>
            </w:r>
            <w:r w:rsidR="00B35EA7">
              <w:rPr>
                <w:sz w:val="24"/>
                <w:szCs w:val="24"/>
                <w:lang w:eastAsia="uk-UA"/>
              </w:rPr>
              <w:t>;</w:t>
            </w:r>
          </w:p>
          <w:p w:rsidR="00CC416B" w:rsidRPr="00CC416B" w:rsidRDefault="00CC416B" w:rsidP="00CC416B">
            <w:pPr>
              <w:tabs>
                <w:tab w:val="left" w:pos="217"/>
              </w:tabs>
              <w:spacing w:line="276" w:lineRule="auto"/>
              <w:ind w:firstLine="217"/>
              <w:contextualSpacing/>
              <w:rPr>
                <w:sz w:val="24"/>
                <w:szCs w:val="24"/>
                <w:lang w:eastAsia="uk-UA"/>
              </w:rPr>
            </w:pPr>
            <w:r w:rsidRPr="00CC416B">
              <w:rPr>
                <w:sz w:val="24"/>
                <w:szCs w:val="24"/>
                <w:lang w:eastAsia="uk-UA"/>
              </w:rPr>
              <w:t>Закон України «Про адміністративні послуги» від 06.09.2012 №</w:t>
            </w:r>
            <w:r w:rsidR="00B35EA7">
              <w:rPr>
                <w:sz w:val="24"/>
                <w:szCs w:val="24"/>
                <w:lang w:eastAsia="uk-UA"/>
              </w:rPr>
              <w:t xml:space="preserve"> </w:t>
            </w:r>
            <w:r w:rsidRPr="00CC416B">
              <w:rPr>
                <w:sz w:val="24"/>
                <w:szCs w:val="24"/>
                <w:lang w:eastAsia="uk-UA"/>
              </w:rPr>
              <w:t>5203</w:t>
            </w:r>
            <w:r w:rsidR="00B35EA7">
              <w:rPr>
                <w:sz w:val="24"/>
                <w:szCs w:val="24"/>
                <w:lang w:eastAsia="uk-UA"/>
              </w:rPr>
              <w:t>.</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5</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Акти Кабінету Міністрів України</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ind w:firstLine="217"/>
              <w:rPr>
                <w:sz w:val="24"/>
                <w:szCs w:val="24"/>
                <w:lang w:eastAsia="uk-UA"/>
              </w:rPr>
            </w:pPr>
            <w:r w:rsidRPr="00CC416B">
              <w:rPr>
                <w:sz w:val="24"/>
                <w:szCs w:val="24"/>
                <w:lang w:eastAsia="uk-UA"/>
              </w:rPr>
              <w:t>Постанова Кабінету Міністрів України «Про державну реєстрацію речових прав на нерухоме майно</w:t>
            </w:r>
            <w:r w:rsidR="00B35EA7">
              <w:rPr>
                <w:sz w:val="24"/>
                <w:szCs w:val="24"/>
                <w:lang w:eastAsia="uk-UA"/>
              </w:rPr>
              <w:t xml:space="preserve"> та їх обтяжень» від 25.12.2015 </w:t>
            </w:r>
            <w:r w:rsidRPr="00CC416B">
              <w:rPr>
                <w:sz w:val="24"/>
                <w:szCs w:val="24"/>
                <w:lang w:eastAsia="uk-UA"/>
              </w:rPr>
              <w:t>№</w:t>
            </w:r>
            <w:r w:rsidR="00B35EA7">
              <w:rPr>
                <w:sz w:val="24"/>
                <w:szCs w:val="24"/>
                <w:lang w:eastAsia="uk-UA"/>
              </w:rPr>
              <w:t xml:space="preserve"> </w:t>
            </w:r>
            <w:r w:rsidRPr="00CC416B">
              <w:rPr>
                <w:sz w:val="24"/>
                <w:szCs w:val="24"/>
                <w:lang w:eastAsia="uk-UA"/>
              </w:rPr>
              <w:t>1127, в редакції згідно Постанови Кабінету Міністрів України «Про внесення змін та визнання такими, що втратили чинність, деяких постанов Кабінету Міністрів України» №</w:t>
            </w:r>
            <w:r w:rsidR="00B35EA7">
              <w:rPr>
                <w:sz w:val="24"/>
                <w:szCs w:val="24"/>
                <w:lang w:eastAsia="uk-UA"/>
              </w:rPr>
              <w:t xml:space="preserve"> </w:t>
            </w:r>
            <w:r w:rsidRPr="00CC416B">
              <w:rPr>
                <w:sz w:val="24"/>
                <w:szCs w:val="24"/>
                <w:lang w:eastAsia="uk-UA"/>
              </w:rPr>
              <w:t>553 від 23.08.2016.</w:t>
            </w:r>
          </w:p>
          <w:p w:rsidR="00CC416B" w:rsidRPr="00CC416B" w:rsidRDefault="00CC416B" w:rsidP="00CC416B">
            <w:pPr>
              <w:spacing w:line="276" w:lineRule="auto"/>
              <w:ind w:firstLine="217"/>
              <w:rPr>
                <w:sz w:val="24"/>
                <w:szCs w:val="24"/>
                <w:lang w:eastAsia="uk-UA"/>
              </w:rPr>
            </w:pPr>
            <w:r w:rsidRPr="00CC416B">
              <w:rPr>
                <w:sz w:val="24"/>
                <w:szCs w:val="24"/>
                <w:lang w:eastAsia="uk-UA"/>
              </w:rPr>
              <w:t>Розпорядження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w:t>
            </w:r>
            <w:r w:rsidR="00B35EA7">
              <w:rPr>
                <w:sz w:val="24"/>
                <w:szCs w:val="24"/>
                <w:lang w:eastAsia="uk-UA"/>
              </w:rPr>
              <w:t xml:space="preserve"> </w:t>
            </w:r>
            <w:r w:rsidRPr="00CC416B">
              <w:rPr>
                <w:sz w:val="24"/>
                <w:szCs w:val="24"/>
                <w:lang w:eastAsia="uk-UA"/>
              </w:rPr>
              <w:t>523-р, Постанова Кабінету Міністрів від 26 жовтня 2011 року № 1141 «Про затвердження Порядку ведення Державного реєстру речових прав на нерухоме майно»</w:t>
            </w:r>
            <w:r w:rsidR="00B35EA7">
              <w:rPr>
                <w:sz w:val="24"/>
                <w:szCs w:val="24"/>
                <w:lang w:eastAsia="uk-UA"/>
              </w:rPr>
              <w:t>.</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6</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Акти центральних органів виконавчої влади</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tabs>
                <w:tab w:val="left" w:pos="0"/>
              </w:tabs>
              <w:spacing w:line="276" w:lineRule="auto"/>
              <w:rPr>
                <w:sz w:val="24"/>
                <w:szCs w:val="24"/>
                <w:lang w:eastAsia="uk-UA"/>
              </w:rPr>
            </w:pPr>
            <w:r w:rsidRPr="00CC416B">
              <w:rPr>
                <w:sz w:val="24"/>
                <w:szCs w:val="24"/>
              </w:rPr>
              <w:t xml:space="preserve">Наказ Міністерства юстиції України від 21.11.2016                        № </w:t>
            </w:r>
            <w:r w:rsidRPr="00CC416B">
              <w:rPr>
                <w:bCs/>
                <w:sz w:val="24"/>
                <w:szCs w:val="24"/>
                <w:shd w:val="clear" w:color="auto" w:fill="FFFFFF"/>
              </w:rPr>
              <w:t>3276/5</w:t>
            </w:r>
            <w:r w:rsidRPr="00CC416B">
              <w:rPr>
                <w:sz w:val="24"/>
                <w:szCs w:val="24"/>
              </w:rPr>
              <w:t xml:space="preserve"> «</w:t>
            </w:r>
            <w:r w:rsidRPr="00CC416B">
              <w:rPr>
                <w:bCs/>
                <w:sz w:val="24"/>
                <w:szCs w:val="24"/>
                <w:shd w:val="clear" w:color="auto" w:fill="FFFFFF"/>
              </w:rPr>
              <w:t xml:space="preserve">Про затвердження Вимог до оформлення заяв та рішень у сфері державної реєстрації речових прав на </w:t>
            </w:r>
            <w:r w:rsidRPr="00CC416B">
              <w:rPr>
                <w:bCs/>
                <w:sz w:val="24"/>
                <w:szCs w:val="24"/>
                <w:shd w:val="clear" w:color="auto" w:fill="FFFFFF"/>
              </w:rPr>
              <w:lastRenderedPageBreak/>
              <w:t>нерухоме майно та їх обтяжень</w:t>
            </w:r>
            <w:r w:rsidRPr="00CC416B">
              <w:rPr>
                <w:rFonts w:eastAsia="Calibri"/>
                <w:sz w:val="24"/>
                <w:szCs w:val="24"/>
                <w:lang w:eastAsia="ru-RU"/>
              </w:rPr>
              <w:t xml:space="preserve">», </w:t>
            </w:r>
            <w:r w:rsidRPr="00CC416B">
              <w:rPr>
                <w:sz w:val="24"/>
                <w:szCs w:val="24"/>
                <w:lang w:eastAsia="uk-UA"/>
              </w:rPr>
              <w:t xml:space="preserve">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w:t>
            </w:r>
            <w:r w:rsidR="00B35EA7">
              <w:rPr>
                <w:sz w:val="24"/>
                <w:szCs w:val="24"/>
                <w:lang w:eastAsia="uk-UA"/>
              </w:rPr>
              <w:t xml:space="preserve">                     </w:t>
            </w:r>
            <w:r w:rsidRPr="00CC416B">
              <w:rPr>
                <w:sz w:val="24"/>
                <w:szCs w:val="24"/>
                <w:lang w:eastAsia="uk-UA"/>
              </w:rPr>
              <w:t>№ 468/28598</w:t>
            </w:r>
            <w:r w:rsidR="00B35EA7">
              <w:rPr>
                <w:sz w:val="24"/>
                <w:szCs w:val="24"/>
                <w:lang w:eastAsia="uk-UA"/>
              </w:rPr>
              <w:t>.</w:t>
            </w:r>
          </w:p>
        </w:tc>
      </w:tr>
      <w:tr w:rsidR="00CC416B" w:rsidRPr="00CC416B" w:rsidTr="00CC416B">
        <w:tc>
          <w:tcPr>
            <w:tcW w:w="5000" w:type="pct"/>
            <w:gridSpan w:val="3"/>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b/>
                <w:sz w:val="24"/>
                <w:szCs w:val="24"/>
                <w:lang w:eastAsia="uk-UA"/>
              </w:rPr>
            </w:pPr>
            <w:r w:rsidRPr="00CC416B">
              <w:rPr>
                <w:b/>
                <w:sz w:val="24"/>
                <w:szCs w:val="24"/>
                <w:lang w:eastAsia="uk-UA"/>
              </w:rPr>
              <w:lastRenderedPageBreak/>
              <w:t>Умови отримання адміністративної послуги</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7</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Підстава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B35EA7">
            <w:pPr>
              <w:spacing w:line="276" w:lineRule="auto"/>
              <w:rPr>
                <w:sz w:val="24"/>
                <w:szCs w:val="24"/>
                <w:highlight w:val="yellow"/>
                <w:lang w:eastAsia="uk-UA"/>
              </w:rPr>
            </w:pPr>
            <w:r w:rsidRPr="00CC416B">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 фронт-офісу.</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8</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Вичерпний перелік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tcPr>
          <w:p w:rsidR="00CC416B" w:rsidRPr="00CC416B" w:rsidRDefault="00CC416B" w:rsidP="00CC416B">
            <w:pPr>
              <w:spacing w:line="276" w:lineRule="auto"/>
              <w:rPr>
                <w:b/>
                <w:sz w:val="24"/>
                <w:szCs w:val="24"/>
                <w:lang w:eastAsia="uk-UA"/>
              </w:rPr>
            </w:pPr>
            <w:r w:rsidRPr="00CC416B">
              <w:rPr>
                <w:b/>
                <w:sz w:val="24"/>
                <w:szCs w:val="24"/>
                <w:lang w:eastAsia="uk-UA"/>
              </w:rPr>
              <w:t>1. Заява про державну реєстрацію іншого (відмінного від права власності) речового права на нерухоме майно.</w:t>
            </w:r>
          </w:p>
          <w:p w:rsidR="00CC416B" w:rsidRPr="00CC416B" w:rsidRDefault="00CC416B" w:rsidP="00CC416B">
            <w:pPr>
              <w:tabs>
                <w:tab w:val="left" w:pos="614"/>
              </w:tabs>
              <w:suppressAutoHyphens/>
              <w:spacing w:line="100" w:lineRule="atLeast"/>
              <w:rPr>
                <w:rFonts w:ascii="Calibri" w:eastAsia="Lucida Sans Unicode" w:hAnsi="Calibri"/>
                <w:b/>
                <w:sz w:val="24"/>
              </w:rPr>
            </w:pPr>
            <w:r w:rsidRPr="00CC416B">
              <w:rPr>
                <w:rFonts w:eastAsia="Lucida Sans Unicode"/>
                <w:b/>
                <w:sz w:val="24"/>
              </w:rPr>
              <w:t>2. Документ, що посвідчує особу заявника або уповноваженої особи  (оригінал для огляду)</w:t>
            </w:r>
          </w:p>
          <w:p w:rsidR="00CC416B" w:rsidRPr="00CC416B" w:rsidRDefault="00CC416B" w:rsidP="00CC416B">
            <w:pPr>
              <w:tabs>
                <w:tab w:val="left" w:pos="151"/>
                <w:tab w:val="left" w:pos="709"/>
              </w:tabs>
              <w:suppressAutoHyphens/>
              <w:spacing w:line="100" w:lineRule="atLeast"/>
              <w:rPr>
                <w:sz w:val="24"/>
                <w:shd w:val="clear" w:color="auto" w:fill="FFFFFF"/>
              </w:rPr>
            </w:pPr>
            <w:r w:rsidRPr="00CC416B">
              <w:rPr>
                <w:i/>
                <w:sz w:val="24"/>
                <w:shd w:val="clear" w:color="auto" w:fill="FFFFFF"/>
              </w:rPr>
              <w:t>Громадянин України</w:t>
            </w:r>
            <w:r w:rsidRPr="00CC416B">
              <w:rPr>
                <w:sz w:val="24"/>
                <w:shd w:val="clear" w:color="auto" w:fill="FFFFFF"/>
              </w:rPr>
              <w:t xml:space="preserve"> – один із документів передбачених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CC416B" w:rsidRPr="00CC416B" w:rsidRDefault="00CC416B" w:rsidP="00CC416B">
            <w:pPr>
              <w:tabs>
                <w:tab w:val="left" w:pos="151"/>
                <w:tab w:val="left" w:pos="709"/>
              </w:tabs>
              <w:suppressAutoHyphens/>
              <w:spacing w:line="100" w:lineRule="atLeast"/>
              <w:rPr>
                <w:sz w:val="24"/>
                <w:shd w:val="clear" w:color="auto" w:fill="FFFFFF"/>
              </w:rPr>
            </w:pPr>
          </w:p>
          <w:p w:rsidR="00CC416B" w:rsidRPr="00CC416B" w:rsidRDefault="00CC416B" w:rsidP="00CC416B">
            <w:pPr>
              <w:tabs>
                <w:tab w:val="left" w:pos="151"/>
                <w:tab w:val="left" w:pos="709"/>
              </w:tabs>
              <w:suppressAutoHyphens/>
              <w:spacing w:line="100" w:lineRule="atLeast"/>
              <w:rPr>
                <w:sz w:val="24"/>
                <w:shd w:val="clear" w:color="auto" w:fill="FFFFFF"/>
              </w:rPr>
            </w:pPr>
            <w:r w:rsidRPr="00CC416B">
              <w:rPr>
                <w:i/>
                <w:sz w:val="24"/>
                <w:shd w:val="clear" w:color="auto" w:fill="FFFFFF"/>
              </w:rPr>
              <w:t>Іноземець</w:t>
            </w:r>
            <w:r w:rsidRPr="00CC416B">
              <w:rPr>
                <w:sz w:val="24"/>
                <w:shd w:val="clear" w:color="auto" w:fill="FFFFFF"/>
              </w:rPr>
              <w:t xml:space="preserve"> -  національний, дипломатичний чи службовий паспорт іноземця або інший документ, що посвідчує особу іноземця;</w:t>
            </w:r>
          </w:p>
          <w:p w:rsidR="00CC416B" w:rsidRPr="00CC416B" w:rsidRDefault="00CC416B" w:rsidP="00CC416B">
            <w:pPr>
              <w:tabs>
                <w:tab w:val="left" w:pos="151"/>
                <w:tab w:val="left" w:pos="709"/>
              </w:tabs>
              <w:suppressAutoHyphens/>
              <w:spacing w:line="100" w:lineRule="atLeast"/>
              <w:rPr>
                <w:rFonts w:eastAsia="Lucida Sans Unicode"/>
                <w:sz w:val="24"/>
              </w:rPr>
            </w:pPr>
            <w:r w:rsidRPr="00CC416B">
              <w:rPr>
                <w:rFonts w:eastAsia="Lucida Sans Unicode"/>
                <w:i/>
                <w:sz w:val="24"/>
              </w:rPr>
              <w:t>Посадова особа</w:t>
            </w:r>
            <w:r w:rsidRPr="00CC416B">
              <w:rPr>
                <w:rFonts w:eastAsia="Lucida Sans Unicode"/>
                <w:sz w:val="24"/>
              </w:rPr>
              <w:t xml:space="preserve"> - службове посвідчення.</w:t>
            </w:r>
          </w:p>
          <w:p w:rsidR="00CC416B" w:rsidRPr="00CC416B" w:rsidRDefault="00CC416B" w:rsidP="00CC416B">
            <w:pPr>
              <w:tabs>
                <w:tab w:val="left" w:pos="151"/>
                <w:tab w:val="left" w:pos="709"/>
              </w:tabs>
              <w:suppressAutoHyphens/>
              <w:spacing w:line="100" w:lineRule="atLeast"/>
              <w:rPr>
                <w:rFonts w:eastAsia="Lucida Sans Unicode"/>
                <w:sz w:val="24"/>
              </w:rPr>
            </w:pPr>
          </w:p>
          <w:p w:rsidR="00CC416B" w:rsidRPr="00CC416B" w:rsidRDefault="00CC416B" w:rsidP="00CC416B">
            <w:pPr>
              <w:tabs>
                <w:tab w:val="left" w:pos="614"/>
              </w:tabs>
              <w:suppressAutoHyphens/>
              <w:spacing w:line="100" w:lineRule="atLeast"/>
              <w:ind w:left="47"/>
              <w:rPr>
                <w:rFonts w:eastAsia="Lucida Sans Unicode"/>
                <w:b/>
                <w:sz w:val="24"/>
              </w:rPr>
            </w:pPr>
            <w:r w:rsidRPr="00CC416B">
              <w:rPr>
                <w:rFonts w:eastAsia="Lucida Sans Unicode"/>
                <w:b/>
                <w:sz w:val="24"/>
              </w:rPr>
              <w:t>3. Відомості про ідентифікаційний номер/код ЄДРПОУ заявника або уповноваженої особи  (надається для огляду)</w:t>
            </w:r>
          </w:p>
          <w:p w:rsidR="00CC416B" w:rsidRPr="00CC416B" w:rsidRDefault="00CC416B" w:rsidP="00CC416B">
            <w:pPr>
              <w:tabs>
                <w:tab w:val="left" w:pos="614"/>
              </w:tabs>
              <w:suppressAutoHyphens/>
              <w:spacing w:line="100" w:lineRule="atLeast"/>
              <w:ind w:left="47"/>
              <w:rPr>
                <w:rFonts w:eastAsia="Lucida Sans Unicode"/>
                <w:sz w:val="4"/>
                <w:szCs w:val="4"/>
              </w:rPr>
            </w:pPr>
          </w:p>
          <w:p w:rsidR="00CC416B" w:rsidRPr="00CC416B" w:rsidRDefault="00CC416B" w:rsidP="00CC416B">
            <w:pPr>
              <w:tabs>
                <w:tab w:val="left" w:pos="151"/>
                <w:tab w:val="left" w:pos="709"/>
              </w:tabs>
              <w:suppressAutoHyphens/>
              <w:spacing w:line="100" w:lineRule="atLeast"/>
              <w:rPr>
                <w:rFonts w:eastAsia="Lucida Sans Unicode"/>
                <w:i/>
                <w:sz w:val="24"/>
              </w:rPr>
            </w:pPr>
            <w:r w:rsidRPr="00CC416B">
              <w:rPr>
                <w:rFonts w:eastAsia="Lucida Sans Unicode"/>
                <w:i/>
                <w:sz w:val="24"/>
              </w:rPr>
              <w:t>Не подається</w:t>
            </w:r>
            <w:r w:rsidRPr="00CC416B">
              <w:rPr>
                <w:rFonts w:eastAsia="Lucida Sans Unicode"/>
                <w:b/>
                <w:i/>
                <w:sz w:val="24"/>
              </w:rPr>
              <w:t xml:space="preserve"> </w:t>
            </w:r>
            <w:r w:rsidRPr="00CC416B">
              <w:rPr>
                <w:rFonts w:eastAsia="Lucida Sans Unicode"/>
                <w:i/>
                <w:sz w:val="24"/>
              </w:rPr>
              <w:t>та не зазначається у випадках, коли фізична особа через свої релігійні або інші переконання відмовилась від прийняття ідентифікаційного номера, офіційно повідомила про це відповідні органи державної влади та має відмітку в паспорті громадянина України.</w:t>
            </w:r>
          </w:p>
          <w:p w:rsidR="00CC416B" w:rsidRPr="00CC416B" w:rsidRDefault="00CC416B" w:rsidP="00CC416B">
            <w:pPr>
              <w:tabs>
                <w:tab w:val="left" w:pos="614"/>
                <w:tab w:val="left" w:pos="709"/>
              </w:tabs>
              <w:suppressAutoHyphens/>
              <w:spacing w:line="100" w:lineRule="atLeast"/>
              <w:ind w:left="47"/>
              <w:rPr>
                <w:rFonts w:eastAsia="Lucida Sans Unicode"/>
                <w:b/>
                <w:sz w:val="24"/>
              </w:rPr>
            </w:pPr>
            <w:r w:rsidRPr="00CC416B">
              <w:rPr>
                <w:rFonts w:eastAsia="Lucida Sans Unicode"/>
                <w:b/>
                <w:sz w:val="24"/>
              </w:rPr>
              <w:t>4. Документ що підтверджує повноваження уповноваженої особи (оригінал для огляду) один з нижченаведених документів:</w:t>
            </w:r>
          </w:p>
          <w:p w:rsidR="00CC416B" w:rsidRPr="00CC416B" w:rsidRDefault="00CC416B" w:rsidP="00CC416B">
            <w:pPr>
              <w:tabs>
                <w:tab w:val="left" w:pos="151"/>
                <w:tab w:val="left" w:pos="709"/>
              </w:tabs>
              <w:suppressAutoHyphens/>
              <w:spacing w:line="100" w:lineRule="atLeast"/>
              <w:rPr>
                <w:rFonts w:eastAsia="Lucida Sans Unicode"/>
                <w:sz w:val="24"/>
              </w:rPr>
            </w:pPr>
            <w:r w:rsidRPr="00CC416B">
              <w:rPr>
                <w:rFonts w:eastAsia="Lucida Sans Unicode"/>
                <w:i/>
                <w:sz w:val="24"/>
              </w:rPr>
              <w:t>для уповноваженої особи  яка представляє інтереси фізичної особи</w:t>
            </w:r>
            <w:r w:rsidRPr="00CC416B">
              <w:rPr>
                <w:rFonts w:eastAsia="Lucida Sans Unicode"/>
                <w:b/>
                <w:sz w:val="24"/>
              </w:rPr>
              <w:t xml:space="preserve">: </w:t>
            </w:r>
            <w:r w:rsidRPr="00CC416B">
              <w:rPr>
                <w:rFonts w:eastAsia="Lucida Sans Unicode"/>
                <w:sz w:val="24"/>
              </w:rPr>
              <w:t xml:space="preserve">нотаріально посвідчена довіреність; довіреність посвідчена командиром (начальником) військової частини, з'єднання, установи, військово-навчального закладу; довіреність посвідчена начальником установи виконання покарань чи слідчого ізолятора; довіреність посвідчена уповноваженою на це посадовою особою органу місцевого самоврядування; довіреність посвідчена посадовою особою органу (установи) уповноваженого законом на надання безоплатної правової допомоги. </w:t>
            </w:r>
          </w:p>
          <w:p w:rsidR="00CC416B" w:rsidRPr="00CC416B" w:rsidRDefault="00CC416B" w:rsidP="00CC416B">
            <w:pPr>
              <w:tabs>
                <w:tab w:val="left" w:pos="151"/>
                <w:tab w:val="left" w:pos="709"/>
              </w:tabs>
              <w:suppressAutoHyphens/>
              <w:spacing w:line="100" w:lineRule="atLeast"/>
              <w:rPr>
                <w:rFonts w:eastAsia="Lucida Sans Unicode"/>
                <w:sz w:val="24"/>
              </w:rPr>
            </w:pPr>
          </w:p>
          <w:p w:rsidR="00CC416B" w:rsidRPr="00CC416B" w:rsidRDefault="00CC416B" w:rsidP="00CC416B">
            <w:pPr>
              <w:tabs>
                <w:tab w:val="left" w:pos="151"/>
                <w:tab w:val="left" w:pos="709"/>
              </w:tabs>
              <w:suppressAutoHyphens/>
              <w:spacing w:line="100" w:lineRule="atLeast"/>
              <w:rPr>
                <w:rFonts w:eastAsia="Lucida Sans Unicode"/>
                <w:sz w:val="24"/>
              </w:rPr>
            </w:pPr>
            <w:r w:rsidRPr="00CC416B">
              <w:rPr>
                <w:rFonts w:eastAsia="Lucida Sans Unicode"/>
                <w:i/>
                <w:sz w:val="24"/>
              </w:rPr>
              <w:t>для уповноваженої особи  яка представляє</w:t>
            </w:r>
            <w:r w:rsidRPr="00CC416B">
              <w:rPr>
                <w:rFonts w:eastAsia="Lucida Sans Unicode"/>
                <w:i/>
                <w:sz w:val="24"/>
                <w:lang w:val="ru-RU"/>
              </w:rPr>
              <w:t xml:space="preserve"> </w:t>
            </w:r>
            <w:r w:rsidRPr="00CC416B">
              <w:rPr>
                <w:rFonts w:eastAsia="Lucida Sans Unicode"/>
                <w:i/>
                <w:sz w:val="24"/>
              </w:rPr>
              <w:t>інтереси юридичної особи</w:t>
            </w:r>
            <w:r w:rsidRPr="00CC416B">
              <w:rPr>
                <w:rFonts w:eastAsia="Lucida Sans Unicode"/>
                <w:b/>
                <w:sz w:val="24"/>
              </w:rPr>
              <w:t>:</w:t>
            </w:r>
            <w:r w:rsidRPr="00CC416B">
              <w:rPr>
                <w:rFonts w:eastAsia="Lucida Sans Unicode"/>
                <w:sz w:val="24"/>
              </w:rPr>
              <w:t xml:space="preserve"> довіреність видана органом юридичної особи або іншою особою, уповноваженою на це установчими </w:t>
            </w:r>
            <w:r w:rsidRPr="00CC416B">
              <w:rPr>
                <w:rFonts w:eastAsia="Lucida Sans Unicode"/>
                <w:sz w:val="24"/>
              </w:rPr>
              <w:lastRenderedPageBreak/>
              <w:t>документами;</w:t>
            </w:r>
          </w:p>
          <w:p w:rsidR="00CC416B" w:rsidRPr="00CC416B" w:rsidRDefault="00CC416B" w:rsidP="00CC416B">
            <w:pPr>
              <w:tabs>
                <w:tab w:val="left" w:pos="151"/>
                <w:tab w:val="left" w:pos="709"/>
              </w:tabs>
              <w:suppressAutoHyphens/>
              <w:spacing w:line="100" w:lineRule="atLeast"/>
              <w:rPr>
                <w:rFonts w:eastAsia="Lucida Sans Unicode"/>
                <w:sz w:val="24"/>
              </w:rPr>
            </w:pPr>
          </w:p>
          <w:p w:rsidR="00CC416B" w:rsidRPr="00CC416B" w:rsidRDefault="00CC416B" w:rsidP="00CC416B">
            <w:pPr>
              <w:tabs>
                <w:tab w:val="left" w:pos="151"/>
                <w:tab w:val="left" w:pos="709"/>
              </w:tabs>
              <w:suppressAutoHyphens/>
              <w:spacing w:line="100" w:lineRule="atLeast"/>
              <w:rPr>
                <w:rFonts w:eastAsia="Lucida Sans Unicode"/>
                <w:sz w:val="24"/>
              </w:rPr>
            </w:pPr>
            <w:r w:rsidRPr="00CC416B">
              <w:rPr>
                <w:rFonts w:eastAsia="Lucida Sans Unicode"/>
                <w:i/>
                <w:sz w:val="24"/>
              </w:rPr>
              <w:t>для представника малолітньої/неповнолітньої особи</w:t>
            </w:r>
            <w:r w:rsidRPr="00CC416B">
              <w:rPr>
                <w:rFonts w:eastAsia="Lucida Sans Unicode"/>
                <w:sz w:val="24"/>
              </w:rPr>
              <w:t xml:space="preserve"> – свідоцтво про народження або рішення суду про встановлення опіки (піклування)</w:t>
            </w:r>
          </w:p>
          <w:p w:rsidR="00CC416B" w:rsidRPr="00CC416B" w:rsidRDefault="00CC416B" w:rsidP="00CC416B">
            <w:pPr>
              <w:tabs>
                <w:tab w:val="left" w:pos="33"/>
              </w:tabs>
              <w:suppressAutoHyphens/>
              <w:spacing w:line="100" w:lineRule="atLeast"/>
              <w:rPr>
                <w:rFonts w:ascii="Calibri" w:eastAsia="Lucida Sans Unicode" w:hAnsi="Calibri"/>
                <w:sz w:val="24"/>
                <w:szCs w:val="24"/>
              </w:rPr>
            </w:pPr>
            <w:r w:rsidRPr="00CC416B">
              <w:rPr>
                <w:rFonts w:eastAsia="Lucida Sans Unicode"/>
                <w:b/>
                <w:sz w:val="24"/>
              </w:rPr>
              <w:t>5. Документ, що підтверджує  сплату адміністративного збору (оригінал, долучається до справи)</w:t>
            </w:r>
            <w:r w:rsidRPr="00CC416B">
              <w:rPr>
                <w:rFonts w:eastAsia="Lucida Sans Unicode"/>
                <w:b/>
                <w:sz w:val="24"/>
                <w:vertAlign w:val="superscript"/>
              </w:rPr>
              <w:t xml:space="preserve"> </w:t>
            </w:r>
            <w:r w:rsidRPr="00CC416B">
              <w:rPr>
                <w:b/>
                <w:sz w:val="24"/>
                <w:szCs w:val="24"/>
                <w:shd w:val="clear" w:color="auto" w:fill="FFFFFF"/>
              </w:rPr>
              <w:t>або відомості про сплату (номер квитанції) для перевірки на сайті </w:t>
            </w:r>
            <w:r w:rsidRPr="00CC416B">
              <w:rPr>
                <w:b/>
                <w:sz w:val="24"/>
                <w:szCs w:val="24"/>
                <w:shd w:val="clear" w:color="auto" w:fill="FFFFFF"/>
                <w:lang w:val="en-US"/>
              </w:rPr>
              <w:t>check</w:t>
            </w:r>
            <w:r w:rsidRPr="00CC416B">
              <w:rPr>
                <w:b/>
                <w:sz w:val="24"/>
                <w:szCs w:val="24"/>
                <w:shd w:val="clear" w:color="auto" w:fill="FFFFFF"/>
              </w:rPr>
              <w:t>.</w:t>
            </w:r>
            <w:proofErr w:type="spellStart"/>
            <w:r w:rsidRPr="00CC416B">
              <w:rPr>
                <w:b/>
                <w:sz w:val="24"/>
                <w:szCs w:val="24"/>
                <w:shd w:val="clear" w:color="auto" w:fill="FFFFFF"/>
                <w:lang w:val="en-US"/>
              </w:rPr>
              <w:t>gov</w:t>
            </w:r>
            <w:proofErr w:type="spellEnd"/>
            <w:r w:rsidRPr="00CC416B">
              <w:rPr>
                <w:b/>
                <w:sz w:val="24"/>
                <w:szCs w:val="24"/>
                <w:shd w:val="clear" w:color="auto" w:fill="FFFFFF"/>
              </w:rPr>
              <w:t>.</w:t>
            </w:r>
            <w:proofErr w:type="spellStart"/>
            <w:r w:rsidRPr="00CC416B">
              <w:rPr>
                <w:b/>
                <w:sz w:val="24"/>
                <w:szCs w:val="24"/>
                <w:shd w:val="clear" w:color="auto" w:fill="FFFFFF"/>
                <w:lang w:val="en-US"/>
              </w:rPr>
              <w:t>ua</w:t>
            </w:r>
            <w:proofErr w:type="spellEnd"/>
            <w:r w:rsidRPr="00CC416B">
              <w:rPr>
                <w:rFonts w:ascii="Calibri" w:eastAsia="Lucida Sans Unicode" w:hAnsi="Calibri"/>
                <w:sz w:val="24"/>
                <w:szCs w:val="24"/>
                <w:lang w:val="ru-RU"/>
              </w:rPr>
              <w:t xml:space="preserve"> </w:t>
            </w:r>
          </w:p>
          <w:p w:rsidR="00CC416B" w:rsidRPr="00CC416B" w:rsidRDefault="00CC416B" w:rsidP="00CC416B">
            <w:pPr>
              <w:tabs>
                <w:tab w:val="left" w:pos="33"/>
              </w:tabs>
              <w:suppressAutoHyphens/>
              <w:spacing w:line="100" w:lineRule="atLeast"/>
              <w:ind w:left="33"/>
              <w:rPr>
                <w:rFonts w:ascii="Calibri" w:eastAsia="Lucida Sans Unicode" w:hAnsi="Calibri"/>
                <w:sz w:val="8"/>
                <w:szCs w:val="8"/>
              </w:rPr>
            </w:pPr>
            <w:r w:rsidRPr="00CC416B">
              <w:rPr>
                <w:rFonts w:ascii="Calibri" w:eastAsia="Lucida Sans Unicode" w:hAnsi="Calibri"/>
                <w:sz w:val="8"/>
                <w:szCs w:val="8"/>
              </w:rPr>
              <w:t>__________________________________________</w:t>
            </w:r>
          </w:p>
          <w:p w:rsidR="00CC416B" w:rsidRPr="00CC416B" w:rsidRDefault="00CC416B" w:rsidP="00CC416B">
            <w:pPr>
              <w:tabs>
                <w:tab w:val="left" w:pos="33"/>
              </w:tabs>
              <w:suppressAutoHyphens/>
              <w:spacing w:line="100" w:lineRule="atLeast"/>
              <w:ind w:left="33"/>
              <w:rPr>
                <w:rFonts w:ascii="Calibri" w:eastAsia="Lucida Sans Unicode" w:hAnsi="Calibri"/>
                <w:sz w:val="24"/>
              </w:rPr>
            </w:pPr>
            <w:r w:rsidRPr="00CC416B">
              <w:rPr>
                <w:rFonts w:eastAsia="Lucida Sans Unicode"/>
                <w:sz w:val="24"/>
              </w:rPr>
              <w:t xml:space="preserve">не подається, в разі звільнення від сплати адміністративного збору згідно ст. 34 Закону «Про державну реєстрацію речових прав на нерухоме майно та їх обтяжень», в цьому випадку надається  документ, що підтверджує право на звільнення (оригінал для виготовлення копії). </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lastRenderedPageBreak/>
              <w:t>9</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rPr>
              <w:t>Порядок та спосіб подання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sidRPr="00CC416B">
              <w:rPr>
                <w:sz w:val="24"/>
                <w:szCs w:val="24"/>
              </w:rPr>
              <w:t>Документи подаються особисто або уповноваженою особою у паперовій формі.</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10</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Платність (безоплатність)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rPr>
                <w:sz w:val="24"/>
              </w:rPr>
            </w:pPr>
            <w:r w:rsidRPr="00CC416B">
              <w:rPr>
                <w:sz w:val="24"/>
              </w:rPr>
              <w:t xml:space="preserve">Платно: </w:t>
            </w:r>
          </w:p>
          <w:p w:rsidR="00CC416B" w:rsidRPr="00CC416B" w:rsidRDefault="00CC416B" w:rsidP="00CC416B">
            <w:pPr>
              <w:spacing w:line="276" w:lineRule="auto"/>
              <w:rPr>
                <w:sz w:val="24"/>
                <w:szCs w:val="24"/>
                <w:highlight w:val="yellow"/>
                <w:lang w:eastAsia="uk-UA"/>
              </w:rPr>
            </w:pPr>
            <w:r w:rsidRPr="00CC416B">
              <w:rPr>
                <w:sz w:val="24"/>
              </w:rPr>
              <w:t>- адміністративний збір</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10.1</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rPr>
              <w:t>Нормативно-правові акти, на підставі яких стягується плата</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B35EA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szCs w:val="20"/>
              </w:rPr>
            </w:pPr>
            <w:r w:rsidRPr="00CC416B">
              <w:rPr>
                <w:sz w:val="24"/>
              </w:rPr>
              <w:t>Закон України «Про державну реєстрацію речових прав на нерухоме майно та їх обтяжень» від 01.07.2004  р № 1952-IV (стаття 34)</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10.2</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rPr>
                <w:sz w:val="24"/>
              </w:rPr>
            </w:pPr>
            <w:r w:rsidRPr="00CC416B">
              <w:rPr>
                <w:sz w:val="24"/>
              </w:rPr>
              <w:t>Звільнення від сплати</w:t>
            </w:r>
          </w:p>
          <w:p w:rsidR="00CC416B" w:rsidRPr="00CC416B" w:rsidRDefault="00CC416B" w:rsidP="00CC416B">
            <w:pPr>
              <w:spacing w:line="276" w:lineRule="auto"/>
              <w:rPr>
                <w:sz w:val="24"/>
              </w:rPr>
            </w:pPr>
            <w:r w:rsidRPr="00CC416B">
              <w:rPr>
                <w:sz w:val="24"/>
              </w:rPr>
              <w:t>адміністративного збору</w:t>
            </w:r>
          </w:p>
        </w:tc>
        <w:tc>
          <w:tcPr>
            <w:tcW w:w="3185" w:type="pct"/>
            <w:tcBorders>
              <w:top w:val="outset" w:sz="6" w:space="0" w:color="000000"/>
              <w:left w:val="outset" w:sz="6" w:space="0" w:color="000000"/>
              <w:bottom w:val="outset" w:sz="6" w:space="0" w:color="000000"/>
              <w:right w:val="outset" w:sz="6" w:space="0" w:color="000000"/>
            </w:tcBorders>
          </w:tcPr>
          <w:p w:rsidR="00CC416B" w:rsidRPr="00CC416B" w:rsidRDefault="00CC416B" w:rsidP="00CC416B">
            <w:pPr>
              <w:shd w:val="clear" w:color="auto" w:fill="FFFFFF"/>
              <w:spacing w:line="276" w:lineRule="auto"/>
              <w:textAlignment w:val="baseline"/>
              <w:rPr>
                <w:sz w:val="24"/>
                <w:lang w:val="ru-RU"/>
              </w:rPr>
            </w:pPr>
            <w:proofErr w:type="spellStart"/>
            <w:r w:rsidRPr="00CC416B">
              <w:rPr>
                <w:sz w:val="24"/>
                <w:lang w:val="ru-RU"/>
              </w:rPr>
              <w:t>Згідно</w:t>
            </w:r>
            <w:proofErr w:type="spellEnd"/>
            <w:r w:rsidRPr="00CC416B">
              <w:rPr>
                <w:sz w:val="24"/>
                <w:lang w:val="ru-RU"/>
              </w:rPr>
              <w:t xml:space="preserve"> ч. 8 ст. 34 Закону </w:t>
            </w:r>
            <w:proofErr w:type="spellStart"/>
            <w:r w:rsidRPr="00CC416B">
              <w:rPr>
                <w:sz w:val="24"/>
                <w:lang w:val="ru-RU"/>
              </w:rPr>
              <w:t>України</w:t>
            </w:r>
            <w:proofErr w:type="spellEnd"/>
            <w:r w:rsidRPr="00CC416B">
              <w:rPr>
                <w:sz w:val="24"/>
                <w:lang w:val="ru-RU"/>
              </w:rPr>
              <w:t xml:space="preserve"> «Про </w:t>
            </w:r>
            <w:proofErr w:type="spellStart"/>
            <w:r w:rsidRPr="00CC416B">
              <w:rPr>
                <w:sz w:val="24"/>
                <w:lang w:val="ru-RU"/>
              </w:rPr>
              <w:t>державну</w:t>
            </w:r>
            <w:proofErr w:type="spellEnd"/>
            <w:r w:rsidRPr="00CC416B">
              <w:rPr>
                <w:sz w:val="24"/>
                <w:lang w:val="ru-RU"/>
              </w:rPr>
              <w:t xml:space="preserve"> </w:t>
            </w:r>
            <w:proofErr w:type="spellStart"/>
            <w:r w:rsidRPr="00CC416B">
              <w:rPr>
                <w:sz w:val="24"/>
                <w:lang w:val="ru-RU"/>
              </w:rPr>
              <w:t>реєстрайцію</w:t>
            </w:r>
            <w:proofErr w:type="spellEnd"/>
            <w:r w:rsidRPr="00CC416B">
              <w:rPr>
                <w:sz w:val="24"/>
                <w:lang w:val="ru-RU"/>
              </w:rPr>
              <w:t xml:space="preserve"> </w:t>
            </w:r>
            <w:proofErr w:type="spellStart"/>
            <w:r w:rsidRPr="00CC416B">
              <w:rPr>
                <w:sz w:val="24"/>
                <w:lang w:val="ru-RU"/>
              </w:rPr>
              <w:t>речових</w:t>
            </w:r>
            <w:proofErr w:type="spellEnd"/>
            <w:r w:rsidRPr="00CC416B">
              <w:rPr>
                <w:sz w:val="24"/>
                <w:lang w:val="ru-RU"/>
              </w:rPr>
              <w:t xml:space="preserve"> прав на </w:t>
            </w:r>
            <w:proofErr w:type="spellStart"/>
            <w:r w:rsidRPr="00CC416B">
              <w:rPr>
                <w:sz w:val="24"/>
                <w:lang w:val="ru-RU"/>
              </w:rPr>
              <w:t>нерухоме</w:t>
            </w:r>
            <w:proofErr w:type="spellEnd"/>
            <w:r w:rsidRPr="00CC416B">
              <w:rPr>
                <w:sz w:val="24"/>
                <w:lang w:val="ru-RU"/>
              </w:rPr>
              <w:t xml:space="preserve"> </w:t>
            </w:r>
            <w:proofErr w:type="spellStart"/>
            <w:r w:rsidRPr="00CC416B">
              <w:rPr>
                <w:sz w:val="24"/>
                <w:lang w:val="ru-RU"/>
              </w:rPr>
              <w:t>майно</w:t>
            </w:r>
            <w:proofErr w:type="spellEnd"/>
            <w:r w:rsidRPr="00CC416B">
              <w:rPr>
                <w:sz w:val="24"/>
                <w:lang w:val="ru-RU"/>
              </w:rPr>
              <w:t xml:space="preserve"> та </w:t>
            </w:r>
            <w:proofErr w:type="spellStart"/>
            <w:r w:rsidRPr="00CC416B">
              <w:rPr>
                <w:sz w:val="24"/>
                <w:lang w:val="ru-RU"/>
              </w:rPr>
              <w:t>їх</w:t>
            </w:r>
            <w:proofErr w:type="spellEnd"/>
            <w:r w:rsidRPr="00CC416B">
              <w:rPr>
                <w:sz w:val="24"/>
                <w:lang w:val="ru-RU"/>
              </w:rPr>
              <w:t xml:space="preserve"> </w:t>
            </w:r>
            <w:proofErr w:type="spellStart"/>
            <w:r w:rsidRPr="00CC416B">
              <w:rPr>
                <w:sz w:val="24"/>
                <w:lang w:val="ru-RU"/>
              </w:rPr>
              <w:t>обтяжень</w:t>
            </w:r>
            <w:proofErr w:type="spellEnd"/>
            <w:r w:rsidRPr="00CC416B">
              <w:rPr>
                <w:sz w:val="24"/>
                <w:lang w:val="ru-RU"/>
              </w:rPr>
              <w:t xml:space="preserve">» </w:t>
            </w:r>
            <w:proofErr w:type="spellStart"/>
            <w:r w:rsidRPr="00CC416B">
              <w:rPr>
                <w:sz w:val="24"/>
                <w:lang w:val="ru-RU"/>
              </w:rPr>
              <w:t>від</w:t>
            </w:r>
            <w:proofErr w:type="spellEnd"/>
            <w:r w:rsidRPr="00CC416B">
              <w:rPr>
                <w:sz w:val="24"/>
                <w:lang w:val="ru-RU"/>
              </w:rPr>
              <w:t xml:space="preserve"> </w:t>
            </w:r>
            <w:proofErr w:type="spellStart"/>
            <w:r w:rsidRPr="00CC416B">
              <w:rPr>
                <w:sz w:val="24"/>
                <w:lang w:val="ru-RU"/>
              </w:rPr>
              <w:t>сплати</w:t>
            </w:r>
            <w:proofErr w:type="spellEnd"/>
            <w:r w:rsidRPr="00CC416B">
              <w:rPr>
                <w:sz w:val="24"/>
                <w:lang w:val="ru-RU"/>
              </w:rPr>
              <w:t xml:space="preserve"> </w:t>
            </w:r>
            <w:proofErr w:type="spellStart"/>
            <w:r w:rsidRPr="00CC416B">
              <w:rPr>
                <w:sz w:val="24"/>
                <w:lang w:val="ru-RU"/>
              </w:rPr>
              <w:t>адміністративного</w:t>
            </w:r>
            <w:proofErr w:type="spellEnd"/>
            <w:r w:rsidRPr="00CC416B">
              <w:rPr>
                <w:sz w:val="24"/>
                <w:lang w:val="ru-RU"/>
              </w:rPr>
              <w:t xml:space="preserve"> </w:t>
            </w:r>
            <w:proofErr w:type="spellStart"/>
            <w:r w:rsidRPr="00CC416B">
              <w:rPr>
                <w:sz w:val="24"/>
                <w:lang w:val="ru-RU"/>
              </w:rPr>
              <w:t>збору</w:t>
            </w:r>
            <w:proofErr w:type="spellEnd"/>
            <w:r w:rsidRPr="00CC416B">
              <w:rPr>
                <w:sz w:val="24"/>
                <w:lang w:val="ru-RU"/>
              </w:rPr>
              <w:t xml:space="preserve"> </w:t>
            </w:r>
            <w:proofErr w:type="spellStart"/>
            <w:r w:rsidRPr="00CC416B">
              <w:rPr>
                <w:sz w:val="24"/>
                <w:lang w:val="ru-RU"/>
              </w:rPr>
              <w:t>звільняються</w:t>
            </w:r>
            <w:proofErr w:type="spellEnd"/>
            <w:r w:rsidRPr="00CC416B">
              <w:rPr>
                <w:sz w:val="24"/>
                <w:lang w:val="ru-RU"/>
              </w:rPr>
              <w:t>:</w:t>
            </w:r>
          </w:p>
          <w:p w:rsidR="00CC416B" w:rsidRPr="00CC416B" w:rsidRDefault="00CC416B" w:rsidP="00CC416B">
            <w:pPr>
              <w:shd w:val="clear" w:color="auto" w:fill="FFFFFF"/>
              <w:spacing w:line="276" w:lineRule="auto"/>
              <w:textAlignment w:val="baseline"/>
              <w:rPr>
                <w:sz w:val="24"/>
                <w:lang w:val="ru-RU"/>
              </w:rPr>
            </w:pPr>
          </w:p>
          <w:p w:rsidR="00CC416B" w:rsidRPr="00CC416B" w:rsidRDefault="00CC416B" w:rsidP="00CC416B">
            <w:pPr>
              <w:shd w:val="clear" w:color="auto" w:fill="FFFFFF"/>
              <w:spacing w:line="276" w:lineRule="auto"/>
              <w:textAlignment w:val="baseline"/>
              <w:rPr>
                <w:sz w:val="24"/>
              </w:rPr>
            </w:pPr>
            <w:r w:rsidRPr="00CC416B">
              <w:rPr>
                <w:sz w:val="24"/>
                <w:lang w:val="ru-RU"/>
              </w:rPr>
              <w:t xml:space="preserve">1) </w:t>
            </w:r>
            <w:proofErr w:type="spellStart"/>
            <w:r w:rsidRPr="00CC416B">
              <w:rPr>
                <w:sz w:val="24"/>
                <w:lang w:val="ru-RU"/>
              </w:rPr>
              <w:t>фізичні</w:t>
            </w:r>
            <w:proofErr w:type="spellEnd"/>
            <w:r w:rsidRPr="00CC416B">
              <w:rPr>
                <w:sz w:val="24"/>
                <w:lang w:val="ru-RU"/>
              </w:rPr>
              <w:t xml:space="preserve"> та </w:t>
            </w:r>
            <w:proofErr w:type="spellStart"/>
            <w:r w:rsidRPr="00CC416B">
              <w:rPr>
                <w:sz w:val="24"/>
                <w:lang w:val="ru-RU"/>
              </w:rPr>
              <w:t>юридичні</w:t>
            </w:r>
            <w:proofErr w:type="spellEnd"/>
            <w:r w:rsidRPr="00CC416B">
              <w:rPr>
                <w:sz w:val="24"/>
                <w:lang w:val="ru-RU"/>
              </w:rPr>
              <w:t xml:space="preserve"> особи - </w:t>
            </w:r>
            <w:proofErr w:type="spellStart"/>
            <w:r w:rsidRPr="00CC416B">
              <w:rPr>
                <w:sz w:val="24"/>
                <w:lang w:val="ru-RU"/>
              </w:rPr>
              <w:t>під</w:t>
            </w:r>
            <w:proofErr w:type="spellEnd"/>
            <w:r w:rsidRPr="00CC416B">
              <w:rPr>
                <w:sz w:val="24"/>
                <w:lang w:val="ru-RU"/>
              </w:rPr>
              <w:t xml:space="preserve"> час </w:t>
            </w:r>
            <w:proofErr w:type="spellStart"/>
            <w:r w:rsidRPr="00CC416B">
              <w:rPr>
                <w:sz w:val="24"/>
                <w:lang w:val="ru-RU"/>
              </w:rPr>
              <w:t>проведення</w:t>
            </w:r>
            <w:proofErr w:type="spellEnd"/>
            <w:r w:rsidRPr="00CC416B">
              <w:rPr>
                <w:sz w:val="24"/>
                <w:lang w:val="ru-RU"/>
              </w:rPr>
              <w:t xml:space="preserve"> </w:t>
            </w:r>
            <w:proofErr w:type="spellStart"/>
            <w:r w:rsidRPr="00CC416B">
              <w:rPr>
                <w:sz w:val="24"/>
                <w:lang w:val="ru-RU"/>
              </w:rPr>
              <w:t>державної</w:t>
            </w:r>
            <w:proofErr w:type="spellEnd"/>
            <w:r w:rsidRPr="00CC416B">
              <w:rPr>
                <w:sz w:val="24"/>
                <w:lang w:val="ru-RU"/>
              </w:rPr>
              <w:t xml:space="preserve"> </w:t>
            </w:r>
            <w:proofErr w:type="spellStart"/>
            <w:r w:rsidRPr="00CC416B">
              <w:rPr>
                <w:sz w:val="24"/>
                <w:lang w:val="ru-RU"/>
              </w:rPr>
              <w:t>реєстрації</w:t>
            </w:r>
            <w:proofErr w:type="spellEnd"/>
            <w:r w:rsidRPr="00CC416B">
              <w:rPr>
                <w:sz w:val="24"/>
                <w:lang w:val="ru-RU"/>
              </w:rPr>
              <w:t xml:space="preserve"> прав, </w:t>
            </w:r>
            <w:proofErr w:type="spellStart"/>
            <w:r w:rsidRPr="00CC416B">
              <w:rPr>
                <w:sz w:val="24"/>
                <w:lang w:val="ru-RU"/>
              </w:rPr>
              <w:t>які</w:t>
            </w:r>
            <w:proofErr w:type="spellEnd"/>
            <w:r w:rsidRPr="00CC416B">
              <w:rPr>
                <w:sz w:val="24"/>
                <w:lang w:val="ru-RU"/>
              </w:rPr>
              <w:t xml:space="preserve"> </w:t>
            </w:r>
            <w:proofErr w:type="spellStart"/>
            <w:r w:rsidRPr="00CC416B">
              <w:rPr>
                <w:sz w:val="24"/>
                <w:lang w:val="ru-RU"/>
              </w:rPr>
              <w:t>виникли</w:t>
            </w:r>
            <w:proofErr w:type="spellEnd"/>
            <w:r w:rsidRPr="00CC416B">
              <w:rPr>
                <w:sz w:val="24"/>
                <w:lang w:val="ru-RU"/>
              </w:rPr>
              <w:t xml:space="preserve"> та </w:t>
            </w:r>
            <w:proofErr w:type="spellStart"/>
            <w:r w:rsidRPr="00CC416B">
              <w:rPr>
                <w:sz w:val="24"/>
                <w:lang w:val="ru-RU"/>
              </w:rPr>
              <w:t>оформлені</w:t>
            </w:r>
            <w:proofErr w:type="spellEnd"/>
            <w:r w:rsidRPr="00CC416B">
              <w:rPr>
                <w:sz w:val="24"/>
                <w:lang w:val="ru-RU"/>
              </w:rPr>
              <w:t xml:space="preserve"> до </w:t>
            </w:r>
            <w:r w:rsidRPr="00CC416B">
              <w:rPr>
                <w:sz w:val="24"/>
              </w:rPr>
              <w:t>01.01.2013 року</w:t>
            </w:r>
            <w:r w:rsidRPr="00CC416B">
              <w:rPr>
                <w:sz w:val="24"/>
                <w:lang w:val="ru-RU"/>
              </w:rPr>
              <w:t>;</w:t>
            </w:r>
          </w:p>
          <w:p w:rsidR="00CC416B" w:rsidRPr="00CC416B" w:rsidRDefault="00CC416B" w:rsidP="00CC416B">
            <w:pPr>
              <w:shd w:val="clear" w:color="auto" w:fill="FFFFFF"/>
              <w:spacing w:line="276" w:lineRule="auto"/>
              <w:textAlignment w:val="baseline"/>
              <w:rPr>
                <w:sz w:val="24"/>
              </w:rPr>
            </w:pPr>
            <w:r w:rsidRPr="00CC416B">
              <w:rPr>
                <w:sz w:val="24"/>
              </w:rPr>
              <w:t xml:space="preserve">2) громадяни, віднесені до І </w:t>
            </w:r>
            <w:proofErr w:type="spellStart"/>
            <w:r w:rsidRPr="00CC416B">
              <w:rPr>
                <w:sz w:val="24"/>
              </w:rPr>
              <w:t>і</w:t>
            </w:r>
            <w:proofErr w:type="spellEnd"/>
            <w:r w:rsidRPr="00CC416B">
              <w:rPr>
                <w:sz w:val="24"/>
              </w:rPr>
              <w:t xml:space="preserve"> ІІ категорій постраждалих внаслідок Чорнобильської катастрофи;</w:t>
            </w:r>
          </w:p>
          <w:p w:rsidR="00CC416B" w:rsidRPr="00CC416B" w:rsidRDefault="00CC416B" w:rsidP="00CC416B">
            <w:pPr>
              <w:shd w:val="clear" w:color="auto" w:fill="FFFFFF"/>
              <w:spacing w:line="276" w:lineRule="auto"/>
              <w:textAlignment w:val="baseline"/>
              <w:rPr>
                <w:sz w:val="24"/>
              </w:rPr>
            </w:pPr>
            <w:r w:rsidRPr="00CC416B">
              <w:rPr>
                <w:sz w:val="24"/>
              </w:rPr>
              <w:t>3)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CC416B" w:rsidRPr="00CC416B" w:rsidRDefault="00CC416B" w:rsidP="00CC416B">
            <w:pPr>
              <w:shd w:val="clear" w:color="auto" w:fill="FFFFFF"/>
              <w:spacing w:line="276" w:lineRule="auto"/>
              <w:textAlignment w:val="baseline"/>
              <w:rPr>
                <w:sz w:val="24"/>
              </w:rPr>
            </w:pPr>
            <w:r w:rsidRPr="00CC416B">
              <w:rPr>
                <w:sz w:val="24"/>
              </w:rPr>
              <w:t>4</w:t>
            </w:r>
            <w:r w:rsidRPr="00CC416B">
              <w:rPr>
                <w:sz w:val="24"/>
                <w:lang w:val="ru-RU"/>
              </w:rPr>
              <w:t xml:space="preserve">) </w:t>
            </w:r>
            <w:proofErr w:type="spellStart"/>
            <w:r w:rsidRPr="00CC416B">
              <w:rPr>
                <w:sz w:val="24"/>
                <w:lang w:val="ru-RU"/>
              </w:rPr>
              <w:t>інваліди</w:t>
            </w:r>
            <w:proofErr w:type="spellEnd"/>
            <w:r w:rsidRPr="00CC416B">
              <w:rPr>
                <w:sz w:val="24"/>
                <w:lang w:val="ru-RU"/>
              </w:rPr>
              <w:t xml:space="preserve"> I та II </w:t>
            </w:r>
            <w:proofErr w:type="spellStart"/>
            <w:r w:rsidRPr="00CC416B">
              <w:rPr>
                <w:sz w:val="24"/>
                <w:lang w:val="ru-RU"/>
              </w:rPr>
              <w:t>груп</w:t>
            </w:r>
            <w:proofErr w:type="spellEnd"/>
            <w:r w:rsidRPr="00CC416B">
              <w:rPr>
                <w:sz w:val="24"/>
                <w:lang w:val="ru-RU"/>
              </w:rPr>
              <w:t>;</w:t>
            </w:r>
          </w:p>
          <w:p w:rsidR="00CC416B" w:rsidRPr="00CC416B" w:rsidRDefault="00CC416B" w:rsidP="00CC416B">
            <w:pPr>
              <w:shd w:val="clear" w:color="auto" w:fill="FFFFFF"/>
              <w:spacing w:line="276" w:lineRule="auto"/>
              <w:textAlignment w:val="baseline"/>
              <w:rPr>
                <w:sz w:val="24"/>
              </w:rPr>
            </w:pPr>
            <w:r w:rsidRPr="00CC416B">
              <w:rPr>
                <w:sz w:val="24"/>
              </w:rPr>
              <w:t>5</w:t>
            </w:r>
            <w:r w:rsidRPr="00CC416B">
              <w:rPr>
                <w:sz w:val="24"/>
                <w:lang w:val="ru-RU"/>
              </w:rPr>
              <w:t xml:space="preserve">) </w:t>
            </w:r>
            <w:proofErr w:type="spellStart"/>
            <w:r w:rsidRPr="00CC416B">
              <w:rPr>
                <w:sz w:val="24"/>
                <w:lang w:val="ru-RU"/>
              </w:rPr>
              <w:t>Національний</w:t>
            </w:r>
            <w:proofErr w:type="spellEnd"/>
            <w:r w:rsidRPr="00CC416B">
              <w:rPr>
                <w:sz w:val="24"/>
                <w:lang w:val="ru-RU"/>
              </w:rPr>
              <w:t xml:space="preserve"> банк </w:t>
            </w:r>
            <w:proofErr w:type="spellStart"/>
            <w:r w:rsidRPr="00CC416B">
              <w:rPr>
                <w:sz w:val="24"/>
                <w:lang w:val="ru-RU"/>
              </w:rPr>
              <w:t>України</w:t>
            </w:r>
            <w:proofErr w:type="spellEnd"/>
            <w:r w:rsidRPr="00CC416B">
              <w:rPr>
                <w:sz w:val="24"/>
                <w:lang w:val="ru-RU"/>
              </w:rPr>
              <w:t>;</w:t>
            </w:r>
          </w:p>
          <w:p w:rsidR="00CC416B" w:rsidRPr="00CC416B" w:rsidRDefault="00CC416B" w:rsidP="00CC416B">
            <w:pPr>
              <w:shd w:val="clear" w:color="auto" w:fill="FFFFFF"/>
              <w:spacing w:line="276" w:lineRule="auto"/>
              <w:textAlignment w:val="baseline"/>
              <w:rPr>
                <w:sz w:val="24"/>
              </w:rPr>
            </w:pPr>
            <w:r w:rsidRPr="00CC416B">
              <w:rPr>
                <w:sz w:val="24"/>
              </w:rPr>
              <w:t>6</w:t>
            </w:r>
            <w:r w:rsidRPr="00CC416B">
              <w:rPr>
                <w:sz w:val="24"/>
                <w:lang w:val="ru-RU"/>
              </w:rPr>
              <w:t xml:space="preserve">) </w:t>
            </w:r>
            <w:proofErr w:type="spellStart"/>
            <w:r w:rsidRPr="00CC416B">
              <w:rPr>
                <w:sz w:val="24"/>
                <w:lang w:val="ru-RU"/>
              </w:rPr>
              <w:t>органи</w:t>
            </w:r>
            <w:proofErr w:type="spellEnd"/>
            <w:r w:rsidRPr="00CC416B">
              <w:rPr>
                <w:sz w:val="24"/>
                <w:lang w:val="ru-RU"/>
              </w:rPr>
              <w:t xml:space="preserve"> </w:t>
            </w:r>
            <w:proofErr w:type="spellStart"/>
            <w:r w:rsidRPr="00CC416B">
              <w:rPr>
                <w:sz w:val="24"/>
                <w:lang w:val="ru-RU"/>
              </w:rPr>
              <w:t>державної</w:t>
            </w:r>
            <w:proofErr w:type="spellEnd"/>
            <w:r w:rsidRPr="00CC416B">
              <w:rPr>
                <w:sz w:val="24"/>
                <w:lang w:val="ru-RU"/>
              </w:rPr>
              <w:t xml:space="preserve"> </w:t>
            </w:r>
            <w:proofErr w:type="spellStart"/>
            <w:r w:rsidRPr="00CC416B">
              <w:rPr>
                <w:sz w:val="24"/>
                <w:lang w:val="ru-RU"/>
              </w:rPr>
              <w:t>влади</w:t>
            </w:r>
            <w:proofErr w:type="spellEnd"/>
            <w:r w:rsidRPr="00CC416B">
              <w:rPr>
                <w:sz w:val="24"/>
                <w:lang w:val="ru-RU"/>
              </w:rPr>
              <w:t xml:space="preserve">, </w:t>
            </w:r>
            <w:proofErr w:type="spellStart"/>
            <w:r w:rsidRPr="00CC416B">
              <w:rPr>
                <w:sz w:val="24"/>
                <w:lang w:val="ru-RU"/>
              </w:rPr>
              <w:t>органи</w:t>
            </w:r>
            <w:proofErr w:type="spellEnd"/>
            <w:r w:rsidRPr="00CC416B">
              <w:rPr>
                <w:sz w:val="24"/>
                <w:lang w:val="ru-RU"/>
              </w:rPr>
              <w:t xml:space="preserve"> </w:t>
            </w:r>
            <w:proofErr w:type="spellStart"/>
            <w:r w:rsidRPr="00CC416B">
              <w:rPr>
                <w:sz w:val="24"/>
                <w:lang w:val="ru-RU"/>
              </w:rPr>
              <w:t>місцевого</w:t>
            </w:r>
            <w:proofErr w:type="spellEnd"/>
            <w:r w:rsidRPr="00CC416B">
              <w:rPr>
                <w:sz w:val="24"/>
                <w:lang w:val="ru-RU"/>
              </w:rPr>
              <w:t xml:space="preserve"> </w:t>
            </w:r>
            <w:proofErr w:type="spellStart"/>
            <w:r w:rsidRPr="00CC416B">
              <w:rPr>
                <w:sz w:val="24"/>
                <w:lang w:val="ru-RU"/>
              </w:rPr>
              <w:t>самоврядування</w:t>
            </w:r>
            <w:proofErr w:type="spellEnd"/>
            <w:r w:rsidRPr="00CC416B">
              <w:rPr>
                <w:sz w:val="24"/>
                <w:lang w:val="ru-RU"/>
              </w:rPr>
              <w:t>;</w:t>
            </w:r>
          </w:p>
          <w:p w:rsidR="00CC416B" w:rsidRPr="00CC416B" w:rsidRDefault="00CC416B" w:rsidP="00CC416B">
            <w:pPr>
              <w:spacing w:line="276" w:lineRule="auto"/>
              <w:rPr>
                <w:rFonts w:eastAsia="Calibri"/>
                <w:sz w:val="24"/>
              </w:rPr>
            </w:pPr>
            <w:r w:rsidRPr="00CC416B">
              <w:rPr>
                <w:rFonts w:eastAsia="Calibri"/>
                <w:sz w:val="24"/>
              </w:rPr>
              <w:t xml:space="preserve">7) </w:t>
            </w:r>
            <w:proofErr w:type="spellStart"/>
            <w:r w:rsidRPr="00CC416B">
              <w:rPr>
                <w:rFonts w:eastAsia="Calibri"/>
                <w:sz w:val="24"/>
                <w:lang w:val="ru-RU"/>
              </w:rPr>
              <w:t>громадяни</w:t>
            </w:r>
            <w:proofErr w:type="spellEnd"/>
            <w:r w:rsidRPr="00CC416B">
              <w:rPr>
                <w:rFonts w:eastAsia="Calibri"/>
                <w:sz w:val="24"/>
                <w:lang w:val="ru-RU"/>
              </w:rPr>
              <w:t xml:space="preserve">, </w:t>
            </w:r>
            <w:proofErr w:type="spellStart"/>
            <w:r w:rsidRPr="00CC416B">
              <w:rPr>
                <w:rFonts w:eastAsia="Calibri"/>
                <w:sz w:val="24"/>
                <w:lang w:val="ru-RU"/>
              </w:rPr>
              <w:t>віднесені</w:t>
            </w:r>
            <w:proofErr w:type="spellEnd"/>
            <w:r w:rsidRPr="00CC416B">
              <w:rPr>
                <w:rFonts w:eastAsia="Calibri"/>
                <w:sz w:val="24"/>
                <w:lang w:val="ru-RU"/>
              </w:rPr>
              <w:t xml:space="preserve"> до </w:t>
            </w:r>
            <w:r w:rsidRPr="00CC416B">
              <w:rPr>
                <w:rFonts w:eastAsia="Calibri"/>
                <w:sz w:val="24"/>
              </w:rPr>
              <w:t xml:space="preserve">ІІІ </w:t>
            </w:r>
            <w:proofErr w:type="spellStart"/>
            <w:r w:rsidRPr="00CC416B">
              <w:rPr>
                <w:rFonts w:eastAsia="Calibri"/>
                <w:sz w:val="24"/>
                <w:lang w:val="ru-RU"/>
              </w:rPr>
              <w:t>категорії</w:t>
            </w:r>
            <w:proofErr w:type="spellEnd"/>
            <w:r w:rsidRPr="00CC416B">
              <w:rPr>
                <w:rFonts w:eastAsia="Calibri"/>
                <w:sz w:val="24"/>
                <w:lang w:val="ru-RU"/>
              </w:rPr>
              <w:t xml:space="preserve">  </w:t>
            </w:r>
            <w:proofErr w:type="spellStart"/>
            <w:r w:rsidRPr="00CC416B">
              <w:rPr>
                <w:rFonts w:eastAsia="Calibri"/>
                <w:sz w:val="24"/>
                <w:lang w:val="ru-RU"/>
              </w:rPr>
              <w:t>постраждалих</w:t>
            </w:r>
            <w:proofErr w:type="spellEnd"/>
            <w:r w:rsidRPr="00CC416B">
              <w:rPr>
                <w:rFonts w:eastAsia="Calibri"/>
                <w:sz w:val="24"/>
                <w:lang w:val="ru-RU"/>
              </w:rPr>
              <w:t xml:space="preserve"> </w:t>
            </w:r>
            <w:proofErr w:type="spellStart"/>
            <w:r w:rsidRPr="00CC416B">
              <w:rPr>
                <w:rFonts w:eastAsia="Calibri"/>
                <w:sz w:val="24"/>
                <w:lang w:val="ru-RU"/>
              </w:rPr>
              <w:t>внаслідок</w:t>
            </w:r>
            <w:proofErr w:type="spellEnd"/>
            <w:r w:rsidRPr="00CC416B">
              <w:rPr>
                <w:rFonts w:eastAsia="Calibri"/>
                <w:sz w:val="24"/>
                <w:lang w:val="ru-RU"/>
              </w:rPr>
              <w:t xml:space="preserve"> </w:t>
            </w:r>
            <w:proofErr w:type="spellStart"/>
            <w:r w:rsidRPr="00CC416B">
              <w:rPr>
                <w:rFonts w:eastAsia="Calibri"/>
                <w:sz w:val="24"/>
                <w:lang w:val="ru-RU"/>
              </w:rPr>
              <w:t>Чорнобильської</w:t>
            </w:r>
            <w:proofErr w:type="spellEnd"/>
            <w:r w:rsidRPr="00CC416B">
              <w:rPr>
                <w:rFonts w:eastAsia="Calibri"/>
                <w:sz w:val="24"/>
                <w:lang w:val="ru-RU"/>
              </w:rPr>
              <w:t xml:space="preserve"> </w:t>
            </w:r>
            <w:proofErr w:type="spellStart"/>
            <w:r w:rsidRPr="00CC416B">
              <w:rPr>
                <w:rFonts w:eastAsia="Calibri"/>
                <w:sz w:val="24"/>
                <w:lang w:val="ru-RU"/>
              </w:rPr>
              <w:t>катастрофи</w:t>
            </w:r>
            <w:proofErr w:type="spellEnd"/>
            <w:r w:rsidRPr="00CC416B">
              <w:rPr>
                <w:rFonts w:eastAsia="Calibri"/>
                <w:sz w:val="24"/>
                <w:lang w:val="ru-RU"/>
              </w:rPr>
              <w:t xml:space="preserve">, </w:t>
            </w:r>
            <w:proofErr w:type="spellStart"/>
            <w:r w:rsidRPr="00CC416B">
              <w:rPr>
                <w:rFonts w:eastAsia="Calibri"/>
                <w:sz w:val="24"/>
                <w:lang w:val="ru-RU"/>
              </w:rPr>
              <w:t>які</w:t>
            </w:r>
            <w:proofErr w:type="spellEnd"/>
            <w:r w:rsidRPr="00CC416B">
              <w:rPr>
                <w:rFonts w:eastAsia="Calibri"/>
                <w:sz w:val="24"/>
                <w:lang w:val="ru-RU"/>
              </w:rPr>
              <w:t xml:space="preserve"> </w:t>
            </w:r>
            <w:proofErr w:type="spellStart"/>
            <w:r w:rsidRPr="00CC416B">
              <w:rPr>
                <w:rFonts w:eastAsia="Calibri"/>
                <w:sz w:val="24"/>
                <w:lang w:val="ru-RU"/>
              </w:rPr>
              <w:t>постійно</w:t>
            </w:r>
            <w:proofErr w:type="spellEnd"/>
            <w:r w:rsidRPr="00CC416B">
              <w:rPr>
                <w:rFonts w:eastAsia="Calibri"/>
                <w:sz w:val="24"/>
                <w:lang w:val="ru-RU"/>
              </w:rPr>
              <w:t xml:space="preserve"> </w:t>
            </w:r>
            <w:proofErr w:type="spellStart"/>
            <w:r w:rsidRPr="00CC416B">
              <w:rPr>
                <w:rFonts w:eastAsia="Calibri"/>
                <w:sz w:val="24"/>
                <w:lang w:val="ru-RU"/>
              </w:rPr>
              <w:t>проживають</w:t>
            </w:r>
            <w:proofErr w:type="spellEnd"/>
            <w:r w:rsidRPr="00CC416B">
              <w:rPr>
                <w:rFonts w:eastAsia="Calibri"/>
                <w:sz w:val="24"/>
                <w:lang w:val="ru-RU"/>
              </w:rPr>
              <w:t xml:space="preserve"> до </w:t>
            </w:r>
            <w:proofErr w:type="spellStart"/>
            <w:r w:rsidRPr="00CC416B">
              <w:rPr>
                <w:rFonts w:eastAsia="Calibri"/>
                <w:sz w:val="24"/>
                <w:lang w:val="ru-RU"/>
              </w:rPr>
              <w:t>відселення</w:t>
            </w:r>
            <w:proofErr w:type="spellEnd"/>
            <w:r w:rsidRPr="00CC416B">
              <w:rPr>
                <w:rFonts w:eastAsia="Calibri"/>
                <w:sz w:val="24"/>
                <w:lang w:val="ru-RU"/>
              </w:rPr>
              <w:t xml:space="preserve"> </w:t>
            </w:r>
            <w:proofErr w:type="spellStart"/>
            <w:r w:rsidRPr="00CC416B">
              <w:rPr>
                <w:rFonts w:eastAsia="Calibri"/>
                <w:sz w:val="24"/>
                <w:lang w:val="ru-RU"/>
              </w:rPr>
              <w:t>чи</w:t>
            </w:r>
            <w:proofErr w:type="spellEnd"/>
            <w:r w:rsidRPr="00CC416B">
              <w:rPr>
                <w:rFonts w:eastAsia="Calibri"/>
                <w:sz w:val="24"/>
                <w:lang w:val="ru-RU"/>
              </w:rPr>
              <w:t xml:space="preserve"> </w:t>
            </w:r>
            <w:proofErr w:type="spellStart"/>
            <w:r w:rsidRPr="00CC416B">
              <w:rPr>
                <w:rFonts w:eastAsia="Calibri"/>
                <w:sz w:val="24"/>
                <w:lang w:val="ru-RU"/>
              </w:rPr>
              <w:t>самостійного</w:t>
            </w:r>
            <w:proofErr w:type="spellEnd"/>
            <w:r w:rsidRPr="00CC416B">
              <w:rPr>
                <w:rFonts w:eastAsia="Calibri"/>
                <w:sz w:val="24"/>
                <w:lang w:val="ru-RU"/>
              </w:rPr>
              <w:t xml:space="preserve"> </w:t>
            </w:r>
            <w:proofErr w:type="spellStart"/>
            <w:r w:rsidRPr="00CC416B">
              <w:rPr>
                <w:rFonts w:eastAsia="Calibri"/>
                <w:sz w:val="24"/>
                <w:lang w:val="ru-RU"/>
              </w:rPr>
              <w:t>переселення</w:t>
            </w:r>
            <w:proofErr w:type="spellEnd"/>
            <w:r w:rsidRPr="00CC416B">
              <w:rPr>
                <w:rFonts w:eastAsia="Calibri"/>
                <w:sz w:val="24"/>
                <w:lang w:val="ru-RU"/>
              </w:rPr>
              <w:t xml:space="preserve"> </w:t>
            </w:r>
            <w:proofErr w:type="spellStart"/>
            <w:r w:rsidRPr="00CC416B">
              <w:rPr>
                <w:rFonts w:eastAsia="Calibri"/>
                <w:sz w:val="24"/>
                <w:lang w:val="ru-RU"/>
              </w:rPr>
              <w:t>або</w:t>
            </w:r>
            <w:proofErr w:type="spellEnd"/>
            <w:r w:rsidRPr="00CC416B">
              <w:rPr>
                <w:rFonts w:eastAsia="Calibri"/>
                <w:sz w:val="24"/>
                <w:lang w:val="ru-RU"/>
              </w:rPr>
              <w:t xml:space="preserve"> </w:t>
            </w:r>
            <w:proofErr w:type="spellStart"/>
            <w:r w:rsidRPr="00CC416B">
              <w:rPr>
                <w:rFonts w:eastAsia="Calibri"/>
                <w:sz w:val="24"/>
                <w:lang w:val="ru-RU"/>
              </w:rPr>
              <w:t>постійно</w:t>
            </w:r>
            <w:proofErr w:type="spellEnd"/>
            <w:r w:rsidRPr="00CC416B">
              <w:rPr>
                <w:rFonts w:eastAsia="Calibri"/>
                <w:sz w:val="24"/>
                <w:lang w:val="ru-RU"/>
              </w:rPr>
              <w:t xml:space="preserve"> </w:t>
            </w:r>
            <w:proofErr w:type="spellStart"/>
            <w:r w:rsidRPr="00CC416B">
              <w:rPr>
                <w:rFonts w:eastAsia="Calibri"/>
                <w:sz w:val="24"/>
                <w:lang w:val="ru-RU"/>
              </w:rPr>
              <w:t>працюють</w:t>
            </w:r>
            <w:proofErr w:type="spellEnd"/>
            <w:r w:rsidRPr="00CC416B">
              <w:rPr>
                <w:rFonts w:eastAsia="Calibri"/>
                <w:sz w:val="24"/>
                <w:lang w:val="ru-RU"/>
              </w:rPr>
              <w:t xml:space="preserve"> на </w:t>
            </w:r>
            <w:proofErr w:type="spellStart"/>
            <w:r w:rsidRPr="00CC416B">
              <w:rPr>
                <w:rFonts w:eastAsia="Calibri"/>
                <w:sz w:val="24"/>
                <w:lang w:val="ru-RU"/>
              </w:rPr>
              <w:t>території</w:t>
            </w:r>
            <w:proofErr w:type="spellEnd"/>
            <w:r w:rsidRPr="00CC416B">
              <w:rPr>
                <w:rFonts w:eastAsia="Calibri"/>
                <w:sz w:val="24"/>
                <w:lang w:val="ru-RU"/>
              </w:rPr>
              <w:t xml:space="preserve"> зон </w:t>
            </w:r>
            <w:proofErr w:type="spellStart"/>
            <w:r w:rsidRPr="00CC416B">
              <w:rPr>
                <w:rFonts w:eastAsia="Calibri"/>
                <w:sz w:val="24"/>
                <w:lang w:val="ru-RU"/>
              </w:rPr>
              <w:t>відчуження</w:t>
            </w:r>
            <w:proofErr w:type="spellEnd"/>
            <w:r w:rsidRPr="00CC416B">
              <w:rPr>
                <w:rFonts w:eastAsia="Calibri"/>
                <w:sz w:val="24"/>
                <w:lang w:val="ru-RU"/>
              </w:rPr>
              <w:t xml:space="preserve">, за </w:t>
            </w:r>
            <w:proofErr w:type="spellStart"/>
            <w:r w:rsidRPr="00CC416B">
              <w:rPr>
                <w:rFonts w:eastAsia="Calibri"/>
                <w:sz w:val="24"/>
                <w:lang w:val="ru-RU"/>
              </w:rPr>
              <w:t>умови</w:t>
            </w:r>
            <w:proofErr w:type="spellEnd"/>
            <w:r w:rsidRPr="00CC416B">
              <w:rPr>
                <w:rFonts w:eastAsia="Calibri"/>
                <w:sz w:val="24"/>
                <w:lang w:val="ru-RU"/>
              </w:rPr>
              <w:t xml:space="preserve">, </w:t>
            </w:r>
            <w:proofErr w:type="spellStart"/>
            <w:r w:rsidRPr="00CC416B">
              <w:rPr>
                <w:rFonts w:eastAsia="Calibri"/>
                <w:sz w:val="24"/>
                <w:lang w:val="ru-RU"/>
              </w:rPr>
              <w:t>що</w:t>
            </w:r>
            <w:proofErr w:type="spellEnd"/>
            <w:r w:rsidRPr="00CC416B">
              <w:rPr>
                <w:rFonts w:eastAsia="Calibri"/>
                <w:sz w:val="24"/>
                <w:lang w:val="ru-RU"/>
              </w:rPr>
              <w:t xml:space="preserve"> вони станом на </w:t>
            </w:r>
            <w:r w:rsidRPr="00CC416B">
              <w:rPr>
                <w:rFonts w:eastAsia="Calibri"/>
                <w:sz w:val="24"/>
              </w:rPr>
              <w:t>01.01.1993</w:t>
            </w:r>
            <w:r w:rsidRPr="00CC416B">
              <w:rPr>
                <w:rFonts w:eastAsia="Calibri"/>
                <w:sz w:val="24"/>
                <w:lang w:val="ru-RU"/>
              </w:rPr>
              <w:t xml:space="preserve"> року прожили </w:t>
            </w:r>
            <w:proofErr w:type="spellStart"/>
            <w:r w:rsidRPr="00CC416B">
              <w:rPr>
                <w:rFonts w:eastAsia="Calibri"/>
                <w:sz w:val="24"/>
                <w:lang w:val="ru-RU"/>
              </w:rPr>
              <w:t>або</w:t>
            </w:r>
            <w:proofErr w:type="spellEnd"/>
            <w:r w:rsidRPr="00CC416B">
              <w:rPr>
                <w:rFonts w:eastAsia="Calibri"/>
                <w:sz w:val="24"/>
                <w:lang w:val="ru-RU"/>
              </w:rPr>
              <w:t xml:space="preserve"> </w:t>
            </w:r>
            <w:proofErr w:type="spellStart"/>
            <w:r w:rsidRPr="00CC416B">
              <w:rPr>
                <w:rFonts w:eastAsia="Calibri"/>
                <w:sz w:val="24"/>
                <w:lang w:val="ru-RU"/>
              </w:rPr>
              <w:t>відпрацювали</w:t>
            </w:r>
            <w:proofErr w:type="spellEnd"/>
            <w:r w:rsidRPr="00CC416B">
              <w:rPr>
                <w:rFonts w:eastAsia="Calibri"/>
                <w:sz w:val="24"/>
                <w:lang w:val="ru-RU"/>
              </w:rPr>
              <w:t xml:space="preserve"> в </w:t>
            </w:r>
            <w:proofErr w:type="spellStart"/>
            <w:r w:rsidRPr="00CC416B">
              <w:rPr>
                <w:rFonts w:eastAsia="Calibri"/>
                <w:sz w:val="24"/>
                <w:lang w:val="ru-RU"/>
              </w:rPr>
              <w:t>зоні</w:t>
            </w:r>
            <w:proofErr w:type="spellEnd"/>
            <w:r w:rsidRPr="00CC416B">
              <w:rPr>
                <w:rFonts w:eastAsia="Calibri"/>
                <w:sz w:val="24"/>
                <w:lang w:val="ru-RU"/>
              </w:rPr>
              <w:t xml:space="preserve"> </w:t>
            </w:r>
            <w:proofErr w:type="spellStart"/>
            <w:r w:rsidRPr="00CC416B">
              <w:rPr>
                <w:rFonts w:eastAsia="Calibri"/>
                <w:sz w:val="24"/>
                <w:lang w:val="ru-RU"/>
              </w:rPr>
              <w:t>безумовного</w:t>
            </w:r>
            <w:proofErr w:type="spellEnd"/>
            <w:r w:rsidRPr="00CC416B">
              <w:rPr>
                <w:rFonts w:eastAsia="Calibri"/>
                <w:sz w:val="24"/>
                <w:lang w:val="ru-RU"/>
              </w:rPr>
              <w:t xml:space="preserve"> (</w:t>
            </w:r>
            <w:proofErr w:type="spellStart"/>
            <w:r w:rsidRPr="00CC416B">
              <w:rPr>
                <w:rFonts w:eastAsia="Calibri"/>
                <w:sz w:val="24"/>
                <w:lang w:val="ru-RU"/>
              </w:rPr>
              <w:t>обов’язкового</w:t>
            </w:r>
            <w:proofErr w:type="spellEnd"/>
            <w:r w:rsidRPr="00CC416B">
              <w:rPr>
                <w:rFonts w:eastAsia="Calibri"/>
                <w:sz w:val="24"/>
                <w:lang w:val="ru-RU"/>
              </w:rPr>
              <w:t xml:space="preserve">) </w:t>
            </w:r>
            <w:proofErr w:type="spellStart"/>
            <w:r w:rsidRPr="00CC416B">
              <w:rPr>
                <w:rFonts w:eastAsia="Calibri"/>
                <w:sz w:val="24"/>
                <w:lang w:val="ru-RU"/>
              </w:rPr>
              <w:t>відселення</w:t>
            </w:r>
            <w:proofErr w:type="spellEnd"/>
            <w:r w:rsidRPr="00CC416B">
              <w:rPr>
                <w:rFonts w:eastAsia="Calibri"/>
                <w:sz w:val="24"/>
                <w:lang w:val="ru-RU"/>
              </w:rPr>
              <w:t xml:space="preserve"> не </w:t>
            </w:r>
            <w:proofErr w:type="spellStart"/>
            <w:r w:rsidRPr="00CC416B">
              <w:rPr>
                <w:rFonts w:eastAsia="Calibri"/>
                <w:sz w:val="24"/>
                <w:lang w:val="ru-RU"/>
              </w:rPr>
              <w:t>менше</w:t>
            </w:r>
            <w:proofErr w:type="spellEnd"/>
            <w:r w:rsidRPr="00CC416B">
              <w:rPr>
                <w:rFonts w:eastAsia="Calibri"/>
                <w:sz w:val="24"/>
                <w:lang w:val="ru-RU"/>
              </w:rPr>
              <w:t xml:space="preserve"> </w:t>
            </w:r>
            <w:r w:rsidRPr="00CC416B">
              <w:rPr>
                <w:rFonts w:eastAsia="Calibri"/>
                <w:sz w:val="24"/>
              </w:rPr>
              <w:t>2-х</w:t>
            </w:r>
            <w:r w:rsidRPr="00CC416B">
              <w:rPr>
                <w:rFonts w:eastAsia="Calibri"/>
                <w:sz w:val="24"/>
                <w:lang w:val="ru-RU"/>
              </w:rPr>
              <w:t xml:space="preserve"> </w:t>
            </w:r>
            <w:proofErr w:type="spellStart"/>
            <w:r w:rsidRPr="00CC416B">
              <w:rPr>
                <w:rFonts w:eastAsia="Calibri"/>
                <w:sz w:val="24"/>
                <w:lang w:val="ru-RU"/>
              </w:rPr>
              <w:t>років</w:t>
            </w:r>
            <w:proofErr w:type="spellEnd"/>
            <w:r w:rsidRPr="00CC416B">
              <w:rPr>
                <w:rFonts w:eastAsia="Calibri"/>
                <w:sz w:val="24"/>
                <w:lang w:val="ru-RU"/>
              </w:rPr>
              <w:t xml:space="preserve">, а в </w:t>
            </w:r>
            <w:proofErr w:type="spellStart"/>
            <w:r w:rsidRPr="00CC416B">
              <w:rPr>
                <w:rFonts w:eastAsia="Calibri"/>
                <w:sz w:val="24"/>
                <w:lang w:val="ru-RU"/>
              </w:rPr>
              <w:t>зоні</w:t>
            </w:r>
            <w:proofErr w:type="spellEnd"/>
            <w:r w:rsidRPr="00CC416B">
              <w:rPr>
                <w:rFonts w:eastAsia="Calibri"/>
                <w:sz w:val="24"/>
                <w:lang w:val="ru-RU"/>
              </w:rPr>
              <w:t xml:space="preserve"> </w:t>
            </w:r>
            <w:proofErr w:type="spellStart"/>
            <w:r w:rsidRPr="00CC416B">
              <w:rPr>
                <w:rFonts w:eastAsia="Calibri"/>
                <w:sz w:val="24"/>
                <w:lang w:val="ru-RU"/>
              </w:rPr>
              <w:t>гарантованого</w:t>
            </w:r>
            <w:proofErr w:type="spellEnd"/>
            <w:r w:rsidRPr="00CC416B">
              <w:rPr>
                <w:rFonts w:eastAsia="Calibri"/>
                <w:sz w:val="24"/>
                <w:lang w:val="ru-RU"/>
              </w:rPr>
              <w:t xml:space="preserve"> </w:t>
            </w:r>
            <w:proofErr w:type="spellStart"/>
            <w:r w:rsidRPr="00CC416B">
              <w:rPr>
                <w:rFonts w:eastAsia="Calibri"/>
                <w:sz w:val="24"/>
                <w:lang w:val="ru-RU"/>
              </w:rPr>
              <w:t>добровільного</w:t>
            </w:r>
            <w:proofErr w:type="spellEnd"/>
            <w:r w:rsidRPr="00CC416B">
              <w:rPr>
                <w:rFonts w:eastAsia="Calibri"/>
                <w:sz w:val="24"/>
                <w:lang w:val="ru-RU"/>
              </w:rPr>
              <w:t xml:space="preserve"> </w:t>
            </w:r>
            <w:proofErr w:type="spellStart"/>
            <w:r w:rsidRPr="00CC416B">
              <w:rPr>
                <w:rFonts w:eastAsia="Calibri"/>
                <w:sz w:val="24"/>
                <w:lang w:val="ru-RU"/>
              </w:rPr>
              <w:t>відселення</w:t>
            </w:r>
            <w:proofErr w:type="spellEnd"/>
            <w:r w:rsidRPr="00CC416B">
              <w:rPr>
                <w:rFonts w:eastAsia="Calibri"/>
                <w:sz w:val="24"/>
                <w:lang w:val="ru-RU"/>
              </w:rPr>
              <w:t xml:space="preserve"> - не </w:t>
            </w:r>
            <w:proofErr w:type="spellStart"/>
            <w:r w:rsidRPr="00CC416B">
              <w:rPr>
                <w:rFonts w:eastAsia="Calibri"/>
                <w:sz w:val="24"/>
                <w:lang w:val="ru-RU"/>
              </w:rPr>
              <w:t>менше</w:t>
            </w:r>
            <w:proofErr w:type="spellEnd"/>
            <w:r w:rsidRPr="00CC416B">
              <w:rPr>
                <w:rFonts w:eastAsia="Calibri"/>
                <w:sz w:val="24"/>
                <w:lang w:val="ru-RU"/>
              </w:rPr>
              <w:t xml:space="preserve"> </w:t>
            </w:r>
            <w:r w:rsidRPr="00CC416B">
              <w:rPr>
                <w:rFonts w:eastAsia="Calibri"/>
                <w:sz w:val="24"/>
              </w:rPr>
              <w:t>3-х</w:t>
            </w:r>
            <w:r w:rsidRPr="00CC416B">
              <w:rPr>
                <w:rFonts w:eastAsia="Calibri"/>
                <w:sz w:val="24"/>
                <w:lang w:val="ru-RU"/>
              </w:rPr>
              <w:t xml:space="preserve"> </w:t>
            </w:r>
            <w:proofErr w:type="spellStart"/>
            <w:r w:rsidRPr="00CC416B">
              <w:rPr>
                <w:rFonts w:eastAsia="Calibri"/>
                <w:sz w:val="24"/>
                <w:lang w:val="ru-RU"/>
              </w:rPr>
              <w:t>років</w:t>
            </w:r>
            <w:proofErr w:type="spellEnd"/>
            <w:r w:rsidRPr="00CC416B">
              <w:rPr>
                <w:rFonts w:eastAsia="Calibri"/>
                <w:sz w:val="24"/>
                <w:lang w:val="ru-RU"/>
              </w:rPr>
              <w:t xml:space="preserve">; </w:t>
            </w:r>
          </w:p>
          <w:p w:rsidR="00CC416B" w:rsidRPr="00CC416B" w:rsidRDefault="00CC416B" w:rsidP="00CC416B">
            <w:pPr>
              <w:spacing w:line="276" w:lineRule="auto"/>
              <w:rPr>
                <w:rFonts w:eastAsia="Calibri"/>
                <w:sz w:val="24"/>
              </w:rPr>
            </w:pPr>
            <w:r w:rsidRPr="00CC416B">
              <w:rPr>
                <w:rFonts w:eastAsia="Calibri"/>
                <w:sz w:val="24"/>
              </w:rPr>
              <w:lastRenderedPageBreak/>
              <w:t xml:space="preserve">8) громадяни, віднесені до </w:t>
            </w:r>
            <w:r w:rsidRPr="00CC416B">
              <w:rPr>
                <w:rFonts w:eastAsia="Calibri"/>
                <w:sz w:val="24"/>
                <w:lang w:val="en-US"/>
              </w:rPr>
              <w:t>IV</w:t>
            </w:r>
            <w:r w:rsidRPr="00CC416B">
              <w:rPr>
                <w:rFonts w:eastAsia="Calibri"/>
                <w:sz w:val="24"/>
              </w:rPr>
              <w:t xml:space="preserve">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01.01.1993 року вони прожили або відпрацювали в цій зоні не менше 4-х років; </w:t>
            </w:r>
          </w:p>
          <w:p w:rsidR="00CC416B" w:rsidRPr="00CC416B" w:rsidRDefault="00CC416B" w:rsidP="00CC416B">
            <w:pPr>
              <w:spacing w:line="276" w:lineRule="auto"/>
              <w:rPr>
                <w:rFonts w:eastAsia="Calibri"/>
                <w:sz w:val="24"/>
              </w:rPr>
            </w:pPr>
            <w:r w:rsidRPr="00CC416B">
              <w:rPr>
                <w:rFonts w:eastAsia="Calibri"/>
                <w:sz w:val="24"/>
              </w:rPr>
              <w:t>9) інші особи за рішенням сільської, селищної, міської ради, виконавчий орган якої здійснює функції суб’єкта державної реєстрації прав;</w:t>
            </w:r>
          </w:p>
          <w:p w:rsidR="00CC416B" w:rsidRPr="00CC416B" w:rsidRDefault="00CC416B" w:rsidP="00CC416B">
            <w:pPr>
              <w:spacing w:line="276" w:lineRule="auto"/>
              <w:rPr>
                <w:rFonts w:ascii="Calibri" w:eastAsia="Lucida Sans Unicode" w:hAnsi="Calibri"/>
                <w:sz w:val="24"/>
                <w:lang w:val="ru-RU"/>
              </w:rPr>
            </w:pPr>
            <w:r w:rsidRPr="00CC416B">
              <w:rPr>
                <w:rFonts w:eastAsia="Calibri"/>
                <w:sz w:val="24"/>
                <w:shd w:val="clear" w:color="auto" w:fill="FFFFFF"/>
              </w:rPr>
              <w:t>10) за внесення змін, пов’язаних із приведенням у відповідність із законами України, у строк, визначений такими законами (</w:t>
            </w:r>
            <w:r w:rsidRPr="00CC416B">
              <w:rPr>
                <w:rFonts w:eastAsia="Calibri"/>
                <w:sz w:val="24"/>
                <w:u w:val="single"/>
                <w:shd w:val="clear" w:color="auto" w:fill="FFFFFF"/>
              </w:rPr>
              <w:t>приклад</w:t>
            </w:r>
            <w:r w:rsidRPr="00CC416B">
              <w:rPr>
                <w:rFonts w:eastAsia="Calibri"/>
                <w:sz w:val="24"/>
                <w:shd w:val="clear" w:color="auto" w:fill="FFFFFF"/>
              </w:rPr>
              <w:t>: внесення змін до назви вулиці, у зв’язку із прийняттям закону України «</w:t>
            </w:r>
            <w:r w:rsidRPr="00CC416B">
              <w:rPr>
                <w:rFonts w:eastAsia="Calibri"/>
                <w:bCs/>
                <w:sz w:val="24"/>
                <w:shd w:val="clear" w:color="auto" w:fill="FFFFFF"/>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CC416B">
              <w:rPr>
                <w:rFonts w:eastAsia="Calibri"/>
                <w:bCs/>
                <w:sz w:val="24"/>
                <w:shd w:val="clear" w:color="auto" w:fill="FFFFFF"/>
                <w:lang w:val="ru-RU"/>
              </w:rPr>
              <w:t>.</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lastRenderedPageBreak/>
              <w:t>10.3</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rPr>
                <w:sz w:val="24"/>
              </w:rPr>
            </w:pPr>
            <w:r w:rsidRPr="00CC416B">
              <w:rPr>
                <w:sz w:val="24"/>
              </w:rPr>
              <w:t>Підстави повернення</w:t>
            </w:r>
          </w:p>
          <w:p w:rsidR="00CC416B" w:rsidRPr="00CC416B" w:rsidRDefault="00CC416B" w:rsidP="00CC416B">
            <w:pPr>
              <w:spacing w:line="276" w:lineRule="auto"/>
              <w:jc w:val="left"/>
              <w:rPr>
                <w:sz w:val="24"/>
                <w:szCs w:val="24"/>
                <w:lang w:eastAsia="uk-UA"/>
              </w:rPr>
            </w:pPr>
            <w:r w:rsidRPr="00CC416B">
              <w:rPr>
                <w:sz w:val="24"/>
              </w:rPr>
              <w:t>адміністративного збору</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rPr>
                <w:b/>
                <w:sz w:val="24"/>
                <w:u w:val="single"/>
              </w:rPr>
            </w:pPr>
            <w:r w:rsidRPr="00CC416B">
              <w:rPr>
                <w:b/>
                <w:sz w:val="24"/>
              </w:rPr>
              <w:t xml:space="preserve">Адміністративний збір </w:t>
            </w:r>
            <w:r w:rsidRPr="00CC416B">
              <w:rPr>
                <w:b/>
                <w:sz w:val="24"/>
                <w:u w:val="single"/>
              </w:rPr>
              <w:t>не підлягає поверненню</w:t>
            </w:r>
          </w:p>
          <w:p w:rsidR="00CC416B" w:rsidRPr="00CC416B" w:rsidRDefault="00CC416B" w:rsidP="00CC416B">
            <w:pPr>
              <w:spacing w:line="276" w:lineRule="auto"/>
              <w:rPr>
                <w:b/>
                <w:sz w:val="24"/>
              </w:rPr>
            </w:pPr>
            <w:r w:rsidRPr="00CC416B">
              <w:rPr>
                <w:sz w:val="24"/>
              </w:rPr>
              <w:t>у разі винесення рішення про державну реєстрацію прав та у разі відмови у державній реєстрації прав.</w:t>
            </w:r>
          </w:p>
          <w:p w:rsidR="00CC416B" w:rsidRPr="00CC416B" w:rsidRDefault="00CC416B" w:rsidP="00B35EA7">
            <w:pPr>
              <w:tabs>
                <w:tab w:val="left" w:pos="358"/>
                <w:tab w:val="left" w:pos="449"/>
              </w:tabs>
              <w:spacing w:line="276" w:lineRule="auto"/>
              <w:rPr>
                <w:sz w:val="24"/>
                <w:szCs w:val="24"/>
                <w:lang w:eastAsia="uk-UA"/>
              </w:rPr>
            </w:pPr>
            <w:r w:rsidRPr="00CC416B">
              <w:rPr>
                <w:b/>
                <w:sz w:val="24"/>
              </w:rPr>
              <w:t>Адміністративний збір</w:t>
            </w:r>
            <w:r w:rsidRPr="00CC416B">
              <w:rPr>
                <w:b/>
                <w:sz w:val="24"/>
                <w:lang w:val="ru-RU"/>
              </w:rPr>
              <w:t xml:space="preserve"> </w:t>
            </w:r>
            <w:r w:rsidRPr="00CC416B">
              <w:rPr>
                <w:b/>
                <w:sz w:val="24"/>
                <w:u w:val="single"/>
              </w:rPr>
              <w:t xml:space="preserve">повертається </w:t>
            </w:r>
            <w:r w:rsidRPr="00CC416B">
              <w:rPr>
                <w:sz w:val="24"/>
              </w:rPr>
              <w:t>у разі відкликання заяви.</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11</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rPr>
            </w:pPr>
            <w:r w:rsidRPr="00CC416B">
              <w:rPr>
                <w:sz w:val="24"/>
                <w:szCs w:val="24"/>
              </w:rPr>
              <w:t>Строк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ind w:firstLine="217"/>
              <w:rPr>
                <w:sz w:val="24"/>
                <w:szCs w:val="24"/>
                <w:lang w:eastAsia="uk-UA"/>
              </w:rPr>
            </w:pPr>
            <w:r w:rsidRPr="00CC416B">
              <w:rPr>
                <w:sz w:val="24"/>
                <w:szCs w:val="24"/>
                <w:lang w:eastAsia="uk-UA"/>
              </w:rPr>
              <w:t>Державна реєстрація іншого (відмінного від права власності) речового права на нерухоме майно проводиться у строк, що не перевищує п’яти робочих днів з дня реєстрації відповідної заяви в Державному реєстрі речових прав на  нерухоме майно.</w:t>
            </w:r>
          </w:p>
          <w:p w:rsidR="00CC416B" w:rsidRPr="00CC416B" w:rsidRDefault="00CC416B" w:rsidP="00CC416B">
            <w:pPr>
              <w:spacing w:line="276" w:lineRule="auto"/>
              <w:ind w:firstLine="217"/>
              <w:rPr>
                <w:sz w:val="24"/>
                <w:szCs w:val="24"/>
                <w:lang w:eastAsia="uk-UA"/>
              </w:rPr>
            </w:pPr>
            <w:r w:rsidRPr="00CC416B">
              <w:rPr>
                <w:sz w:val="24"/>
                <w:szCs w:val="24"/>
                <w:lang w:eastAsia="uk-UA"/>
              </w:rPr>
              <w:t>Скорочені строки проведення державної реєстрації інших речових прав, відмінних від права власності (крім іпотеки):</w:t>
            </w:r>
          </w:p>
          <w:p w:rsidR="00CC416B" w:rsidRPr="00CC416B" w:rsidRDefault="00CC416B" w:rsidP="00CC416B">
            <w:pPr>
              <w:spacing w:line="276" w:lineRule="auto"/>
              <w:ind w:firstLine="217"/>
              <w:rPr>
                <w:sz w:val="24"/>
                <w:szCs w:val="24"/>
                <w:lang w:eastAsia="uk-UA"/>
              </w:rPr>
            </w:pPr>
            <w:r w:rsidRPr="00CC416B">
              <w:rPr>
                <w:sz w:val="24"/>
                <w:szCs w:val="24"/>
                <w:lang w:eastAsia="uk-UA"/>
              </w:rPr>
              <w:t>2 робочі дні;</w:t>
            </w:r>
          </w:p>
          <w:p w:rsidR="00CC416B" w:rsidRPr="00CC416B" w:rsidRDefault="00CC416B" w:rsidP="00CC416B">
            <w:pPr>
              <w:spacing w:line="276" w:lineRule="auto"/>
              <w:ind w:firstLine="217"/>
              <w:rPr>
                <w:sz w:val="24"/>
                <w:szCs w:val="24"/>
                <w:lang w:eastAsia="uk-UA"/>
              </w:rPr>
            </w:pPr>
            <w:r w:rsidRPr="00CC416B">
              <w:rPr>
                <w:sz w:val="24"/>
                <w:szCs w:val="24"/>
                <w:lang w:eastAsia="uk-UA"/>
              </w:rPr>
              <w:t>1 робочий день;</w:t>
            </w:r>
          </w:p>
          <w:p w:rsidR="00CC416B" w:rsidRPr="00CC416B" w:rsidRDefault="00CC416B" w:rsidP="00CC416B">
            <w:pPr>
              <w:spacing w:line="276" w:lineRule="auto"/>
              <w:rPr>
                <w:b/>
                <w:sz w:val="24"/>
              </w:rPr>
            </w:pPr>
            <w:r w:rsidRPr="00CC416B">
              <w:rPr>
                <w:sz w:val="24"/>
                <w:szCs w:val="24"/>
                <w:lang w:eastAsia="uk-UA"/>
              </w:rPr>
              <w:t xml:space="preserve">    2 години.</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12</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rPr>
            </w:pPr>
            <w:r w:rsidRPr="00CC416B">
              <w:rPr>
                <w:sz w:val="24"/>
                <w:szCs w:val="24"/>
                <w:lang w:eastAsia="uk-UA"/>
              </w:rPr>
              <w:t>Перелік підстав для зупинення розгляду документів, поданих для державної реєстрації</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tabs>
                <w:tab w:val="left" w:pos="-67"/>
              </w:tabs>
              <w:spacing w:line="276" w:lineRule="auto"/>
              <w:ind w:firstLine="217"/>
              <w:rPr>
                <w:sz w:val="24"/>
                <w:szCs w:val="24"/>
              </w:rPr>
            </w:pPr>
            <w:r w:rsidRPr="00CC416B">
              <w:rPr>
                <w:sz w:val="24"/>
                <w:szCs w:val="24"/>
              </w:rPr>
              <w:t>1) подання документів для державної реєстрації прав не в повному обсязі, передбаченому законодавством;</w:t>
            </w:r>
          </w:p>
          <w:p w:rsidR="00CC416B" w:rsidRPr="00CC416B" w:rsidRDefault="00CC416B" w:rsidP="00CC416B">
            <w:pPr>
              <w:tabs>
                <w:tab w:val="left" w:pos="-67"/>
              </w:tabs>
              <w:spacing w:line="276" w:lineRule="auto"/>
              <w:ind w:firstLine="217"/>
              <w:rPr>
                <w:sz w:val="24"/>
                <w:szCs w:val="24"/>
              </w:rPr>
            </w:pPr>
            <w:r w:rsidRPr="00CC416B">
              <w:rPr>
                <w:sz w:val="24"/>
                <w:szCs w:val="24"/>
              </w:rPr>
              <w:t xml:space="preserve">2) неподання заявником чи неотримання державним реєстратором у порядку, визначеному у пункті 3 частини третьої статті 10 Закону </w:t>
            </w:r>
            <w:r w:rsidRPr="00CC416B">
              <w:rPr>
                <w:sz w:val="24"/>
                <w:szCs w:val="24"/>
                <w:lang w:eastAsia="uk-UA"/>
              </w:rPr>
              <w:t>України «Про державну реєстрацію речових прав на нерухоме майно та їх обтяжень»</w:t>
            </w:r>
            <w:r w:rsidRPr="00CC416B">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CC416B" w:rsidRPr="00CC416B" w:rsidRDefault="00CC416B" w:rsidP="00CC416B">
            <w:pPr>
              <w:spacing w:line="276" w:lineRule="auto"/>
              <w:ind w:firstLine="217"/>
              <w:rPr>
                <w:sz w:val="24"/>
                <w:szCs w:val="24"/>
                <w:lang w:eastAsia="uk-UA"/>
              </w:rPr>
            </w:pPr>
            <w:r w:rsidRPr="00CC416B">
              <w:rPr>
                <w:sz w:val="24"/>
                <w:szCs w:val="24"/>
              </w:rPr>
              <w:t>3) направлення запиту до суду про отримання копії рішення суду</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13</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rPr>
            </w:pPr>
            <w:r w:rsidRPr="00CC416B">
              <w:rPr>
                <w:sz w:val="24"/>
              </w:rPr>
              <w:t>Перелік підстав для відмови у наданні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rPr>
                <w:sz w:val="24"/>
              </w:rPr>
            </w:pPr>
            <w:r w:rsidRPr="00CC416B">
              <w:rPr>
                <w:sz w:val="24"/>
              </w:rPr>
              <w:t>-  відсутність документа, що підтверджує оплату послуг, крім осіб, які звільнені від оплати</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14</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rPr>
            </w:pPr>
            <w:r w:rsidRPr="00CC416B">
              <w:rPr>
                <w:sz w:val="24"/>
              </w:rPr>
              <w:t xml:space="preserve">Перелік підстав для відмови </w:t>
            </w:r>
            <w:r w:rsidRPr="00CC416B">
              <w:rPr>
                <w:sz w:val="24"/>
              </w:rPr>
              <w:lastRenderedPageBreak/>
              <w:t>в державній реєстрації</w:t>
            </w:r>
          </w:p>
        </w:tc>
        <w:tc>
          <w:tcPr>
            <w:tcW w:w="3185" w:type="pct"/>
            <w:tcBorders>
              <w:top w:val="outset" w:sz="6" w:space="0" w:color="000000"/>
              <w:left w:val="outset" w:sz="6" w:space="0" w:color="000000"/>
              <w:bottom w:val="outset" w:sz="6" w:space="0" w:color="000000"/>
              <w:right w:val="outset" w:sz="6" w:space="0" w:color="000000"/>
            </w:tcBorders>
          </w:tcPr>
          <w:p w:rsidR="00CC416B" w:rsidRPr="00CC416B" w:rsidRDefault="00CC416B" w:rsidP="00CC416B">
            <w:pPr>
              <w:tabs>
                <w:tab w:val="left" w:pos="1565"/>
              </w:tabs>
              <w:spacing w:line="276" w:lineRule="auto"/>
              <w:ind w:firstLine="217"/>
              <w:rPr>
                <w:sz w:val="24"/>
                <w:szCs w:val="24"/>
                <w:lang w:eastAsia="uk-UA"/>
              </w:rPr>
            </w:pPr>
            <w:r w:rsidRPr="00CC416B">
              <w:rPr>
                <w:sz w:val="24"/>
                <w:szCs w:val="24"/>
                <w:lang w:eastAsia="uk-UA"/>
              </w:rPr>
              <w:lastRenderedPageBreak/>
              <w:t xml:space="preserve">1) заявлене речове право не підлягає державній реєстрації </w:t>
            </w:r>
            <w:r w:rsidRPr="00CC416B">
              <w:rPr>
                <w:sz w:val="24"/>
                <w:szCs w:val="24"/>
                <w:lang w:eastAsia="uk-UA"/>
              </w:rPr>
              <w:lastRenderedPageBreak/>
              <w:t>відповідно до Закону України «Про державну реєстрацію речових прав на нерухоме майно та їх обтяжень»;</w:t>
            </w:r>
          </w:p>
          <w:p w:rsidR="00CC416B" w:rsidRPr="00CC416B" w:rsidRDefault="00CC416B" w:rsidP="00CC416B">
            <w:pPr>
              <w:tabs>
                <w:tab w:val="left" w:pos="1565"/>
              </w:tabs>
              <w:spacing w:line="276" w:lineRule="auto"/>
              <w:ind w:firstLine="217"/>
              <w:rPr>
                <w:sz w:val="24"/>
                <w:szCs w:val="24"/>
                <w:lang w:eastAsia="uk-UA"/>
              </w:rPr>
            </w:pPr>
            <w:r w:rsidRPr="00CC416B">
              <w:rPr>
                <w:sz w:val="24"/>
                <w:szCs w:val="24"/>
                <w:lang w:eastAsia="uk-UA"/>
              </w:rPr>
              <w:t>2) заява про державну реєстрацію іншого (відмінного від права власності) речового права на нерухоме майно подана неналежною особою;</w:t>
            </w:r>
          </w:p>
          <w:p w:rsidR="00CC416B" w:rsidRPr="00CC416B" w:rsidRDefault="00CC416B" w:rsidP="00CC416B">
            <w:pPr>
              <w:tabs>
                <w:tab w:val="left" w:pos="1565"/>
              </w:tabs>
              <w:spacing w:line="276" w:lineRule="auto"/>
              <w:ind w:firstLine="217"/>
              <w:rPr>
                <w:sz w:val="24"/>
                <w:szCs w:val="24"/>
                <w:lang w:eastAsia="uk-UA"/>
              </w:rPr>
            </w:pPr>
            <w:r w:rsidRPr="00CC416B">
              <w:rPr>
                <w:sz w:val="24"/>
                <w:szCs w:val="24"/>
                <w:lang w:eastAsia="uk-UA"/>
              </w:rPr>
              <w:t>3) подані документи не відповідають вимогам, встановленим цим Законом;</w:t>
            </w:r>
          </w:p>
          <w:p w:rsidR="00CC416B" w:rsidRPr="00CC416B" w:rsidRDefault="00CC416B" w:rsidP="00CC416B">
            <w:pPr>
              <w:tabs>
                <w:tab w:val="left" w:pos="1565"/>
              </w:tabs>
              <w:spacing w:line="276" w:lineRule="auto"/>
              <w:ind w:firstLine="217"/>
              <w:rPr>
                <w:sz w:val="24"/>
                <w:szCs w:val="24"/>
                <w:lang w:eastAsia="uk-UA"/>
              </w:rPr>
            </w:pPr>
            <w:r w:rsidRPr="00CC416B">
              <w:rPr>
                <w:sz w:val="24"/>
                <w:szCs w:val="24"/>
                <w:lang w:eastAsia="uk-UA"/>
              </w:rPr>
              <w:t>4) подані документи не дають змоги встановити набуття, зміну або припинення речових прав на нерухоме майно;</w:t>
            </w:r>
          </w:p>
          <w:p w:rsidR="00CC416B" w:rsidRPr="00CC416B" w:rsidRDefault="00CC416B" w:rsidP="00CC416B">
            <w:pPr>
              <w:tabs>
                <w:tab w:val="left" w:pos="1565"/>
              </w:tabs>
              <w:spacing w:line="276" w:lineRule="auto"/>
              <w:ind w:firstLine="217"/>
              <w:rPr>
                <w:sz w:val="24"/>
                <w:szCs w:val="24"/>
                <w:lang w:eastAsia="uk-UA"/>
              </w:rPr>
            </w:pPr>
            <w:r w:rsidRPr="00CC416B">
              <w:rPr>
                <w:sz w:val="24"/>
                <w:szCs w:val="24"/>
                <w:lang w:eastAsia="uk-UA"/>
              </w:rPr>
              <w:t>5) наявні суперечності між заявленими та вже зареєстрованими речовими правами на нерухоме майно;</w:t>
            </w:r>
          </w:p>
          <w:p w:rsidR="00CC416B" w:rsidRPr="00CC416B" w:rsidRDefault="00CC416B" w:rsidP="00CC416B">
            <w:pPr>
              <w:tabs>
                <w:tab w:val="left" w:pos="1565"/>
              </w:tabs>
              <w:spacing w:line="276" w:lineRule="auto"/>
              <w:ind w:firstLine="217"/>
              <w:rPr>
                <w:sz w:val="24"/>
                <w:szCs w:val="24"/>
                <w:lang w:eastAsia="uk-UA"/>
              </w:rPr>
            </w:pPr>
            <w:r w:rsidRPr="00CC416B">
              <w:rPr>
                <w:sz w:val="24"/>
                <w:szCs w:val="24"/>
                <w:lang w:eastAsia="uk-UA"/>
              </w:rPr>
              <w:t>6) наявні зареєстровані обтяження речових прав на нерухоме майно;</w:t>
            </w:r>
          </w:p>
          <w:p w:rsidR="00CC416B" w:rsidRPr="00CC416B" w:rsidRDefault="00CC416B" w:rsidP="00CC416B">
            <w:pPr>
              <w:tabs>
                <w:tab w:val="left" w:pos="1565"/>
              </w:tabs>
              <w:spacing w:line="276" w:lineRule="auto"/>
              <w:ind w:firstLine="217"/>
              <w:rPr>
                <w:sz w:val="24"/>
                <w:szCs w:val="24"/>
                <w:lang w:eastAsia="uk-UA"/>
              </w:rPr>
            </w:pPr>
            <w:r w:rsidRPr="00CC416B">
              <w:rPr>
                <w:sz w:val="24"/>
                <w:szCs w:val="24"/>
                <w:lang w:eastAsia="uk-UA"/>
              </w:rPr>
              <w:t>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іншого (відмінного від права власності) речового права на нерухоме майно;</w:t>
            </w:r>
          </w:p>
          <w:p w:rsidR="00CC416B" w:rsidRPr="00CC416B" w:rsidRDefault="00CC416B" w:rsidP="00CC416B">
            <w:pPr>
              <w:tabs>
                <w:tab w:val="left" w:pos="1565"/>
              </w:tabs>
              <w:spacing w:line="276" w:lineRule="auto"/>
              <w:ind w:firstLine="217"/>
              <w:rPr>
                <w:sz w:val="24"/>
                <w:szCs w:val="24"/>
                <w:lang w:eastAsia="uk-UA"/>
              </w:rPr>
            </w:pPr>
            <w:r w:rsidRPr="00CC416B">
              <w:rPr>
                <w:sz w:val="24"/>
                <w:szCs w:val="24"/>
                <w:lang w:eastAsia="uk-UA"/>
              </w:rPr>
              <w:t>8) заява про державну реєстрацію іншого (відмінного від права власності) речового права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CC416B" w:rsidRPr="00CC416B" w:rsidRDefault="00CC416B" w:rsidP="00CC416B">
            <w:pPr>
              <w:tabs>
                <w:tab w:val="left" w:pos="1565"/>
              </w:tabs>
              <w:spacing w:line="276" w:lineRule="auto"/>
              <w:ind w:firstLine="217"/>
              <w:rPr>
                <w:sz w:val="24"/>
                <w:szCs w:val="24"/>
                <w:lang w:eastAsia="uk-UA"/>
              </w:rPr>
            </w:pPr>
            <w:r w:rsidRPr="00CC416B">
              <w:rPr>
                <w:sz w:val="24"/>
                <w:szCs w:val="24"/>
                <w:lang w:eastAsia="uk-UA"/>
              </w:rPr>
              <w:t>9) заява про державну реєстрацію іншого (відмінного від права власності) речового права на нерухоме майно подана особою, яка згідно із законодавством не має повноважень подавати заяви в електронній формі;</w:t>
            </w:r>
          </w:p>
          <w:p w:rsidR="00CC416B" w:rsidRPr="00CC416B" w:rsidRDefault="00CC416B" w:rsidP="00CC416B">
            <w:pPr>
              <w:tabs>
                <w:tab w:val="left" w:pos="1565"/>
              </w:tabs>
              <w:spacing w:line="276" w:lineRule="auto"/>
              <w:ind w:firstLine="217"/>
              <w:rPr>
                <w:sz w:val="24"/>
                <w:szCs w:val="24"/>
                <w:lang w:eastAsia="uk-UA"/>
              </w:rPr>
            </w:pPr>
            <w:r w:rsidRPr="00CC416B">
              <w:rPr>
                <w:sz w:val="24"/>
                <w:szCs w:val="24"/>
                <w:lang w:eastAsia="uk-UA"/>
              </w:rPr>
              <w:t>10) заявником подано ті самі документи, на підставі яких заявлене речове право вже зареєстровано у Державному реєстрі прав;</w:t>
            </w:r>
          </w:p>
          <w:p w:rsidR="00CC416B" w:rsidRPr="00CC416B" w:rsidRDefault="00CC416B" w:rsidP="00CC416B">
            <w:pPr>
              <w:tabs>
                <w:tab w:val="left" w:pos="1565"/>
              </w:tabs>
              <w:spacing w:line="276" w:lineRule="auto"/>
              <w:ind w:firstLine="217"/>
              <w:rPr>
                <w:sz w:val="24"/>
                <w:szCs w:val="24"/>
                <w:lang w:eastAsia="uk-UA"/>
              </w:rPr>
            </w:pPr>
            <w:r w:rsidRPr="00CC416B">
              <w:rPr>
                <w:sz w:val="24"/>
                <w:szCs w:val="24"/>
                <w:lang w:eastAsia="uk-UA"/>
              </w:rPr>
              <w:t xml:space="preserve">11) </w:t>
            </w:r>
            <w:r w:rsidRPr="00CC416B">
              <w:rPr>
                <w:sz w:val="24"/>
                <w:szCs w:val="24"/>
                <w:shd w:val="clear" w:color="auto" w:fill="FFFFFF"/>
              </w:rPr>
              <w:t xml:space="preserve">заявник звернувся із заявою про державну реєстрацію </w:t>
            </w:r>
            <w:r w:rsidRPr="00CC416B">
              <w:rPr>
                <w:sz w:val="24"/>
                <w:szCs w:val="24"/>
                <w:lang w:eastAsia="uk-UA"/>
              </w:rPr>
              <w:t>іншого (відмінного від права власності)</w:t>
            </w:r>
            <w:r w:rsidRPr="00CC416B">
              <w:rPr>
                <w:sz w:val="24"/>
                <w:szCs w:val="24"/>
                <w:shd w:val="clear" w:color="auto" w:fill="FFFFFF"/>
              </w:rPr>
              <w:t xml:space="preserve"> речового права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p w:rsidR="00CC416B" w:rsidRPr="00CC416B" w:rsidRDefault="00CC416B" w:rsidP="00CC416B">
            <w:pPr>
              <w:tabs>
                <w:tab w:val="left" w:pos="1565"/>
              </w:tabs>
              <w:spacing w:line="276" w:lineRule="auto"/>
              <w:ind w:firstLine="217"/>
              <w:rPr>
                <w:sz w:val="24"/>
                <w:szCs w:val="24"/>
                <w:lang w:eastAsia="uk-UA"/>
              </w:rPr>
            </w:pPr>
          </w:p>
          <w:p w:rsidR="00CC416B" w:rsidRPr="00CC416B" w:rsidRDefault="00CC416B" w:rsidP="00CC416B">
            <w:pPr>
              <w:tabs>
                <w:tab w:val="left" w:pos="1565"/>
              </w:tabs>
              <w:spacing w:line="276" w:lineRule="auto"/>
              <w:ind w:firstLine="217"/>
              <w:rPr>
                <w:sz w:val="22"/>
                <w:szCs w:val="22"/>
                <w:lang w:eastAsia="uk-UA"/>
              </w:rPr>
            </w:pPr>
            <w:r w:rsidRPr="00CC416B">
              <w:rPr>
                <w:sz w:val="22"/>
                <w:szCs w:val="22"/>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lastRenderedPageBreak/>
              <w:t>15</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rPr>
                <w:sz w:val="24"/>
              </w:rPr>
            </w:pPr>
            <w:r w:rsidRPr="00CC416B">
              <w:rPr>
                <w:sz w:val="24"/>
              </w:rPr>
              <w:t>Результат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tabs>
                <w:tab w:val="left" w:pos="358"/>
              </w:tabs>
              <w:spacing w:line="276" w:lineRule="auto"/>
              <w:ind w:firstLine="217"/>
              <w:rPr>
                <w:sz w:val="24"/>
                <w:szCs w:val="24"/>
                <w:lang w:eastAsia="uk-UA"/>
              </w:rPr>
            </w:pPr>
            <w:r w:rsidRPr="00CC416B">
              <w:rPr>
                <w:sz w:val="24"/>
                <w:szCs w:val="24"/>
              </w:rPr>
              <w:t xml:space="preserve">Внесення відповідного запису до Державного реєстру речових прав на нерухоме майно та отримання витягу з Державного реєстру речових прав на нерухоме майно про проведену державну реєстрацію прав </w:t>
            </w:r>
            <w:r w:rsidRPr="00CC416B">
              <w:rPr>
                <w:sz w:val="24"/>
                <w:szCs w:val="24"/>
                <w:lang w:eastAsia="uk-UA"/>
              </w:rPr>
              <w:t xml:space="preserve">в паперовій (за </w:t>
            </w:r>
            <w:r w:rsidRPr="00CC416B">
              <w:rPr>
                <w:sz w:val="24"/>
                <w:szCs w:val="24"/>
                <w:lang w:eastAsia="uk-UA"/>
              </w:rPr>
              <w:lastRenderedPageBreak/>
              <w:t>бажанням заявника) чи електронній формі.</w:t>
            </w:r>
          </w:p>
          <w:p w:rsidR="00CC416B" w:rsidRPr="00CC416B" w:rsidRDefault="00CC416B" w:rsidP="00CC416B">
            <w:pPr>
              <w:spacing w:line="276" w:lineRule="auto"/>
              <w:rPr>
                <w:b/>
                <w:sz w:val="24"/>
              </w:rPr>
            </w:pPr>
            <w:r w:rsidRPr="00CC416B">
              <w:rPr>
                <w:sz w:val="24"/>
                <w:szCs w:val="24"/>
                <w:lang w:eastAsia="uk-UA"/>
              </w:rPr>
              <w:t>Рішення про відмову у державній реєстрації іншого (відмінного від права власності) речового права на нерухоме майно</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val="ru-RU" w:eastAsia="uk-UA"/>
              </w:rPr>
            </w:pPr>
            <w:r w:rsidRPr="00CC416B">
              <w:rPr>
                <w:sz w:val="24"/>
                <w:szCs w:val="24"/>
                <w:lang w:val="ru-RU" w:eastAsia="uk-UA"/>
              </w:rPr>
              <w:lastRenderedPageBreak/>
              <w:t>16</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rPr>
                <w:sz w:val="24"/>
              </w:rPr>
            </w:pPr>
            <w:r w:rsidRPr="00CC416B">
              <w:rPr>
                <w:sz w:val="24"/>
              </w:rPr>
              <w:t>Способи отримання відповіді (результату)</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tabs>
                <w:tab w:val="left" w:pos="358"/>
              </w:tabs>
              <w:spacing w:line="276" w:lineRule="auto"/>
              <w:ind w:firstLine="217"/>
              <w:contextualSpacing/>
              <w:rPr>
                <w:sz w:val="24"/>
                <w:szCs w:val="24"/>
              </w:rPr>
            </w:pPr>
            <w:r w:rsidRPr="00CC416B">
              <w:rPr>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CC416B" w:rsidRPr="00CC416B" w:rsidRDefault="00CC416B" w:rsidP="00CC416B">
            <w:pPr>
              <w:tabs>
                <w:tab w:val="left" w:pos="358"/>
              </w:tabs>
              <w:spacing w:line="276" w:lineRule="auto"/>
              <w:ind w:firstLine="217"/>
              <w:contextualSpacing/>
              <w:rPr>
                <w:sz w:val="24"/>
                <w:szCs w:val="24"/>
              </w:rPr>
            </w:pPr>
            <w:r w:rsidRPr="00CC416B">
              <w:rPr>
                <w:sz w:val="24"/>
                <w:szCs w:val="24"/>
              </w:rPr>
              <w:t>Витяг з Державного реєстру речових прав на нерухоме майно за бажанням заявника може бути отриманий у паперовій формі.</w:t>
            </w:r>
          </w:p>
          <w:p w:rsidR="00CC416B" w:rsidRPr="00CC416B" w:rsidRDefault="00CC416B" w:rsidP="00CC416B">
            <w:pPr>
              <w:spacing w:line="276" w:lineRule="auto"/>
              <w:rPr>
                <w:sz w:val="24"/>
              </w:rPr>
            </w:pPr>
            <w:r w:rsidRPr="00CC416B">
              <w:rPr>
                <w:sz w:val="24"/>
                <w:szCs w:val="24"/>
              </w:rPr>
              <w:t>Рішення про відмову у проведенні державної реєстрації іншого (відмінного від права власності) речового права на нерухоме майно за бажанням заявника може бути отримане у паперовій формі</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val="ru-RU" w:eastAsia="uk-UA"/>
              </w:rPr>
            </w:pPr>
            <w:r w:rsidRPr="00CC416B">
              <w:rPr>
                <w:sz w:val="24"/>
                <w:szCs w:val="24"/>
                <w:lang w:val="ru-RU" w:eastAsia="uk-UA"/>
              </w:rPr>
              <w:t>17</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rPr>
                <w:sz w:val="24"/>
              </w:rPr>
            </w:pPr>
            <w:r w:rsidRPr="00CC416B">
              <w:rPr>
                <w:sz w:val="24"/>
              </w:rPr>
              <w:t>Примітка</w:t>
            </w:r>
          </w:p>
        </w:tc>
        <w:tc>
          <w:tcPr>
            <w:tcW w:w="3185" w:type="pct"/>
            <w:tcBorders>
              <w:top w:val="outset" w:sz="6" w:space="0" w:color="000000"/>
              <w:left w:val="outset" w:sz="6" w:space="0" w:color="000000"/>
              <w:bottom w:val="outset" w:sz="6" w:space="0" w:color="000000"/>
              <w:right w:val="outset" w:sz="6" w:space="0" w:color="000000"/>
            </w:tcBorders>
          </w:tcPr>
          <w:p w:rsidR="00CC416B" w:rsidRPr="00CC416B" w:rsidRDefault="00B35EA7" w:rsidP="00CC416B">
            <w:pPr>
              <w:spacing w:line="276" w:lineRule="auto"/>
              <w:rPr>
                <w:sz w:val="24"/>
              </w:rPr>
            </w:pPr>
            <w:r>
              <w:rPr>
                <w:sz w:val="24"/>
              </w:rPr>
              <w:t>-</w:t>
            </w:r>
          </w:p>
        </w:tc>
      </w:tr>
    </w:tbl>
    <w:p w:rsidR="00B35EA7" w:rsidRPr="003D79D2" w:rsidRDefault="00B35EA7" w:rsidP="00B35EA7">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CC416B" w:rsidRPr="00CC416B" w:rsidRDefault="00CC416B" w:rsidP="00CC416B"/>
    <w:p w:rsidR="00AC7C40" w:rsidRPr="00AC7C40" w:rsidRDefault="00AC7C40" w:rsidP="00AC7C40">
      <w:pPr>
        <w:rPr>
          <w:b/>
          <w:sz w:val="16"/>
          <w:szCs w:val="16"/>
        </w:rPr>
      </w:pPr>
    </w:p>
    <w:tbl>
      <w:tblPr>
        <w:tblW w:w="10490" w:type="dxa"/>
        <w:tblInd w:w="-176" w:type="dxa"/>
        <w:tblLook w:val="04A0" w:firstRow="1" w:lastRow="0" w:firstColumn="1" w:lastColumn="0" w:noHBand="0" w:noVBand="1"/>
      </w:tblPr>
      <w:tblGrid>
        <w:gridCol w:w="5104"/>
        <w:gridCol w:w="2410"/>
        <w:gridCol w:w="2976"/>
      </w:tblGrid>
      <w:tr w:rsidR="00AC7C40" w:rsidRPr="00AC7C40" w:rsidTr="00AC7C40">
        <w:tc>
          <w:tcPr>
            <w:tcW w:w="5104" w:type="dxa"/>
          </w:tcPr>
          <w:p w:rsidR="00AC7C40" w:rsidRPr="00AC7C40" w:rsidRDefault="00AC7C40" w:rsidP="00AC7C40">
            <w:pPr>
              <w:rPr>
                <w:b/>
                <w:sz w:val="24"/>
                <w:szCs w:val="24"/>
              </w:rPr>
            </w:pPr>
          </w:p>
        </w:tc>
        <w:tc>
          <w:tcPr>
            <w:tcW w:w="2410" w:type="dxa"/>
          </w:tcPr>
          <w:p w:rsidR="00AC7C40" w:rsidRPr="00AC7C40" w:rsidRDefault="00AC7C40" w:rsidP="00AC7C40">
            <w:pPr>
              <w:rPr>
                <w:b/>
                <w:sz w:val="24"/>
                <w:szCs w:val="24"/>
              </w:rPr>
            </w:pPr>
          </w:p>
        </w:tc>
        <w:tc>
          <w:tcPr>
            <w:tcW w:w="2976" w:type="dxa"/>
          </w:tcPr>
          <w:p w:rsidR="00AC7C40" w:rsidRPr="00AC7C40" w:rsidRDefault="00AC7C40" w:rsidP="00AC7C40">
            <w:pPr>
              <w:jc w:val="right"/>
              <w:rPr>
                <w:b/>
                <w:sz w:val="24"/>
                <w:szCs w:val="24"/>
              </w:rPr>
            </w:pPr>
          </w:p>
        </w:tc>
      </w:tr>
    </w:tbl>
    <w:p w:rsidR="00CC416B" w:rsidRPr="00CC416B" w:rsidRDefault="00CC416B" w:rsidP="00CC416B">
      <w:pPr>
        <w:rPr>
          <w:b/>
          <w:sz w:val="26"/>
          <w:szCs w:val="26"/>
          <w:lang w:eastAsia="uk-UA"/>
        </w:rPr>
      </w:pPr>
    </w:p>
    <w:p w:rsidR="00CC416B" w:rsidRPr="00CC416B" w:rsidRDefault="00CC416B" w:rsidP="00CC416B">
      <w:pPr>
        <w:jc w:val="center"/>
        <w:rPr>
          <w:b/>
          <w:sz w:val="26"/>
          <w:szCs w:val="26"/>
          <w:lang w:eastAsia="uk-UA"/>
        </w:rPr>
      </w:pPr>
      <w:r w:rsidRPr="00CC416B">
        <w:rPr>
          <w:b/>
          <w:sz w:val="26"/>
          <w:szCs w:val="26"/>
          <w:lang w:eastAsia="uk-UA"/>
        </w:rPr>
        <w:t>ІНФОРМАЦІЙНА КАРТКА № 2</w:t>
      </w:r>
      <w:r>
        <w:rPr>
          <w:b/>
          <w:sz w:val="26"/>
          <w:szCs w:val="26"/>
          <w:lang w:eastAsia="uk-UA"/>
        </w:rPr>
        <w:t>5</w:t>
      </w:r>
    </w:p>
    <w:p w:rsidR="00CC416B" w:rsidRPr="00CC416B" w:rsidRDefault="00CC416B" w:rsidP="00CC416B">
      <w:pPr>
        <w:tabs>
          <w:tab w:val="left" w:pos="3969"/>
        </w:tabs>
        <w:jc w:val="center"/>
        <w:rPr>
          <w:b/>
          <w:sz w:val="26"/>
          <w:szCs w:val="26"/>
          <w:lang w:eastAsia="uk-UA"/>
        </w:rPr>
      </w:pPr>
      <w:r w:rsidRPr="00CC416B">
        <w:rPr>
          <w:b/>
          <w:sz w:val="26"/>
          <w:szCs w:val="26"/>
          <w:lang w:eastAsia="uk-UA"/>
        </w:rPr>
        <w:t xml:space="preserve">адміністративної послуги </w:t>
      </w:r>
      <w:r w:rsidR="00DF62DE">
        <w:rPr>
          <w:b/>
          <w:sz w:val="26"/>
          <w:szCs w:val="26"/>
          <w:lang w:eastAsia="uk-UA"/>
        </w:rPr>
        <w:t>з</w:t>
      </w:r>
    </w:p>
    <w:p w:rsidR="00CC416B" w:rsidRPr="00DF62DE" w:rsidRDefault="00DF62DE" w:rsidP="00DF62DE">
      <w:pPr>
        <w:tabs>
          <w:tab w:val="left" w:pos="3969"/>
        </w:tabs>
        <w:jc w:val="center"/>
        <w:rPr>
          <w:b/>
          <w:sz w:val="26"/>
          <w:szCs w:val="26"/>
          <w:lang w:eastAsia="uk-UA"/>
        </w:rPr>
      </w:pPr>
      <w:r w:rsidRPr="00DF62DE">
        <w:rPr>
          <w:b/>
          <w:sz w:val="26"/>
          <w:szCs w:val="26"/>
          <w:lang w:eastAsia="uk-UA"/>
        </w:rPr>
        <w:t>заборони</w:t>
      </w:r>
      <w:r>
        <w:rPr>
          <w:b/>
          <w:sz w:val="26"/>
          <w:szCs w:val="26"/>
          <w:lang w:eastAsia="uk-UA"/>
        </w:rPr>
        <w:t xml:space="preserve"> вчинення реєстраційних дій</w:t>
      </w:r>
    </w:p>
    <w:p w:rsidR="00DF62DE" w:rsidRPr="00D96E17" w:rsidRDefault="00DF62DE" w:rsidP="00DF62DE">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CC416B" w:rsidRPr="00CC416B" w:rsidRDefault="00DF62DE" w:rsidP="00DF62DE">
      <w:pPr>
        <w:jc w:val="center"/>
        <w:rPr>
          <w:sz w:val="20"/>
          <w:szCs w:val="20"/>
          <w:lang w:eastAsia="uk-UA"/>
        </w:rPr>
      </w:pPr>
      <w:r w:rsidRPr="00CC416B">
        <w:rPr>
          <w:sz w:val="20"/>
          <w:szCs w:val="20"/>
          <w:lang w:eastAsia="uk-UA"/>
        </w:rPr>
        <w:t xml:space="preserve"> </w:t>
      </w:r>
      <w:r w:rsidR="00CC416B" w:rsidRPr="00CC416B">
        <w:rPr>
          <w:sz w:val="20"/>
          <w:szCs w:val="20"/>
          <w:lang w:eastAsia="uk-UA"/>
        </w:rPr>
        <w:t>(найменування суб’єкта надання адміністративної послуги та/або центру надання адміністративних послуг)</w:t>
      </w:r>
    </w:p>
    <w:p w:rsidR="00CC416B" w:rsidRPr="00CC416B" w:rsidRDefault="00CC416B" w:rsidP="00CC416B">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1"/>
        <w:gridCol w:w="3236"/>
        <w:gridCol w:w="6605"/>
      </w:tblGrid>
      <w:tr w:rsidR="00CC416B" w:rsidRPr="00CC416B" w:rsidTr="00CC416B">
        <w:tc>
          <w:tcPr>
            <w:tcW w:w="5000" w:type="pct"/>
            <w:gridSpan w:val="3"/>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center"/>
              <w:rPr>
                <w:b/>
                <w:sz w:val="24"/>
                <w:szCs w:val="24"/>
                <w:lang w:eastAsia="uk-UA"/>
              </w:rPr>
            </w:pPr>
            <w:r w:rsidRPr="00CC416B">
              <w:rPr>
                <w:b/>
                <w:sz w:val="24"/>
                <w:szCs w:val="24"/>
                <w:lang w:eastAsia="uk-UA"/>
              </w:rPr>
              <w:t xml:space="preserve">Інформація про суб’єкта надання адміністративної послуги </w:t>
            </w:r>
          </w:p>
          <w:p w:rsidR="00CC416B" w:rsidRPr="00CC416B" w:rsidRDefault="00CC416B" w:rsidP="00CC416B">
            <w:pPr>
              <w:jc w:val="center"/>
              <w:rPr>
                <w:b/>
                <w:sz w:val="24"/>
                <w:szCs w:val="24"/>
                <w:lang w:eastAsia="uk-UA"/>
              </w:rPr>
            </w:pPr>
            <w:r w:rsidRPr="00CC416B">
              <w:rPr>
                <w:b/>
                <w:sz w:val="24"/>
                <w:szCs w:val="24"/>
                <w:lang w:eastAsia="uk-UA"/>
              </w:rPr>
              <w:t>та/або центру надання адміністративних послуг</w:t>
            </w:r>
          </w:p>
        </w:tc>
      </w:tr>
      <w:tr w:rsidR="00CC416B" w:rsidRPr="00CC416B" w:rsidTr="00CC416B">
        <w:tc>
          <w:tcPr>
            <w:tcW w:w="21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center"/>
              <w:rPr>
                <w:sz w:val="24"/>
                <w:szCs w:val="24"/>
                <w:lang w:eastAsia="uk-UA"/>
              </w:rPr>
            </w:pPr>
            <w:r w:rsidRPr="00CC416B">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rPr>
                <w:sz w:val="24"/>
                <w:szCs w:val="24"/>
                <w:lang w:eastAsia="uk-UA"/>
              </w:rPr>
            </w:pPr>
            <w:r w:rsidRPr="00CC416B">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ind w:firstLine="151"/>
              <w:rPr>
                <w:sz w:val="24"/>
                <w:szCs w:val="24"/>
                <w:lang w:eastAsia="uk-UA"/>
              </w:rPr>
            </w:pPr>
            <w:r w:rsidRPr="00CC416B">
              <w:rPr>
                <w:sz w:val="24"/>
                <w:szCs w:val="24"/>
                <w:lang w:eastAsia="uk-UA"/>
              </w:rPr>
              <w:t xml:space="preserve">93300, Україна, Луганська область, м. Попасна, </w:t>
            </w:r>
          </w:p>
          <w:p w:rsidR="00CC416B" w:rsidRPr="00CC416B" w:rsidRDefault="00CC416B" w:rsidP="00CC416B">
            <w:pPr>
              <w:ind w:firstLine="151"/>
              <w:rPr>
                <w:sz w:val="24"/>
                <w:szCs w:val="24"/>
                <w:lang w:eastAsia="uk-UA"/>
              </w:rPr>
            </w:pPr>
            <w:r w:rsidRPr="00CC416B">
              <w:rPr>
                <w:sz w:val="24"/>
                <w:szCs w:val="24"/>
                <w:lang w:eastAsia="uk-UA"/>
              </w:rPr>
              <w:t>вул. Миру, 151</w:t>
            </w:r>
          </w:p>
        </w:tc>
      </w:tr>
      <w:tr w:rsidR="00CC416B" w:rsidRPr="00CC416B" w:rsidTr="00CC416B">
        <w:tc>
          <w:tcPr>
            <w:tcW w:w="21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center"/>
              <w:rPr>
                <w:sz w:val="24"/>
                <w:szCs w:val="24"/>
                <w:lang w:eastAsia="uk-UA"/>
              </w:rPr>
            </w:pPr>
            <w:r w:rsidRPr="00CC416B">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rPr>
                <w:sz w:val="24"/>
                <w:szCs w:val="24"/>
                <w:lang w:eastAsia="uk-UA"/>
              </w:rPr>
            </w:pPr>
            <w:r w:rsidRPr="00CC416B">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ind w:firstLine="151"/>
              <w:jc w:val="left"/>
              <w:rPr>
                <w:sz w:val="24"/>
                <w:szCs w:val="24"/>
                <w:lang w:eastAsia="uk-UA"/>
              </w:rPr>
            </w:pPr>
            <w:r w:rsidRPr="00CC416B">
              <w:rPr>
                <w:sz w:val="24"/>
                <w:szCs w:val="24"/>
                <w:lang w:eastAsia="uk-UA"/>
              </w:rPr>
              <w:t>Понеділок, середа, четвер - з 8:00 до 17:00</w:t>
            </w:r>
          </w:p>
          <w:p w:rsidR="00CC416B" w:rsidRPr="00CC416B" w:rsidRDefault="00CC416B" w:rsidP="00CC416B">
            <w:pPr>
              <w:ind w:firstLine="151"/>
              <w:jc w:val="left"/>
              <w:rPr>
                <w:sz w:val="24"/>
                <w:szCs w:val="24"/>
                <w:lang w:eastAsia="uk-UA"/>
              </w:rPr>
            </w:pPr>
            <w:r w:rsidRPr="00CC416B">
              <w:rPr>
                <w:sz w:val="24"/>
                <w:szCs w:val="24"/>
                <w:lang w:eastAsia="uk-UA"/>
              </w:rPr>
              <w:t>Вівторок – з 8.00 до 20.00</w:t>
            </w:r>
          </w:p>
          <w:p w:rsidR="00CC416B" w:rsidRPr="00CC416B" w:rsidRDefault="00CC416B" w:rsidP="00CC416B">
            <w:pPr>
              <w:ind w:firstLine="151"/>
              <w:jc w:val="left"/>
              <w:rPr>
                <w:sz w:val="24"/>
                <w:szCs w:val="24"/>
                <w:lang w:eastAsia="uk-UA"/>
              </w:rPr>
            </w:pPr>
            <w:r w:rsidRPr="00CC416B">
              <w:rPr>
                <w:sz w:val="24"/>
                <w:szCs w:val="24"/>
                <w:lang w:eastAsia="uk-UA"/>
              </w:rPr>
              <w:t>П‘ятниця з 8 до 16:00</w:t>
            </w:r>
          </w:p>
          <w:p w:rsidR="00CC416B" w:rsidRPr="00CC416B" w:rsidRDefault="00CC416B" w:rsidP="00CC416B">
            <w:pPr>
              <w:ind w:firstLine="151"/>
              <w:rPr>
                <w:sz w:val="24"/>
                <w:szCs w:val="24"/>
                <w:lang w:eastAsia="uk-UA"/>
              </w:rPr>
            </w:pPr>
            <w:r w:rsidRPr="00CC416B">
              <w:rPr>
                <w:sz w:val="24"/>
                <w:szCs w:val="24"/>
                <w:lang w:eastAsia="uk-UA"/>
              </w:rPr>
              <w:t>Субота, Неділя -  Вихідний</w:t>
            </w:r>
          </w:p>
        </w:tc>
      </w:tr>
      <w:tr w:rsidR="00CC416B" w:rsidRPr="00EF6BB8" w:rsidTr="00CC416B">
        <w:tc>
          <w:tcPr>
            <w:tcW w:w="21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center"/>
              <w:rPr>
                <w:sz w:val="24"/>
                <w:szCs w:val="24"/>
                <w:lang w:eastAsia="uk-UA"/>
              </w:rPr>
            </w:pPr>
            <w:r w:rsidRPr="00CC416B">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rPr>
                <w:sz w:val="24"/>
                <w:szCs w:val="24"/>
                <w:lang w:eastAsia="uk-UA"/>
              </w:rPr>
            </w:pPr>
            <w:r w:rsidRPr="00CC416B">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CC416B" w:rsidRPr="00B35EA7" w:rsidRDefault="00CC416B" w:rsidP="00CC416B">
            <w:pPr>
              <w:ind w:firstLine="151"/>
              <w:rPr>
                <w:sz w:val="24"/>
                <w:szCs w:val="24"/>
                <w:lang w:eastAsia="uk-UA"/>
              </w:rPr>
            </w:pPr>
            <w:r w:rsidRPr="00B35EA7">
              <w:rPr>
                <w:sz w:val="24"/>
                <w:szCs w:val="24"/>
                <w:lang w:eastAsia="uk-UA"/>
              </w:rPr>
              <w:t>(06474) 3-27-88</w:t>
            </w:r>
          </w:p>
          <w:p w:rsidR="00CC416B" w:rsidRPr="00B35EA7" w:rsidRDefault="00CC416B" w:rsidP="00CC416B">
            <w:pPr>
              <w:ind w:firstLine="151"/>
              <w:rPr>
                <w:sz w:val="24"/>
                <w:szCs w:val="24"/>
                <w:lang w:eastAsia="uk-UA"/>
              </w:rPr>
            </w:pPr>
            <w:r w:rsidRPr="00B35EA7">
              <w:rPr>
                <w:sz w:val="24"/>
                <w:szCs w:val="24"/>
                <w:lang w:eastAsia="uk-UA"/>
              </w:rPr>
              <w:t>e-</w:t>
            </w:r>
            <w:proofErr w:type="spellStart"/>
            <w:r w:rsidRPr="00B35EA7">
              <w:rPr>
                <w:sz w:val="24"/>
                <w:szCs w:val="24"/>
                <w:lang w:eastAsia="uk-UA"/>
              </w:rPr>
              <w:t>mail</w:t>
            </w:r>
            <w:proofErr w:type="spellEnd"/>
            <w:r w:rsidRPr="00B35EA7">
              <w:rPr>
                <w:sz w:val="24"/>
                <w:szCs w:val="24"/>
                <w:lang w:eastAsia="uk-UA"/>
              </w:rPr>
              <w:t xml:space="preserve">: </w:t>
            </w:r>
            <w:hyperlink r:id="rId60" w:history="1">
              <w:r w:rsidR="00EF6BB8" w:rsidRPr="00B35EA7">
                <w:rPr>
                  <w:rStyle w:val="ab"/>
                  <w:color w:val="auto"/>
                  <w:sz w:val="24"/>
                  <w:szCs w:val="24"/>
                  <w:lang w:eastAsia="uk-UA"/>
                </w:rPr>
                <w:t>popasna-</w:t>
              </w:r>
              <w:r w:rsidR="00EF6BB8" w:rsidRPr="00B35EA7">
                <w:rPr>
                  <w:rStyle w:val="ab"/>
                  <w:color w:val="auto"/>
                  <w:sz w:val="24"/>
                  <w:szCs w:val="24"/>
                  <w:lang w:val="en-US" w:eastAsia="uk-UA"/>
                </w:rPr>
                <w:t>cn</w:t>
              </w:r>
              <w:r w:rsidR="00EF6BB8" w:rsidRPr="00B35EA7">
                <w:rPr>
                  <w:rStyle w:val="ab"/>
                  <w:color w:val="auto"/>
                  <w:sz w:val="24"/>
                  <w:szCs w:val="24"/>
                  <w:lang w:eastAsia="uk-UA"/>
                </w:rPr>
                <w:t>а</w:t>
              </w:r>
              <w:r w:rsidR="00EF6BB8" w:rsidRPr="00B35EA7">
                <w:rPr>
                  <w:rStyle w:val="ab"/>
                  <w:color w:val="auto"/>
                  <w:sz w:val="24"/>
                  <w:szCs w:val="24"/>
                  <w:lang w:val="en-US" w:eastAsia="uk-UA"/>
                </w:rPr>
                <w:t>p</w:t>
              </w:r>
              <w:r w:rsidR="00EF6BB8" w:rsidRPr="00B35EA7">
                <w:rPr>
                  <w:rStyle w:val="ab"/>
                  <w:color w:val="auto"/>
                  <w:sz w:val="24"/>
                  <w:szCs w:val="24"/>
                  <w:lang w:eastAsia="uk-UA"/>
                </w:rPr>
                <w:t>@ukr.net</w:t>
              </w:r>
            </w:hyperlink>
          </w:p>
          <w:p w:rsidR="00EF6BB8" w:rsidRPr="00CC416B" w:rsidRDefault="00862761" w:rsidP="00CC416B">
            <w:pPr>
              <w:ind w:firstLine="151"/>
              <w:rPr>
                <w:sz w:val="24"/>
                <w:szCs w:val="24"/>
                <w:lang w:eastAsia="uk-UA"/>
              </w:rPr>
            </w:pPr>
            <w:hyperlink r:id="rId61" w:history="1">
              <w:r w:rsidR="00EF6BB8" w:rsidRPr="00B35EA7">
                <w:rPr>
                  <w:rStyle w:val="ab"/>
                  <w:color w:val="auto"/>
                  <w:sz w:val="24"/>
                  <w:szCs w:val="24"/>
                </w:rPr>
                <w:t>http://popasn-gorsovet.gov.ua/</w:t>
              </w:r>
            </w:hyperlink>
          </w:p>
        </w:tc>
      </w:tr>
      <w:tr w:rsidR="00CC416B" w:rsidRPr="00CC416B" w:rsidTr="00CC416B">
        <w:tc>
          <w:tcPr>
            <w:tcW w:w="5000" w:type="pct"/>
            <w:gridSpan w:val="3"/>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center"/>
              <w:rPr>
                <w:b/>
                <w:sz w:val="24"/>
                <w:szCs w:val="24"/>
                <w:lang w:eastAsia="uk-UA"/>
              </w:rPr>
            </w:pPr>
            <w:r w:rsidRPr="00CC416B">
              <w:rPr>
                <w:b/>
                <w:sz w:val="24"/>
                <w:szCs w:val="24"/>
                <w:lang w:eastAsia="uk-UA"/>
              </w:rPr>
              <w:t>Нормативні акти, якими регламентується надання адміністративної послуги</w:t>
            </w:r>
          </w:p>
        </w:tc>
      </w:tr>
      <w:tr w:rsidR="00CC416B" w:rsidRPr="00CC416B" w:rsidTr="00CC416B">
        <w:tc>
          <w:tcPr>
            <w:tcW w:w="21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center"/>
              <w:rPr>
                <w:sz w:val="24"/>
                <w:szCs w:val="24"/>
                <w:lang w:eastAsia="uk-UA"/>
              </w:rPr>
            </w:pPr>
            <w:r w:rsidRPr="00CC416B">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left"/>
              <w:rPr>
                <w:sz w:val="24"/>
                <w:szCs w:val="24"/>
                <w:lang w:eastAsia="uk-UA"/>
              </w:rPr>
            </w:pPr>
            <w:r w:rsidRPr="00CC416B">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rFonts w:eastAsia="Calibri"/>
                <w:sz w:val="24"/>
                <w:szCs w:val="24"/>
                <w:lang w:eastAsia="uk-UA"/>
              </w:rPr>
            </w:pPr>
            <w:r w:rsidRPr="00CC416B">
              <w:rPr>
                <w:rFonts w:eastAsia="Calibri"/>
                <w:sz w:val="24"/>
                <w:szCs w:val="24"/>
                <w:lang w:eastAsia="uk-UA"/>
              </w:rPr>
              <w:t xml:space="preserve">   Закон України «Про державну реєстрацію речових прав на нерухоме майно та їх обтяжень» від 01.07.2004 №</w:t>
            </w:r>
            <w:r w:rsidR="00B35EA7">
              <w:rPr>
                <w:rFonts w:eastAsia="Calibri"/>
                <w:sz w:val="24"/>
                <w:szCs w:val="24"/>
                <w:lang w:eastAsia="uk-UA"/>
              </w:rPr>
              <w:t xml:space="preserve"> </w:t>
            </w:r>
            <w:r w:rsidRPr="00CC416B">
              <w:rPr>
                <w:rFonts w:eastAsia="Calibri"/>
                <w:sz w:val="24"/>
                <w:szCs w:val="24"/>
                <w:lang w:eastAsia="uk-UA"/>
              </w:rPr>
              <w:t>1952</w:t>
            </w:r>
          </w:p>
          <w:p w:rsidR="00CC416B" w:rsidRPr="00CC416B" w:rsidRDefault="00CC416B" w:rsidP="00CC416B">
            <w:pPr>
              <w:spacing w:line="276" w:lineRule="auto"/>
              <w:jc w:val="left"/>
              <w:rPr>
                <w:rFonts w:ascii="Calibri" w:eastAsia="Calibri" w:hAnsi="Calibri"/>
                <w:sz w:val="22"/>
                <w:szCs w:val="22"/>
                <w:lang w:eastAsia="uk-UA"/>
              </w:rPr>
            </w:pPr>
            <w:r w:rsidRPr="00CC416B">
              <w:rPr>
                <w:rFonts w:eastAsia="Calibri"/>
                <w:sz w:val="24"/>
                <w:szCs w:val="24"/>
                <w:lang w:eastAsia="uk-UA"/>
              </w:rPr>
              <w:t xml:space="preserve">   Закон України «Про адміністративні послуги» від 06.09.2012 №</w:t>
            </w:r>
            <w:r w:rsidR="00B35EA7">
              <w:rPr>
                <w:rFonts w:eastAsia="Calibri"/>
                <w:sz w:val="24"/>
                <w:szCs w:val="24"/>
                <w:lang w:eastAsia="uk-UA"/>
              </w:rPr>
              <w:t xml:space="preserve"> </w:t>
            </w:r>
            <w:r w:rsidRPr="00CC416B">
              <w:rPr>
                <w:rFonts w:eastAsia="Calibri"/>
                <w:sz w:val="24"/>
                <w:szCs w:val="24"/>
                <w:lang w:eastAsia="uk-UA"/>
              </w:rPr>
              <w:t>5203</w:t>
            </w:r>
          </w:p>
        </w:tc>
      </w:tr>
      <w:tr w:rsidR="00CC416B" w:rsidRPr="00CC416B" w:rsidTr="00CC416B">
        <w:tc>
          <w:tcPr>
            <w:tcW w:w="21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center"/>
              <w:rPr>
                <w:sz w:val="24"/>
                <w:szCs w:val="24"/>
                <w:lang w:eastAsia="uk-UA"/>
              </w:rPr>
            </w:pPr>
            <w:r w:rsidRPr="00CC416B">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left"/>
              <w:rPr>
                <w:sz w:val="24"/>
                <w:szCs w:val="24"/>
                <w:lang w:eastAsia="uk-UA"/>
              </w:rPr>
            </w:pPr>
            <w:r w:rsidRPr="00CC416B">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B35EA7">
            <w:pPr>
              <w:rPr>
                <w:sz w:val="24"/>
                <w:szCs w:val="24"/>
                <w:lang w:eastAsia="uk-UA"/>
              </w:rPr>
            </w:pPr>
            <w:r w:rsidRPr="00CC416B">
              <w:rPr>
                <w:sz w:val="24"/>
                <w:szCs w:val="24"/>
                <w:lang w:eastAsia="uk-UA"/>
              </w:rPr>
              <w:t>Постанова Кабінету Мініс</w:t>
            </w:r>
            <w:r w:rsidR="00B35EA7">
              <w:rPr>
                <w:sz w:val="24"/>
                <w:szCs w:val="24"/>
                <w:lang w:eastAsia="uk-UA"/>
              </w:rPr>
              <w:t xml:space="preserve">трів України від 25 грудня 2015                 </w:t>
            </w:r>
            <w:r w:rsidRPr="00CC416B">
              <w:rPr>
                <w:sz w:val="24"/>
                <w:szCs w:val="24"/>
                <w:lang w:eastAsia="uk-UA"/>
              </w:rPr>
              <w:t xml:space="preserve"> № 1127 «Про державну реєстрацію речових прав на нерухоме майно та їх обтяжень» (зі змінами), Розпорядження Кабінету Міністрів України «Деякі питання надання адміністративних послуг органів виконавчої влади через центри надання </w:t>
            </w:r>
            <w:r w:rsidRPr="00CC416B">
              <w:rPr>
                <w:sz w:val="24"/>
                <w:szCs w:val="24"/>
                <w:lang w:eastAsia="uk-UA"/>
              </w:rPr>
              <w:lastRenderedPageBreak/>
              <w:t>адміністративних послуг» від 16.05.2014 №</w:t>
            </w:r>
            <w:r w:rsidR="00B35EA7">
              <w:rPr>
                <w:sz w:val="24"/>
                <w:szCs w:val="24"/>
                <w:lang w:eastAsia="uk-UA"/>
              </w:rPr>
              <w:t xml:space="preserve"> </w:t>
            </w:r>
            <w:r w:rsidRPr="00CC416B">
              <w:rPr>
                <w:sz w:val="24"/>
                <w:szCs w:val="24"/>
                <w:lang w:eastAsia="uk-UA"/>
              </w:rPr>
              <w:t>523-р., Постанова Кабінету Міністрів від 26 жовтня 2011 року № 1141 «Про затвердження Порядку ведення Державного реєстру речових прав на нерухоме майно» (зі змінами)</w:t>
            </w:r>
            <w:r w:rsidR="00B35EA7">
              <w:rPr>
                <w:sz w:val="24"/>
                <w:szCs w:val="24"/>
                <w:lang w:eastAsia="uk-UA"/>
              </w:rPr>
              <w:t>.</w:t>
            </w:r>
          </w:p>
        </w:tc>
      </w:tr>
      <w:tr w:rsidR="00CC416B" w:rsidRPr="00CC416B" w:rsidTr="00CC416B">
        <w:tc>
          <w:tcPr>
            <w:tcW w:w="21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center"/>
              <w:rPr>
                <w:sz w:val="24"/>
                <w:szCs w:val="24"/>
                <w:lang w:eastAsia="uk-UA"/>
              </w:rPr>
            </w:pPr>
            <w:r w:rsidRPr="00CC416B">
              <w:rPr>
                <w:sz w:val="24"/>
                <w:szCs w:val="24"/>
                <w:lang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left"/>
              <w:rPr>
                <w:sz w:val="24"/>
                <w:szCs w:val="24"/>
                <w:lang w:eastAsia="uk-UA"/>
              </w:rPr>
            </w:pPr>
            <w:r w:rsidRPr="00CC416B">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tabs>
                <w:tab w:val="left" w:pos="0"/>
              </w:tabs>
              <w:ind w:left="9" w:firstLine="217"/>
              <w:contextualSpacing/>
              <w:rPr>
                <w:sz w:val="24"/>
                <w:szCs w:val="24"/>
                <w:lang w:eastAsia="uk-UA"/>
              </w:rPr>
            </w:pPr>
            <w:r w:rsidRPr="00CC416B">
              <w:rPr>
                <w:sz w:val="24"/>
                <w:szCs w:val="24"/>
                <w:lang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r w:rsidR="00B35EA7">
              <w:rPr>
                <w:sz w:val="24"/>
                <w:szCs w:val="24"/>
                <w:lang w:eastAsia="uk-UA"/>
              </w:rPr>
              <w:t>.</w:t>
            </w:r>
          </w:p>
        </w:tc>
      </w:tr>
      <w:tr w:rsidR="00CC416B" w:rsidRPr="00CC416B" w:rsidTr="00CC416B">
        <w:tc>
          <w:tcPr>
            <w:tcW w:w="5000" w:type="pct"/>
            <w:gridSpan w:val="3"/>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center"/>
              <w:rPr>
                <w:b/>
                <w:sz w:val="24"/>
                <w:szCs w:val="24"/>
                <w:lang w:eastAsia="uk-UA"/>
              </w:rPr>
            </w:pPr>
            <w:r w:rsidRPr="00CC416B">
              <w:rPr>
                <w:b/>
                <w:sz w:val="24"/>
                <w:szCs w:val="24"/>
                <w:lang w:eastAsia="uk-UA"/>
              </w:rPr>
              <w:t>Умови отримання адміністративної послуги</w:t>
            </w:r>
          </w:p>
        </w:tc>
      </w:tr>
      <w:tr w:rsidR="00CC416B" w:rsidRPr="00CC416B" w:rsidTr="00CC416B">
        <w:tc>
          <w:tcPr>
            <w:tcW w:w="21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center"/>
              <w:rPr>
                <w:sz w:val="24"/>
                <w:szCs w:val="24"/>
                <w:lang w:eastAsia="uk-UA"/>
              </w:rPr>
            </w:pPr>
            <w:r w:rsidRPr="00CC416B">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left"/>
              <w:rPr>
                <w:sz w:val="24"/>
                <w:szCs w:val="24"/>
                <w:lang w:eastAsia="uk-UA"/>
              </w:rPr>
            </w:pPr>
            <w:r w:rsidRPr="00CC416B">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ind w:firstLine="196"/>
              <w:rPr>
                <w:sz w:val="24"/>
                <w:szCs w:val="24"/>
                <w:highlight w:val="yellow"/>
                <w:lang w:eastAsia="uk-UA"/>
              </w:rPr>
            </w:pPr>
            <w:r w:rsidRPr="00CC416B">
              <w:rPr>
                <w:sz w:val="24"/>
                <w:szCs w:val="24"/>
                <w:lang w:eastAsia="uk-UA"/>
              </w:rPr>
              <w:t>Заява власника об’єкта нерухомого майна / рішення суду щодо заборони вчинення реєстраційних дій до суб’єкта державної реєстрації, державного реєстратора, фронт-офісу, визначених Законом</w:t>
            </w:r>
          </w:p>
        </w:tc>
      </w:tr>
      <w:tr w:rsidR="00CC416B" w:rsidRPr="00CC416B" w:rsidTr="00CC416B">
        <w:tc>
          <w:tcPr>
            <w:tcW w:w="21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center"/>
              <w:rPr>
                <w:sz w:val="24"/>
                <w:szCs w:val="24"/>
                <w:lang w:eastAsia="uk-UA"/>
              </w:rPr>
            </w:pPr>
            <w:r w:rsidRPr="00CC416B">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left"/>
              <w:rPr>
                <w:sz w:val="24"/>
                <w:szCs w:val="24"/>
                <w:lang w:eastAsia="uk-UA"/>
              </w:rPr>
            </w:pPr>
            <w:r w:rsidRPr="00CC416B">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CC416B" w:rsidRPr="00CC416B" w:rsidRDefault="00CC416B" w:rsidP="00CC416B">
            <w:pPr>
              <w:rPr>
                <w:b/>
                <w:sz w:val="24"/>
                <w:szCs w:val="24"/>
                <w:lang w:eastAsia="uk-UA"/>
              </w:rPr>
            </w:pPr>
            <w:r w:rsidRPr="00CC416B">
              <w:rPr>
                <w:sz w:val="24"/>
                <w:szCs w:val="24"/>
                <w:lang w:eastAsia="uk-UA"/>
              </w:rPr>
              <w:t xml:space="preserve">1. </w:t>
            </w:r>
            <w:r w:rsidRPr="00CC416B">
              <w:rPr>
                <w:b/>
                <w:sz w:val="24"/>
                <w:szCs w:val="24"/>
                <w:lang w:eastAsia="uk-UA"/>
              </w:rPr>
              <w:t>Рішення суду про заборону вчинення реєстраційних дій,</w:t>
            </w:r>
            <w:r w:rsidRPr="00CC416B">
              <w:rPr>
                <w:rFonts w:eastAsia="Calibri"/>
                <w:b/>
                <w:sz w:val="22"/>
                <w:szCs w:val="22"/>
              </w:rPr>
              <w:t xml:space="preserve"> </w:t>
            </w:r>
            <w:r w:rsidRPr="00CC416B">
              <w:rPr>
                <w:b/>
                <w:sz w:val="24"/>
                <w:szCs w:val="24"/>
                <w:lang w:eastAsia="uk-UA"/>
              </w:rPr>
              <w:t>що набрало законної сили / заява власника об’єкта нерухомого майна про заборону вчинення реєстраційних дій щодо власного об’єкта нерухомого майна.</w:t>
            </w:r>
          </w:p>
          <w:p w:rsidR="00CC416B" w:rsidRPr="00CC416B" w:rsidRDefault="00CC416B" w:rsidP="00CC416B">
            <w:pPr>
              <w:tabs>
                <w:tab w:val="left" w:pos="614"/>
              </w:tabs>
              <w:suppressAutoHyphens/>
              <w:spacing w:after="200" w:line="100" w:lineRule="atLeast"/>
              <w:jc w:val="left"/>
              <w:rPr>
                <w:rFonts w:eastAsia="Lucida Sans Unicode"/>
                <w:b/>
                <w:color w:val="00000A"/>
                <w:sz w:val="24"/>
                <w:szCs w:val="22"/>
              </w:rPr>
            </w:pPr>
            <w:r w:rsidRPr="00CC416B">
              <w:rPr>
                <w:rFonts w:eastAsia="Lucida Sans Unicode"/>
                <w:b/>
                <w:color w:val="00000A"/>
                <w:sz w:val="24"/>
                <w:szCs w:val="22"/>
              </w:rPr>
              <w:t>2. Документ, що посвідчує особу заявника або уповноваженої особи  (оригінал для огляду)</w:t>
            </w:r>
          </w:p>
          <w:p w:rsidR="00CC416B" w:rsidRPr="00CC416B" w:rsidRDefault="00CC416B" w:rsidP="00CC416B">
            <w:pPr>
              <w:tabs>
                <w:tab w:val="left" w:pos="151"/>
                <w:tab w:val="left" w:pos="709"/>
              </w:tabs>
              <w:suppressAutoHyphens/>
              <w:spacing w:after="200" w:line="100" w:lineRule="atLeast"/>
              <w:jc w:val="left"/>
              <w:rPr>
                <w:rFonts w:eastAsia="Calibri"/>
                <w:color w:val="000000"/>
                <w:sz w:val="24"/>
                <w:szCs w:val="22"/>
                <w:shd w:val="clear" w:color="auto" w:fill="FFFFFF"/>
              </w:rPr>
            </w:pPr>
            <w:r w:rsidRPr="00CC416B">
              <w:rPr>
                <w:rFonts w:eastAsia="Calibri"/>
                <w:i/>
                <w:color w:val="000000"/>
                <w:sz w:val="24"/>
                <w:szCs w:val="22"/>
                <w:shd w:val="clear" w:color="auto" w:fill="FFFFFF"/>
              </w:rPr>
              <w:t>Громадянин України</w:t>
            </w:r>
            <w:r w:rsidRPr="00CC416B">
              <w:rPr>
                <w:rFonts w:eastAsia="Calibri"/>
                <w:color w:val="000000"/>
                <w:sz w:val="24"/>
                <w:szCs w:val="22"/>
                <w:shd w:val="clear" w:color="auto" w:fill="FFFFFF"/>
              </w:rPr>
              <w:t xml:space="preserve"> – один із документів передбачених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CC416B" w:rsidRPr="00CC416B" w:rsidRDefault="00CC416B" w:rsidP="00CC416B">
            <w:pPr>
              <w:tabs>
                <w:tab w:val="left" w:pos="151"/>
                <w:tab w:val="left" w:pos="709"/>
              </w:tabs>
              <w:suppressAutoHyphens/>
              <w:spacing w:after="200" w:line="100" w:lineRule="atLeast"/>
              <w:jc w:val="left"/>
              <w:rPr>
                <w:rFonts w:eastAsia="Calibri"/>
                <w:color w:val="000000"/>
                <w:sz w:val="24"/>
                <w:szCs w:val="22"/>
                <w:shd w:val="clear" w:color="auto" w:fill="FFFFFF"/>
              </w:rPr>
            </w:pPr>
            <w:r w:rsidRPr="00CC416B">
              <w:rPr>
                <w:rFonts w:eastAsia="Calibri"/>
                <w:i/>
                <w:color w:val="000000"/>
                <w:sz w:val="24"/>
                <w:szCs w:val="22"/>
                <w:shd w:val="clear" w:color="auto" w:fill="FFFFFF"/>
              </w:rPr>
              <w:t>Іноземець</w:t>
            </w:r>
            <w:r w:rsidRPr="00CC416B">
              <w:rPr>
                <w:rFonts w:eastAsia="Calibri"/>
                <w:color w:val="000000"/>
                <w:sz w:val="24"/>
                <w:szCs w:val="22"/>
                <w:shd w:val="clear" w:color="auto" w:fill="FFFFFF"/>
              </w:rPr>
              <w:t xml:space="preserve"> -  національний, дипломатичний чи службовий паспорт іноземця або інший документ, що посвідчує особу іноземця;</w:t>
            </w:r>
          </w:p>
          <w:p w:rsidR="00CC416B" w:rsidRPr="00CC416B" w:rsidRDefault="00CC416B" w:rsidP="00CC416B">
            <w:pPr>
              <w:tabs>
                <w:tab w:val="left" w:pos="151"/>
                <w:tab w:val="left" w:pos="709"/>
              </w:tabs>
              <w:suppressAutoHyphens/>
              <w:spacing w:after="200" w:line="100" w:lineRule="atLeast"/>
              <w:jc w:val="left"/>
              <w:rPr>
                <w:rFonts w:eastAsia="Lucida Sans Unicode"/>
                <w:color w:val="00000A"/>
                <w:sz w:val="24"/>
                <w:szCs w:val="22"/>
              </w:rPr>
            </w:pPr>
            <w:r w:rsidRPr="00CC416B">
              <w:rPr>
                <w:rFonts w:eastAsia="Lucida Sans Unicode"/>
                <w:i/>
                <w:color w:val="00000A"/>
                <w:sz w:val="24"/>
                <w:szCs w:val="22"/>
              </w:rPr>
              <w:t xml:space="preserve">Посадова особа - </w:t>
            </w:r>
            <w:r w:rsidRPr="00CC416B">
              <w:rPr>
                <w:rFonts w:eastAsia="Lucida Sans Unicode"/>
                <w:color w:val="00000A"/>
                <w:sz w:val="24"/>
                <w:szCs w:val="22"/>
              </w:rPr>
              <w:t>службове посвідчення.</w:t>
            </w:r>
          </w:p>
          <w:p w:rsidR="00CC416B" w:rsidRPr="00CC416B" w:rsidRDefault="00CC416B" w:rsidP="00CC416B">
            <w:pPr>
              <w:tabs>
                <w:tab w:val="left" w:pos="614"/>
              </w:tabs>
              <w:suppressAutoHyphens/>
              <w:spacing w:after="200" w:line="100" w:lineRule="atLeast"/>
              <w:ind w:left="47"/>
              <w:jc w:val="left"/>
              <w:rPr>
                <w:rFonts w:eastAsia="Lucida Sans Unicode"/>
                <w:color w:val="00000A"/>
                <w:sz w:val="4"/>
                <w:szCs w:val="4"/>
              </w:rPr>
            </w:pPr>
            <w:r w:rsidRPr="00CC416B">
              <w:rPr>
                <w:rFonts w:eastAsia="Lucida Sans Unicode"/>
                <w:b/>
                <w:color w:val="00000A"/>
                <w:sz w:val="24"/>
                <w:szCs w:val="22"/>
              </w:rPr>
              <w:t>3. Відомості про ідентифікаційний номер/код ЄДРПОУ заявника або уповноваженої особи  (надається для огляду)</w:t>
            </w:r>
          </w:p>
          <w:p w:rsidR="00CC416B" w:rsidRPr="00CC416B" w:rsidRDefault="00CC416B" w:rsidP="00CC416B">
            <w:pPr>
              <w:tabs>
                <w:tab w:val="left" w:pos="151"/>
                <w:tab w:val="left" w:pos="709"/>
              </w:tabs>
              <w:suppressAutoHyphens/>
              <w:spacing w:after="200" w:line="100" w:lineRule="atLeast"/>
              <w:jc w:val="left"/>
              <w:rPr>
                <w:rFonts w:eastAsia="Lucida Sans Unicode"/>
                <w:color w:val="00000A"/>
                <w:sz w:val="24"/>
                <w:szCs w:val="22"/>
              </w:rPr>
            </w:pPr>
            <w:r w:rsidRPr="00CC416B">
              <w:rPr>
                <w:rFonts w:eastAsia="Lucida Sans Unicode"/>
                <w:i/>
                <w:color w:val="00000A"/>
                <w:sz w:val="24"/>
                <w:szCs w:val="22"/>
              </w:rPr>
              <w:t>Не подається</w:t>
            </w:r>
            <w:r w:rsidRPr="00CC416B">
              <w:rPr>
                <w:rFonts w:eastAsia="Lucida Sans Unicode"/>
                <w:b/>
                <w:i/>
                <w:color w:val="00000A"/>
                <w:sz w:val="24"/>
                <w:szCs w:val="22"/>
              </w:rPr>
              <w:t xml:space="preserve"> </w:t>
            </w:r>
            <w:r w:rsidRPr="00CC416B">
              <w:rPr>
                <w:rFonts w:eastAsia="Lucida Sans Unicode"/>
                <w:i/>
                <w:color w:val="00000A"/>
                <w:sz w:val="24"/>
                <w:szCs w:val="22"/>
              </w:rPr>
              <w:t>та не зазначається у випадках, коли фізична особа через свої релігійні або інші переконання відмовилась від прийняття ідентифікаційного номера, офіційно повідомила про це відповідні органи державної влади та має відмітку в паспорті громадянина України.</w:t>
            </w:r>
          </w:p>
          <w:p w:rsidR="00CC416B" w:rsidRPr="00CC416B" w:rsidRDefault="00CC416B" w:rsidP="00CC416B">
            <w:pPr>
              <w:tabs>
                <w:tab w:val="left" w:pos="614"/>
                <w:tab w:val="left" w:pos="709"/>
              </w:tabs>
              <w:suppressAutoHyphens/>
              <w:spacing w:after="200" w:line="100" w:lineRule="atLeast"/>
              <w:ind w:left="47"/>
              <w:jc w:val="left"/>
              <w:rPr>
                <w:rFonts w:eastAsia="Lucida Sans Unicode"/>
                <w:b/>
                <w:color w:val="00000A"/>
                <w:sz w:val="24"/>
                <w:szCs w:val="22"/>
              </w:rPr>
            </w:pPr>
            <w:r w:rsidRPr="00CC416B">
              <w:rPr>
                <w:rFonts w:eastAsia="Lucida Sans Unicode"/>
                <w:b/>
                <w:color w:val="00000A"/>
                <w:sz w:val="24"/>
                <w:szCs w:val="22"/>
              </w:rPr>
              <w:t>4. Документ що підтверджує повноваження уповноваженої особи (оригінал для огляду) один з нижченаведених документів:</w:t>
            </w:r>
          </w:p>
          <w:p w:rsidR="00CC416B" w:rsidRPr="00CC416B" w:rsidRDefault="00CC416B" w:rsidP="00CC416B">
            <w:pPr>
              <w:tabs>
                <w:tab w:val="left" w:pos="151"/>
                <w:tab w:val="left" w:pos="709"/>
              </w:tabs>
              <w:suppressAutoHyphens/>
              <w:spacing w:after="200" w:line="100" w:lineRule="atLeast"/>
              <w:jc w:val="left"/>
              <w:rPr>
                <w:rFonts w:eastAsia="Lucida Sans Unicode"/>
                <w:color w:val="00000A"/>
                <w:sz w:val="24"/>
                <w:szCs w:val="22"/>
              </w:rPr>
            </w:pPr>
            <w:r w:rsidRPr="00CC416B">
              <w:rPr>
                <w:rFonts w:eastAsia="Lucida Sans Unicode"/>
                <w:i/>
                <w:color w:val="00000A"/>
                <w:sz w:val="24"/>
                <w:szCs w:val="22"/>
              </w:rPr>
              <w:t>для уповноваженої особи  яка представляє інтереси фізичної особи</w:t>
            </w:r>
            <w:r w:rsidRPr="00CC416B">
              <w:rPr>
                <w:rFonts w:eastAsia="Lucida Sans Unicode"/>
                <w:b/>
                <w:color w:val="00000A"/>
                <w:sz w:val="24"/>
                <w:szCs w:val="22"/>
              </w:rPr>
              <w:t xml:space="preserve">: </w:t>
            </w:r>
            <w:r w:rsidRPr="00CC416B">
              <w:rPr>
                <w:rFonts w:eastAsia="Lucida Sans Unicode"/>
                <w:color w:val="00000A"/>
                <w:sz w:val="24"/>
                <w:szCs w:val="22"/>
              </w:rPr>
              <w:t xml:space="preserve">нотаріально посвідчена довіреність; довіреність посвідчена командиром (начальником) військової частини, з'єднання, установи, військово-навчального закладу; довіреність посвідчена начальником установи виконання покарань чи слідчого ізолятора; довіреність посвідчена уповноваженою на це посадовою особою органу місцевого самоврядування; довіреність посвідчена посадовою особою органу (установи) уповноваженого законом на надання </w:t>
            </w:r>
            <w:r w:rsidRPr="00CC416B">
              <w:rPr>
                <w:rFonts w:eastAsia="Lucida Sans Unicode"/>
                <w:color w:val="00000A"/>
                <w:sz w:val="24"/>
                <w:szCs w:val="22"/>
              </w:rPr>
              <w:lastRenderedPageBreak/>
              <w:t xml:space="preserve">безоплатної правової допомоги. </w:t>
            </w:r>
          </w:p>
          <w:p w:rsidR="00CC416B" w:rsidRPr="00CC416B" w:rsidRDefault="00CC416B" w:rsidP="00CC416B">
            <w:pPr>
              <w:tabs>
                <w:tab w:val="left" w:pos="151"/>
                <w:tab w:val="left" w:pos="709"/>
              </w:tabs>
              <w:suppressAutoHyphens/>
              <w:spacing w:after="200" w:line="100" w:lineRule="atLeast"/>
              <w:jc w:val="left"/>
              <w:rPr>
                <w:rFonts w:eastAsia="Lucida Sans Unicode"/>
                <w:color w:val="00000A"/>
                <w:sz w:val="24"/>
                <w:szCs w:val="22"/>
              </w:rPr>
            </w:pPr>
            <w:r w:rsidRPr="00CC416B">
              <w:rPr>
                <w:rFonts w:eastAsia="Lucida Sans Unicode"/>
                <w:i/>
                <w:color w:val="00000A"/>
                <w:sz w:val="24"/>
                <w:szCs w:val="22"/>
              </w:rPr>
              <w:t>для уповноваженої особи  яка представляє інтереси юридичної особи</w:t>
            </w:r>
            <w:r w:rsidRPr="00CC416B">
              <w:rPr>
                <w:rFonts w:eastAsia="Lucida Sans Unicode"/>
                <w:b/>
                <w:color w:val="00000A"/>
                <w:sz w:val="24"/>
                <w:szCs w:val="22"/>
              </w:rPr>
              <w:t>:</w:t>
            </w:r>
            <w:r w:rsidRPr="00CC416B">
              <w:rPr>
                <w:rFonts w:eastAsia="Lucida Sans Unicode"/>
                <w:color w:val="00000A"/>
                <w:sz w:val="24"/>
                <w:szCs w:val="22"/>
              </w:rPr>
              <w:t xml:space="preserve"> довіреність видана органом юридичної особи або іншою особою, уповноваженою на це установчими документами;</w:t>
            </w:r>
          </w:p>
          <w:p w:rsidR="00CC416B" w:rsidRPr="00CC416B" w:rsidRDefault="00CC416B" w:rsidP="00CC416B">
            <w:pPr>
              <w:tabs>
                <w:tab w:val="left" w:pos="151"/>
                <w:tab w:val="left" w:pos="709"/>
              </w:tabs>
              <w:suppressAutoHyphens/>
              <w:spacing w:after="200" w:line="100" w:lineRule="atLeast"/>
              <w:jc w:val="left"/>
              <w:rPr>
                <w:rFonts w:eastAsia="Lucida Sans Unicode"/>
                <w:color w:val="00000A"/>
                <w:sz w:val="24"/>
                <w:szCs w:val="22"/>
              </w:rPr>
            </w:pPr>
            <w:r w:rsidRPr="00CC416B">
              <w:rPr>
                <w:rFonts w:eastAsia="Lucida Sans Unicode"/>
                <w:i/>
                <w:color w:val="00000A"/>
                <w:sz w:val="24"/>
                <w:szCs w:val="22"/>
              </w:rPr>
              <w:t>для представника малолітньої/неповнолітньої особи</w:t>
            </w:r>
            <w:r w:rsidRPr="00CC416B">
              <w:rPr>
                <w:rFonts w:eastAsia="Lucida Sans Unicode"/>
                <w:color w:val="00000A"/>
                <w:sz w:val="24"/>
                <w:szCs w:val="22"/>
              </w:rPr>
              <w:t xml:space="preserve"> – свідоцтво про народження або рішення суду про встановлення опіки (піклування)</w:t>
            </w:r>
          </w:p>
          <w:p w:rsidR="00CC416B" w:rsidRPr="00CC416B" w:rsidRDefault="00CC416B" w:rsidP="00CC416B">
            <w:pPr>
              <w:tabs>
                <w:tab w:val="left" w:pos="151"/>
                <w:tab w:val="left" w:pos="709"/>
              </w:tabs>
              <w:suppressAutoHyphens/>
              <w:spacing w:after="200" w:line="100" w:lineRule="atLeast"/>
              <w:jc w:val="left"/>
              <w:rPr>
                <w:rFonts w:eastAsia="Lucida Sans Unicode"/>
                <w:color w:val="00000A"/>
                <w:sz w:val="24"/>
                <w:szCs w:val="22"/>
              </w:rPr>
            </w:pPr>
            <w:r w:rsidRPr="00CC416B">
              <w:rPr>
                <w:rFonts w:eastAsia="Calibri"/>
                <w:b/>
                <w:sz w:val="24"/>
                <w:szCs w:val="22"/>
              </w:rPr>
              <w:t>5. Рішення суду, що набрало законної сили або відповідне рішення Міністерства юстиції України та його територіальних органів, прийняте за результатом розгляду скарги</w:t>
            </w:r>
          </w:p>
          <w:p w:rsidR="00CC416B" w:rsidRPr="00CC416B" w:rsidRDefault="00CC416B" w:rsidP="00CC416B">
            <w:pPr>
              <w:ind w:firstLine="223"/>
              <w:rPr>
                <w:b/>
                <w:sz w:val="24"/>
                <w:szCs w:val="24"/>
                <w:lang w:eastAsia="uk-UA"/>
              </w:rPr>
            </w:pPr>
          </w:p>
          <w:p w:rsidR="00CC416B" w:rsidRPr="00CC416B" w:rsidRDefault="00CC416B" w:rsidP="00CC416B">
            <w:pPr>
              <w:ind w:firstLine="223"/>
              <w:rPr>
                <w:sz w:val="24"/>
                <w:szCs w:val="24"/>
                <w:lang w:eastAsia="uk-UA"/>
              </w:rPr>
            </w:pPr>
          </w:p>
          <w:p w:rsidR="00CC416B" w:rsidRPr="00CC416B" w:rsidRDefault="00CC416B" w:rsidP="00CC416B">
            <w:pPr>
              <w:ind w:firstLine="223"/>
              <w:rPr>
                <w:sz w:val="24"/>
                <w:szCs w:val="24"/>
                <w:lang w:eastAsia="uk-UA"/>
              </w:rPr>
            </w:pPr>
          </w:p>
        </w:tc>
      </w:tr>
      <w:tr w:rsidR="00CC416B" w:rsidRPr="00CC416B" w:rsidTr="00CC416B">
        <w:tc>
          <w:tcPr>
            <w:tcW w:w="21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center"/>
              <w:rPr>
                <w:sz w:val="24"/>
                <w:szCs w:val="24"/>
                <w:lang w:eastAsia="uk-UA"/>
              </w:rPr>
            </w:pPr>
            <w:r w:rsidRPr="00CC416B">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left"/>
              <w:rPr>
                <w:sz w:val="24"/>
                <w:szCs w:val="24"/>
                <w:lang w:eastAsia="uk-UA"/>
              </w:rPr>
            </w:pPr>
            <w:r w:rsidRPr="00CC416B">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B3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C416B">
              <w:rPr>
                <w:sz w:val="24"/>
                <w:szCs w:val="24"/>
              </w:rPr>
              <w:t>Документи подаються особисто або уповноваженою особою у паперовій формі.</w:t>
            </w:r>
          </w:p>
        </w:tc>
      </w:tr>
      <w:tr w:rsidR="00CC416B" w:rsidRPr="00CC416B" w:rsidTr="00CC416B">
        <w:tc>
          <w:tcPr>
            <w:tcW w:w="21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center"/>
              <w:rPr>
                <w:sz w:val="24"/>
                <w:szCs w:val="24"/>
                <w:lang w:eastAsia="uk-UA"/>
              </w:rPr>
            </w:pPr>
            <w:r w:rsidRPr="00CC416B">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left"/>
              <w:rPr>
                <w:sz w:val="24"/>
                <w:szCs w:val="24"/>
                <w:lang w:eastAsia="uk-UA"/>
              </w:rPr>
            </w:pPr>
            <w:r w:rsidRPr="00CC416B">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CC416B" w:rsidRPr="00CC416B" w:rsidRDefault="00CC416B" w:rsidP="00CC416B">
            <w:pPr>
              <w:ind w:firstLine="217"/>
              <w:rPr>
                <w:sz w:val="24"/>
                <w:szCs w:val="24"/>
                <w:lang w:eastAsia="uk-UA"/>
              </w:rPr>
            </w:pPr>
          </w:p>
          <w:p w:rsidR="00CC416B" w:rsidRPr="00CC416B" w:rsidRDefault="00CC416B" w:rsidP="00CC416B">
            <w:pPr>
              <w:rPr>
                <w:sz w:val="24"/>
                <w:szCs w:val="24"/>
                <w:lang w:eastAsia="uk-UA"/>
              </w:rPr>
            </w:pPr>
            <w:r w:rsidRPr="00CC416B">
              <w:rPr>
                <w:sz w:val="24"/>
                <w:szCs w:val="24"/>
                <w:lang w:eastAsia="uk-UA"/>
              </w:rPr>
              <w:t xml:space="preserve">   Безоплатно</w:t>
            </w:r>
          </w:p>
        </w:tc>
      </w:tr>
      <w:tr w:rsidR="00CC416B" w:rsidRPr="00CC416B" w:rsidTr="00CC416B">
        <w:tc>
          <w:tcPr>
            <w:tcW w:w="21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center"/>
              <w:rPr>
                <w:sz w:val="24"/>
                <w:szCs w:val="24"/>
                <w:lang w:eastAsia="uk-UA"/>
              </w:rPr>
            </w:pPr>
            <w:r w:rsidRPr="00CC416B">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left"/>
              <w:rPr>
                <w:sz w:val="24"/>
                <w:szCs w:val="24"/>
                <w:lang w:eastAsia="uk-UA"/>
              </w:rPr>
            </w:pPr>
            <w:r w:rsidRPr="00CC416B">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C416B">
              <w:rPr>
                <w:sz w:val="24"/>
                <w:szCs w:val="24"/>
              </w:rPr>
              <w:t>Надається у день прийняття заяви</w:t>
            </w:r>
          </w:p>
        </w:tc>
      </w:tr>
      <w:tr w:rsidR="00CC416B" w:rsidRPr="00CC416B" w:rsidTr="00CC416B">
        <w:tc>
          <w:tcPr>
            <w:tcW w:w="21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left"/>
              <w:rPr>
                <w:sz w:val="24"/>
                <w:szCs w:val="24"/>
                <w:lang w:val="en-US" w:eastAsia="uk-UA"/>
              </w:rPr>
            </w:pPr>
            <w:r w:rsidRPr="00CC416B">
              <w:rPr>
                <w:sz w:val="24"/>
                <w:szCs w:val="24"/>
                <w:lang w:eastAsia="uk-UA"/>
              </w:rPr>
              <w:t>1</w:t>
            </w:r>
            <w:r w:rsidRPr="00CC416B">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left"/>
              <w:rPr>
                <w:sz w:val="24"/>
                <w:szCs w:val="24"/>
                <w:lang w:eastAsia="uk-UA"/>
              </w:rPr>
            </w:pPr>
            <w:r w:rsidRPr="00CC416B">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tabs>
                <w:tab w:val="left" w:pos="9"/>
                <w:tab w:val="left" w:pos="449"/>
              </w:tabs>
              <w:ind w:left="9" w:firstLine="208"/>
              <w:rPr>
                <w:sz w:val="24"/>
                <w:szCs w:val="24"/>
                <w:lang w:eastAsia="uk-UA"/>
              </w:rPr>
            </w:pPr>
            <w:r w:rsidRPr="00CC416B">
              <w:rPr>
                <w:sz w:val="24"/>
                <w:szCs w:val="24"/>
              </w:rPr>
              <w:t>Внесення заяви власника про заборону вчинення реєстраційних дій / рішення суду про заборону вчинення реєстраційних дій в базу даних заяв Державного реєстру речових прав на нерухоме майно</w:t>
            </w:r>
          </w:p>
        </w:tc>
      </w:tr>
      <w:tr w:rsidR="00CC416B" w:rsidRPr="00CC416B" w:rsidTr="00CC416B">
        <w:tc>
          <w:tcPr>
            <w:tcW w:w="21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left"/>
              <w:rPr>
                <w:sz w:val="24"/>
                <w:szCs w:val="24"/>
                <w:lang w:eastAsia="uk-UA"/>
              </w:rPr>
            </w:pPr>
            <w:r w:rsidRPr="00CC416B">
              <w:rPr>
                <w:sz w:val="24"/>
                <w:szCs w:val="24"/>
                <w:lang w:eastAsia="uk-UA"/>
              </w:rPr>
              <w:t>1</w:t>
            </w:r>
            <w:r w:rsidRPr="00CC416B">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left"/>
              <w:rPr>
                <w:sz w:val="24"/>
                <w:szCs w:val="24"/>
                <w:lang w:eastAsia="uk-UA"/>
              </w:rPr>
            </w:pPr>
            <w:r w:rsidRPr="00CC416B">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tabs>
                <w:tab w:val="left" w:pos="358"/>
              </w:tabs>
              <w:ind w:firstLine="217"/>
              <w:contextualSpacing/>
              <w:rPr>
                <w:sz w:val="24"/>
                <w:szCs w:val="24"/>
                <w:lang w:eastAsia="uk-UA"/>
              </w:rPr>
            </w:pPr>
            <w:r w:rsidRPr="00CC416B">
              <w:rPr>
                <w:sz w:val="24"/>
                <w:szCs w:val="24"/>
                <w:lang w:eastAsia="uk-UA"/>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CC416B" w:rsidRPr="00CC416B" w:rsidRDefault="00CC416B" w:rsidP="00CC416B">
            <w:pPr>
              <w:tabs>
                <w:tab w:val="left" w:pos="358"/>
              </w:tabs>
              <w:ind w:firstLine="217"/>
              <w:contextualSpacing/>
              <w:rPr>
                <w:sz w:val="24"/>
                <w:szCs w:val="24"/>
                <w:lang w:eastAsia="uk-UA"/>
              </w:rPr>
            </w:pPr>
            <w:r w:rsidRPr="00CC416B">
              <w:rPr>
                <w:sz w:val="24"/>
                <w:szCs w:val="24"/>
                <w:lang w:eastAsia="uk-UA"/>
              </w:rPr>
              <w:t>Витяг з Державного реєстру речових прав на нерухоме майно за бажанням заявника може бути отриманий у паперовій формі.</w:t>
            </w:r>
          </w:p>
          <w:p w:rsidR="00CC416B" w:rsidRPr="00CC416B" w:rsidRDefault="00CC416B" w:rsidP="00CC416B">
            <w:pPr>
              <w:tabs>
                <w:tab w:val="left" w:pos="358"/>
              </w:tabs>
              <w:ind w:firstLine="217"/>
              <w:contextualSpacing/>
              <w:rPr>
                <w:sz w:val="24"/>
                <w:szCs w:val="24"/>
                <w:lang w:eastAsia="uk-UA"/>
              </w:rPr>
            </w:pPr>
            <w:r w:rsidRPr="00CC416B">
              <w:rPr>
                <w:sz w:val="24"/>
                <w:szCs w:val="24"/>
                <w:lang w:eastAsia="uk-UA"/>
              </w:rPr>
              <w:t>Рішення про відмову у проведенні державної реєстрації іншого (відмінного від права власності) речового права на нерухоме майно за бажанням заявника може бути отримане у паперовій формі</w:t>
            </w:r>
          </w:p>
        </w:tc>
      </w:tr>
      <w:tr w:rsidR="00CC416B" w:rsidRPr="00CC416B" w:rsidTr="00CC416B">
        <w:tc>
          <w:tcPr>
            <w:tcW w:w="21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left"/>
              <w:rPr>
                <w:sz w:val="24"/>
                <w:szCs w:val="24"/>
                <w:lang w:eastAsia="uk-UA"/>
              </w:rPr>
            </w:pPr>
            <w:r w:rsidRPr="00CC416B">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jc w:val="left"/>
              <w:rPr>
                <w:sz w:val="24"/>
                <w:szCs w:val="24"/>
                <w:lang w:eastAsia="uk-UA"/>
              </w:rPr>
            </w:pPr>
            <w:r w:rsidRPr="00CC416B">
              <w:rPr>
                <w:sz w:val="24"/>
                <w:szCs w:val="24"/>
                <w:lang w:eastAsia="uk-UA"/>
              </w:rPr>
              <w:t>Примітки</w:t>
            </w:r>
          </w:p>
        </w:tc>
        <w:tc>
          <w:tcPr>
            <w:tcW w:w="3215" w:type="pct"/>
            <w:tcBorders>
              <w:top w:val="outset" w:sz="6" w:space="0" w:color="000000"/>
              <w:left w:val="outset" w:sz="6" w:space="0" w:color="000000"/>
              <w:bottom w:val="outset" w:sz="6" w:space="0" w:color="000000"/>
              <w:right w:val="outset" w:sz="6" w:space="0" w:color="000000"/>
            </w:tcBorders>
          </w:tcPr>
          <w:p w:rsidR="00CC416B" w:rsidRPr="00CC416B" w:rsidRDefault="00B35EA7" w:rsidP="00CC416B">
            <w:pPr>
              <w:tabs>
                <w:tab w:val="left" w:pos="358"/>
              </w:tabs>
              <w:ind w:firstLine="217"/>
              <w:contextualSpacing/>
              <w:rPr>
                <w:sz w:val="24"/>
                <w:szCs w:val="24"/>
              </w:rPr>
            </w:pPr>
            <w:r>
              <w:rPr>
                <w:sz w:val="24"/>
                <w:szCs w:val="24"/>
              </w:rPr>
              <w:t>-</w:t>
            </w:r>
          </w:p>
        </w:tc>
      </w:tr>
    </w:tbl>
    <w:p w:rsidR="00B35EA7" w:rsidRPr="003D79D2" w:rsidRDefault="00B35EA7" w:rsidP="00B35EA7">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CC416B" w:rsidRPr="00CC416B" w:rsidRDefault="00CC416B" w:rsidP="00CC416B"/>
    <w:p w:rsidR="00CC416B" w:rsidRPr="00CC416B" w:rsidRDefault="00CC416B" w:rsidP="00DF62DE">
      <w:pPr>
        <w:rPr>
          <w:b/>
          <w:sz w:val="26"/>
          <w:szCs w:val="26"/>
          <w:lang w:eastAsia="uk-UA"/>
        </w:rPr>
      </w:pPr>
    </w:p>
    <w:p w:rsidR="00CC416B" w:rsidRPr="00CC416B" w:rsidRDefault="00CC416B" w:rsidP="00CC416B">
      <w:pPr>
        <w:jc w:val="center"/>
        <w:rPr>
          <w:b/>
          <w:sz w:val="26"/>
          <w:szCs w:val="26"/>
          <w:lang w:eastAsia="uk-UA"/>
        </w:rPr>
      </w:pPr>
      <w:r>
        <w:rPr>
          <w:b/>
          <w:sz w:val="26"/>
          <w:szCs w:val="26"/>
          <w:lang w:eastAsia="uk-UA"/>
        </w:rPr>
        <w:t>ІНФОРМАЦІЙНА КАРТКА  № 26</w:t>
      </w:r>
    </w:p>
    <w:p w:rsidR="00CC416B" w:rsidRPr="00CC416B" w:rsidRDefault="00CC416B" w:rsidP="00CC416B">
      <w:pPr>
        <w:tabs>
          <w:tab w:val="left" w:pos="3969"/>
        </w:tabs>
        <w:jc w:val="center"/>
        <w:rPr>
          <w:b/>
          <w:sz w:val="26"/>
          <w:szCs w:val="26"/>
          <w:lang w:eastAsia="uk-UA"/>
        </w:rPr>
      </w:pPr>
      <w:r w:rsidRPr="00CC416B">
        <w:rPr>
          <w:b/>
          <w:sz w:val="26"/>
          <w:szCs w:val="26"/>
          <w:lang w:eastAsia="uk-UA"/>
        </w:rPr>
        <w:t xml:space="preserve">адміністративної послуги </w:t>
      </w:r>
      <w:r w:rsidR="00DF62DE">
        <w:rPr>
          <w:b/>
          <w:sz w:val="26"/>
          <w:szCs w:val="26"/>
          <w:lang w:eastAsia="uk-UA"/>
        </w:rPr>
        <w:t>з</w:t>
      </w:r>
    </w:p>
    <w:p w:rsidR="00CC416B" w:rsidRPr="00DF62DE" w:rsidRDefault="00DF62DE" w:rsidP="00CC416B">
      <w:pPr>
        <w:tabs>
          <w:tab w:val="left" w:pos="3969"/>
        </w:tabs>
        <w:jc w:val="center"/>
        <w:rPr>
          <w:b/>
          <w:sz w:val="26"/>
          <w:szCs w:val="26"/>
          <w:lang w:eastAsia="uk-UA"/>
        </w:rPr>
      </w:pPr>
      <w:r w:rsidRPr="00DF62DE">
        <w:rPr>
          <w:b/>
          <w:sz w:val="26"/>
          <w:szCs w:val="26"/>
          <w:lang w:eastAsia="uk-UA"/>
        </w:rPr>
        <w:t>в</w:t>
      </w:r>
      <w:r w:rsidR="00CC416B" w:rsidRPr="00DF62DE">
        <w:rPr>
          <w:b/>
          <w:sz w:val="26"/>
          <w:szCs w:val="26"/>
          <w:lang w:eastAsia="uk-UA"/>
        </w:rPr>
        <w:t>несення змін до записів Державного реєстру речових прав на нерухоме майно та їх обтяжень</w:t>
      </w:r>
    </w:p>
    <w:p w:rsidR="00DF62DE" w:rsidRPr="00D96E17" w:rsidRDefault="00DF62DE" w:rsidP="00DF62DE">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CC416B" w:rsidRPr="00CC416B" w:rsidRDefault="00DF62DE" w:rsidP="00DF62DE">
      <w:pPr>
        <w:jc w:val="center"/>
        <w:rPr>
          <w:sz w:val="20"/>
          <w:szCs w:val="20"/>
          <w:lang w:eastAsia="uk-UA"/>
        </w:rPr>
      </w:pPr>
      <w:r w:rsidRPr="00CC416B">
        <w:rPr>
          <w:sz w:val="20"/>
          <w:szCs w:val="20"/>
          <w:lang w:eastAsia="uk-UA"/>
        </w:rPr>
        <w:t xml:space="preserve"> </w:t>
      </w:r>
      <w:r w:rsidR="00CC416B" w:rsidRPr="00CC416B">
        <w:rPr>
          <w:sz w:val="20"/>
          <w:szCs w:val="20"/>
          <w:lang w:eastAsia="uk-UA"/>
        </w:rPr>
        <w:t>(найменування суб’єкта надання адміністративної послуги та/або центру надання адміністративних послуг)</w:t>
      </w:r>
    </w:p>
    <w:p w:rsidR="00CC416B" w:rsidRPr="00CC416B" w:rsidRDefault="00CC416B" w:rsidP="00CC416B">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55"/>
        <w:gridCol w:w="3174"/>
        <w:gridCol w:w="6543"/>
      </w:tblGrid>
      <w:tr w:rsidR="00CC416B" w:rsidRPr="00CC416B" w:rsidTr="00CC416B">
        <w:tc>
          <w:tcPr>
            <w:tcW w:w="5000" w:type="pct"/>
            <w:gridSpan w:val="3"/>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b/>
                <w:sz w:val="24"/>
                <w:szCs w:val="24"/>
                <w:lang w:eastAsia="uk-UA"/>
              </w:rPr>
            </w:pPr>
            <w:r w:rsidRPr="00CC416B">
              <w:rPr>
                <w:b/>
                <w:sz w:val="24"/>
                <w:szCs w:val="24"/>
                <w:lang w:eastAsia="uk-UA"/>
              </w:rPr>
              <w:lastRenderedPageBreak/>
              <w:t xml:space="preserve">Інформація про суб’єкта надання адміністративної послуги </w:t>
            </w:r>
          </w:p>
          <w:p w:rsidR="00CC416B" w:rsidRPr="00CC416B" w:rsidRDefault="00CC416B" w:rsidP="00CC416B">
            <w:pPr>
              <w:spacing w:line="276" w:lineRule="auto"/>
              <w:jc w:val="center"/>
              <w:rPr>
                <w:b/>
                <w:sz w:val="24"/>
                <w:szCs w:val="24"/>
                <w:lang w:eastAsia="uk-UA"/>
              </w:rPr>
            </w:pPr>
            <w:r w:rsidRPr="00CC416B">
              <w:rPr>
                <w:b/>
                <w:sz w:val="24"/>
                <w:szCs w:val="24"/>
                <w:lang w:eastAsia="uk-UA"/>
              </w:rPr>
              <w:t>та/або центру надання адміністративних послуг</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1</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rPr>
                <w:sz w:val="24"/>
                <w:szCs w:val="24"/>
                <w:lang w:eastAsia="uk-UA"/>
              </w:rPr>
            </w:pPr>
            <w:r w:rsidRPr="00CC416B">
              <w:rPr>
                <w:sz w:val="24"/>
                <w:szCs w:val="24"/>
                <w:lang w:eastAsia="uk-UA"/>
              </w:rPr>
              <w:t xml:space="preserve">Місцезнаходження </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ind w:firstLine="151"/>
              <w:rPr>
                <w:sz w:val="24"/>
                <w:szCs w:val="24"/>
                <w:lang w:eastAsia="uk-UA"/>
              </w:rPr>
            </w:pPr>
            <w:r w:rsidRPr="00CC416B">
              <w:rPr>
                <w:sz w:val="24"/>
                <w:szCs w:val="24"/>
                <w:lang w:eastAsia="uk-UA"/>
              </w:rPr>
              <w:t xml:space="preserve">93300, Україна, Луганська область, м. Попасна, </w:t>
            </w:r>
          </w:p>
          <w:p w:rsidR="00CC416B" w:rsidRPr="00CC416B" w:rsidRDefault="00CC416B" w:rsidP="00CC416B">
            <w:pPr>
              <w:spacing w:line="276" w:lineRule="auto"/>
              <w:rPr>
                <w:sz w:val="24"/>
                <w:szCs w:val="24"/>
                <w:lang w:eastAsia="uk-UA"/>
              </w:rPr>
            </w:pPr>
            <w:r w:rsidRPr="00CC416B">
              <w:rPr>
                <w:sz w:val="24"/>
                <w:szCs w:val="24"/>
                <w:lang w:eastAsia="uk-UA"/>
              </w:rPr>
              <w:t>вул. Миру, 151</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2</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rPr>
                <w:sz w:val="24"/>
                <w:szCs w:val="24"/>
                <w:lang w:eastAsia="uk-UA"/>
              </w:rPr>
            </w:pPr>
            <w:r w:rsidRPr="00CC416B">
              <w:rPr>
                <w:sz w:val="24"/>
                <w:szCs w:val="24"/>
                <w:lang w:eastAsia="uk-UA"/>
              </w:rPr>
              <w:t xml:space="preserve">Інформація щодо режиму роботи </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ind w:firstLine="151"/>
              <w:jc w:val="left"/>
              <w:rPr>
                <w:sz w:val="24"/>
                <w:szCs w:val="24"/>
                <w:lang w:eastAsia="uk-UA"/>
              </w:rPr>
            </w:pPr>
            <w:r w:rsidRPr="00CC416B">
              <w:rPr>
                <w:sz w:val="24"/>
                <w:szCs w:val="24"/>
                <w:lang w:eastAsia="uk-UA"/>
              </w:rPr>
              <w:t>Понеділок, середа, четвер - з 8:00 до 17:00</w:t>
            </w:r>
          </w:p>
          <w:p w:rsidR="00CC416B" w:rsidRPr="00CC416B" w:rsidRDefault="00CC416B" w:rsidP="00CC416B">
            <w:pPr>
              <w:spacing w:line="276" w:lineRule="auto"/>
              <w:ind w:firstLine="151"/>
              <w:jc w:val="left"/>
              <w:rPr>
                <w:sz w:val="24"/>
                <w:szCs w:val="24"/>
                <w:lang w:eastAsia="uk-UA"/>
              </w:rPr>
            </w:pPr>
            <w:r w:rsidRPr="00CC416B">
              <w:rPr>
                <w:sz w:val="24"/>
                <w:szCs w:val="24"/>
                <w:lang w:eastAsia="uk-UA"/>
              </w:rPr>
              <w:t>Вівторок – з 8.00 до 20.00</w:t>
            </w:r>
          </w:p>
          <w:p w:rsidR="00CC416B" w:rsidRPr="00CC416B" w:rsidRDefault="00CC416B" w:rsidP="00CC416B">
            <w:pPr>
              <w:spacing w:line="276" w:lineRule="auto"/>
              <w:ind w:firstLine="151"/>
              <w:jc w:val="left"/>
              <w:rPr>
                <w:sz w:val="24"/>
                <w:szCs w:val="24"/>
                <w:lang w:eastAsia="uk-UA"/>
              </w:rPr>
            </w:pPr>
            <w:r w:rsidRPr="00CC416B">
              <w:rPr>
                <w:sz w:val="24"/>
                <w:szCs w:val="24"/>
                <w:lang w:eastAsia="uk-UA"/>
              </w:rPr>
              <w:t>П‘ятниця з 8 до 16:00</w:t>
            </w:r>
          </w:p>
          <w:p w:rsidR="00CC416B" w:rsidRPr="00CC416B" w:rsidRDefault="00CC416B" w:rsidP="00CC416B">
            <w:pPr>
              <w:spacing w:line="276" w:lineRule="auto"/>
              <w:ind w:firstLine="151"/>
              <w:rPr>
                <w:sz w:val="24"/>
                <w:szCs w:val="24"/>
                <w:lang w:eastAsia="uk-UA"/>
              </w:rPr>
            </w:pPr>
            <w:r w:rsidRPr="00CC416B">
              <w:rPr>
                <w:sz w:val="24"/>
                <w:szCs w:val="24"/>
                <w:lang w:eastAsia="uk-UA"/>
              </w:rPr>
              <w:t>Субота, Неділя -  Вихідний</w:t>
            </w:r>
          </w:p>
        </w:tc>
      </w:tr>
      <w:tr w:rsidR="00CC416B" w:rsidRPr="00EF6BB8"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3</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rPr>
                <w:sz w:val="24"/>
                <w:szCs w:val="24"/>
                <w:lang w:eastAsia="uk-UA"/>
              </w:rPr>
            </w:pPr>
            <w:r w:rsidRPr="00CC416B">
              <w:rPr>
                <w:sz w:val="24"/>
                <w:szCs w:val="24"/>
                <w:lang w:eastAsia="uk-UA"/>
              </w:rPr>
              <w:t xml:space="preserve">Телефон/факс (довідки), адреса електронної пошти та веб-сайт </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B35EA7" w:rsidRDefault="00CC416B" w:rsidP="00CC416B">
            <w:pPr>
              <w:spacing w:line="276" w:lineRule="auto"/>
              <w:ind w:firstLine="151"/>
              <w:rPr>
                <w:sz w:val="24"/>
                <w:szCs w:val="24"/>
                <w:lang w:eastAsia="uk-UA"/>
              </w:rPr>
            </w:pPr>
            <w:r w:rsidRPr="00B35EA7">
              <w:rPr>
                <w:sz w:val="24"/>
                <w:szCs w:val="24"/>
                <w:lang w:eastAsia="uk-UA"/>
              </w:rPr>
              <w:t>(06474)3-27-88</w:t>
            </w:r>
          </w:p>
          <w:p w:rsidR="00CC416B" w:rsidRPr="00B35EA7" w:rsidRDefault="00CC416B" w:rsidP="00CC416B">
            <w:pPr>
              <w:spacing w:line="276" w:lineRule="auto"/>
              <w:ind w:firstLine="151"/>
              <w:rPr>
                <w:sz w:val="24"/>
                <w:szCs w:val="24"/>
                <w:lang w:eastAsia="uk-UA"/>
              </w:rPr>
            </w:pPr>
            <w:r w:rsidRPr="00B35EA7">
              <w:rPr>
                <w:sz w:val="24"/>
                <w:szCs w:val="24"/>
                <w:lang w:eastAsia="uk-UA"/>
              </w:rPr>
              <w:t>e-</w:t>
            </w:r>
            <w:proofErr w:type="spellStart"/>
            <w:r w:rsidRPr="00B35EA7">
              <w:rPr>
                <w:sz w:val="24"/>
                <w:szCs w:val="24"/>
                <w:lang w:eastAsia="uk-UA"/>
              </w:rPr>
              <w:t>mail</w:t>
            </w:r>
            <w:proofErr w:type="spellEnd"/>
            <w:r w:rsidRPr="00B35EA7">
              <w:rPr>
                <w:sz w:val="24"/>
                <w:szCs w:val="24"/>
                <w:lang w:eastAsia="uk-UA"/>
              </w:rPr>
              <w:t xml:space="preserve">: </w:t>
            </w:r>
            <w:hyperlink r:id="rId62" w:history="1">
              <w:r w:rsidR="00EF6BB8" w:rsidRPr="00B35EA7">
                <w:rPr>
                  <w:rStyle w:val="ab"/>
                  <w:color w:val="auto"/>
                  <w:sz w:val="24"/>
                  <w:szCs w:val="24"/>
                  <w:lang w:eastAsia="uk-UA"/>
                </w:rPr>
                <w:t>popasna-</w:t>
              </w:r>
              <w:r w:rsidR="00EF6BB8" w:rsidRPr="00B35EA7">
                <w:rPr>
                  <w:rStyle w:val="ab"/>
                  <w:color w:val="auto"/>
                  <w:sz w:val="24"/>
                  <w:szCs w:val="24"/>
                  <w:lang w:val="en-US" w:eastAsia="uk-UA"/>
                </w:rPr>
                <w:t>cn</w:t>
              </w:r>
              <w:r w:rsidR="00EF6BB8" w:rsidRPr="00B35EA7">
                <w:rPr>
                  <w:rStyle w:val="ab"/>
                  <w:color w:val="auto"/>
                  <w:sz w:val="24"/>
                  <w:szCs w:val="24"/>
                  <w:lang w:eastAsia="uk-UA"/>
                </w:rPr>
                <w:t>а</w:t>
              </w:r>
              <w:r w:rsidR="00EF6BB8" w:rsidRPr="00B35EA7">
                <w:rPr>
                  <w:rStyle w:val="ab"/>
                  <w:color w:val="auto"/>
                  <w:sz w:val="24"/>
                  <w:szCs w:val="24"/>
                  <w:lang w:val="en-US" w:eastAsia="uk-UA"/>
                </w:rPr>
                <w:t>p</w:t>
              </w:r>
              <w:r w:rsidR="00EF6BB8" w:rsidRPr="00B35EA7">
                <w:rPr>
                  <w:rStyle w:val="ab"/>
                  <w:color w:val="auto"/>
                  <w:sz w:val="24"/>
                  <w:szCs w:val="24"/>
                  <w:lang w:eastAsia="uk-UA"/>
                </w:rPr>
                <w:t>@ukr.net</w:t>
              </w:r>
            </w:hyperlink>
          </w:p>
          <w:p w:rsidR="00EF6BB8" w:rsidRPr="00CC416B" w:rsidRDefault="00862761" w:rsidP="00CC416B">
            <w:pPr>
              <w:spacing w:line="276" w:lineRule="auto"/>
              <w:ind w:firstLine="151"/>
              <w:rPr>
                <w:sz w:val="24"/>
                <w:szCs w:val="24"/>
                <w:lang w:eastAsia="uk-UA"/>
              </w:rPr>
            </w:pPr>
            <w:hyperlink r:id="rId63" w:history="1">
              <w:r w:rsidR="00EF6BB8" w:rsidRPr="00B35EA7">
                <w:rPr>
                  <w:rStyle w:val="ab"/>
                  <w:color w:val="auto"/>
                  <w:sz w:val="24"/>
                  <w:szCs w:val="24"/>
                </w:rPr>
                <w:t>http://popasn-gorsovet.gov.ua/</w:t>
              </w:r>
            </w:hyperlink>
          </w:p>
        </w:tc>
      </w:tr>
      <w:tr w:rsidR="00CC416B" w:rsidRPr="00CC416B" w:rsidTr="00CC416B">
        <w:tc>
          <w:tcPr>
            <w:tcW w:w="5000" w:type="pct"/>
            <w:gridSpan w:val="3"/>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b/>
                <w:sz w:val="24"/>
                <w:szCs w:val="24"/>
                <w:lang w:eastAsia="uk-UA"/>
              </w:rPr>
            </w:pPr>
            <w:r w:rsidRPr="00CC416B">
              <w:rPr>
                <w:b/>
                <w:sz w:val="24"/>
                <w:szCs w:val="24"/>
                <w:lang w:eastAsia="uk-UA"/>
              </w:rPr>
              <w:t>Нормативні акти, якими регламентується надання адміністративної послуги</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4</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Закони України</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tabs>
                <w:tab w:val="left" w:pos="217"/>
              </w:tabs>
              <w:spacing w:line="276" w:lineRule="auto"/>
              <w:ind w:firstLine="217"/>
              <w:contextualSpacing/>
              <w:rPr>
                <w:sz w:val="24"/>
                <w:szCs w:val="24"/>
                <w:lang w:eastAsia="uk-UA"/>
              </w:rPr>
            </w:pPr>
            <w:r w:rsidRPr="00CC416B">
              <w:rPr>
                <w:sz w:val="24"/>
                <w:szCs w:val="24"/>
                <w:lang w:eastAsia="uk-UA"/>
              </w:rPr>
              <w:t xml:space="preserve">Закон України «Про державну реєстрацію </w:t>
            </w:r>
            <w:proofErr w:type="spellStart"/>
            <w:r w:rsidRPr="00CC416B">
              <w:rPr>
                <w:sz w:val="24"/>
                <w:szCs w:val="24"/>
                <w:lang w:val="ru-RU" w:eastAsia="uk-UA"/>
              </w:rPr>
              <w:t>речових</w:t>
            </w:r>
            <w:proofErr w:type="spellEnd"/>
            <w:r w:rsidRPr="00CC416B">
              <w:rPr>
                <w:sz w:val="24"/>
                <w:szCs w:val="24"/>
                <w:lang w:val="ru-RU" w:eastAsia="uk-UA"/>
              </w:rPr>
              <w:t xml:space="preserve"> прав</w:t>
            </w:r>
            <w:r w:rsidR="00B35EA7">
              <w:rPr>
                <w:sz w:val="24"/>
                <w:szCs w:val="24"/>
                <w:lang w:val="ru-RU" w:eastAsia="uk-UA"/>
              </w:rPr>
              <w:t xml:space="preserve"> </w:t>
            </w:r>
            <w:r w:rsidRPr="00CC416B">
              <w:rPr>
                <w:sz w:val="24"/>
                <w:szCs w:val="24"/>
                <w:lang w:eastAsia="uk-UA"/>
              </w:rPr>
              <w:t>на нерухоме майно та їх обтяжень» від 01.07.2004 №</w:t>
            </w:r>
            <w:r w:rsidR="00B35EA7">
              <w:rPr>
                <w:sz w:val="24"/>
                <w:szCs w:val="24"/>
                <w:lang w:eastAsia="uk-UA"/>
              </w:rPr>
              <w:t xml:space="preserve"> </w:t>
            </w:r>
            <w:r w:rsidRPr="00CC416B">
              <w:rPr>
                <w:sz w:val="24"/>
                <w:szCs w:val="24"/>
                <w:lang w:eastAsia="uk-UA"/>
              </w:rPr>
              <w:t>1952</w:t>
            </w:r>
            <w:r w:rsidR="00B35EA7">
              <w:rPr>
                <w:sz w:val="24"/>
                <w:szCs w:val="24"/>
                <w:lang w:eastAsia="uk-UA"/>
              </w:rPr>
              <w:t>;</w:t>
            </w:r>
          </w:p>
          <w:p w:rsidR="00CC416B" w:rsidRPr="00CC416B" w:rsidRDefault="00CC416B" w:rsidP="00CC416B">
            <w:pPr>
              <w:tabs>
                <w:tab w:val="left" w:pos="217"/>
              </w:tabs>
              <w:spacing w:line="276" w:lineRule="auto"/>
              <w:ind w:firstLine="217"/>
              <w:contextualSpacing/>
              <w:rPr>
                <w:sz w:val="24"/>
                <w:szCs w:val="24"/>
                <w:lang w:eastAsia="uk-UA"/>
              </w:rPr>
            </w:pPr>
            <w:r w:rsidRPr="00CC416B">
              <w:rPr>
                <w:sz w:val="24"/>
                <w:szCs w:val="24"/>
                <w:lang w:eastAsia="uk-UA"/>
              </w:rPr>
              <w:t>Закон України «Про адміністративні послуги» від 06.09.2012 №</w:t>
            </w:r>
            <w:r w:rsidR="00B35EA7">
              <w:rPr>
                <w:sz w:val="24"/>
                <w:szCs w:val="24"/>
                <w:lang w:eastAsia="uk-UA"/>
              </w:rPr>
              <w:t xml:space="preserve"> </w:t>
            </w:r>
            <w:r w:rsidRPr="00CC416B">
              <w:rPr>
                <w:sz w:val="24"/>
                <w:szCs w:val="24"/>
                <w:lang w:eastAsia="uk-UA"/>
              </w:rPr>
              <w:t>5203</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5</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Акти Кабінету Міністрів України</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ind w:firstLine="217"/>
              <w:rPr>
                <w:sz w:val="24"/>
                <w:szCs w:val="24"/>
                <w:lang w:eastAsia="uk-UA"/>
              </w:rPr>
            </w:pPr>
            <w:r w:rsidRPr="00CC416B">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 Розпорядження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№523-р, Постанова Кабінету Міністрів від 26 жовтня 2011 року № 1141 «Про затвердження Порядку ведення Державного реєстру речових прав на нерухоме майно» (зі змінами)</w:t>
            </w:r>
            <w:r w:rsidR="00B35EA7">
              <w:rPr>
                <w:sz w:val="24"/>
                <w:szCs w:val="24"/>
                <w:lang w:eastAsia="uk-UA"/>
              </w:rPr>
              <w:t>.</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6</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Акти центральних органів виконавчої влади</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tabs>
                <w:tab w:val="left" w:pos="0"/>
              </w:tabs>
              <w:spacing w:line="276" w:lineRule="auto"/>
              <w:ind w:left="9" w:firstLine="217"/>
              <w:contextualSpacing/>
              <w:rPr>
                <w:sz w:val="24"/>
                <w:szCs w:val="24"/>
                <w:lang w:eastAsia="uk-UA"/>
              </w:rPr>
            </w:pPr>
            <w:r w:rsidRPr="00CC416B">
              <w:rPr>
                <w:sz w:val="24"/>
                <w:szCs w:val="24"/>
                <w:lang w:eastAsia="uk-UA"/>
              </w:rPr>
              <w:t xml:space="preserve">Наказ Міністерства юстиції України від 21 листопада </w:t>
            </w:r>
            <w:r w:rsidRPr="00CC416B">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r w:rsidR="00B35EA7">
              <w:rPr>
                <w:sz w:val="24"/>
                <w:szCs w:val="24"/>
                <w:lang w:eastAsia="uk-UA"/>
              </w:rPr>
              <w:t>.</w:t>
            </w:r>
          </w:p>
        </w:tc>
      </w:tr>
      <w:tr w:rsidR="00CC416B" w:rsidRPr="00CC416B" w:rsidTr="00CC416B">
        <w:tc>
          <w:tcPr>
            <w:tcW w:w="5000" w:type="pct"/>
            <w:gridSpan w:val="3"/>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b/>
                <w:sz w:val="24"/>
                <w:szCs w:val="24"/>
                <w:lang w:eastAsia="uk-UA"/>
              </w:rPr>
            </w:pPr>
            <w:r w:rsidRPr="00CC416B">
              <w:rPr>
                <w:b/>
                <w:sz w:val="24"/>
                <w:szCs w:val="24"/>
                <w:lang w:eastAsia="uk-UA"/>
              </w:rPr>
              <w:t>Умови отримання адміністративної послуги</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7</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Підстава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rPr>
                <w:sz w:val="24"/>
                <w:szCs w:val="24"/>
                <w:highlight w:val="yellow"/>
                <w:lang w:eastAsia="uk-UA"/>
              </w:rPr>
            </w:pPr>
            <w:r w:rsidRPr="00CC416B">
              <w:rPr>
                <w:sz w:val="24"/>
                <w:szCs w:val="24"/>
                <w:lang w:eastAsia="uk-UA"/>
              </w:rPr>
              <w:t>Заява заявника до суб’єкта державної реєстрації, державного реєстратора речових прав на нерухоме майно, визначених Законом України «Про державну реєстрацію речових прав на нерухоме майно та їх обтяжень», фронт-офісу</w:t>
            </w:r>
            <w:r w:rsidR="00B35EA7">
              <w:rPr>
                <w:sz w:val="24"/>
                <w:szCs w:val="24"/>
                <w:lang w:eastAsia="uk-UA"/>
              </w:rPr>
              <w:t>.</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8</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Вичерпний перелік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tcPr>
          <w:p w:rsidR="00CC416B" w:rsidRPr="00CC416B" w:rsidRDefault="00CC416B" w:rsidP="00CC416B">
            <w:pPr>
              <w:tabs>
                <w:tab w:val="left" w:pos="3969"/>
              </w:tabs>
              <w:spacing w:line="276" w:lineRule="auto"/>
              <w:rPr>
                <w:b/>
                <w:sz w:val="24"/>
                <w:szCs w:val="24"/>
                <w:lang w:eastAsia="uk-UA"/>
              </w:rPr>
            </w:pPr>
            <w:r w:rsidRPr="00CC416B">
              <w:rPr>
                <w:rFonts w:eastAsia="Lucida Sans Unicode"/>
                <w:b/>
                <w:color w:val="00000A"/>
                <w:sz w:val="24"/>
                <w:szCs w:val="24"/>
                <w:lang w:val="ru-RU"/>
              </w:rPr>
              <w:t>1. З</w:t>
            </w:r>
            <w:proofErr w:type="spellStart"/>
            <w:r w:rsidRPr="00CC416B">
              <w:rPr>
                <w:b/>
                <w:sz w:val="24"/>
                <w:szCs w:val="24"/>
                <w:lang w:eastAsia="uk-UA"/>
              </w:rPr>
              <w:t>аява</w:t>
            </w:r>
            <w:proofErr w:type="spellEnd"/>
            <w:r w:rsidRPr="00CC416B">
              <w:rPr>
                <w:b/>
                <w:sz w:val="24"/>
                <w:szCs w:val="24"/>
                <w:lang w:eastAsia="uk-UA"/>
              </w:rPr>
              <w:t xml:space="preserve"> про внесення змін до Державного реєстру речових прав на нерухоме майно та їх обтяжень</w:t>
            </w:r>
          </w:p>
          <w:p w:rsidR="00CC416B" w:rsidRPr="00CC416B" w:rsidRDefault="00CC416B" w:rsidP="00CC416B">
            <w:pPr>
              <w:tabs>
                <w:tab w:val="left" w:pos="614"/>
              </w:tabs>
              <w:suppressAutoHyphens/>
              <w:spacing w:line="100" w:lineRule="atLeast"/>
              <w:rPr>
                <w:rFonts w:eastAsia="Lucida Sans Unicode"/>
                <w:color w:val="00000A"/>
                <w:sz w:val="24"/>
                <w:szCs w:val="24"/>
              </w:rPr>
            </w:pPr>
            <w:r w:rsidRPr="00CC416B">
              <w:rPr>
                <w:rFonts w:eastAsia="Lucida Sans Unicode"/>
                <w:b/>
                <w:color w:val="00000A"/>
                <w:sz w:val="24"/>
                <w:szCs w:val="24"/>
                <w:lang w:val="ru-RU"/>
              </w:rPr>
              <w:t>2</w:t>
            </w:r>
            <w:r w:rsidRPr="00CC416B">
              <w:rPr>
                <w:rFonts w:eastAsia="Lucida Sans Unicode"/>
                <w:b/>
                <w:color w:val="00000A"/>
                <w:sz w:val="24"/>
                <w:szCs w:val="24"/>
              </w:rPr>
              <w:t xml:space="preserve">. Документ, що посвідчує особу заявника або </w:t>
            </w:r>
            <w:r w:rsidRPr="00CC416B">
              <w:rPr>
                <w:rFonts w:eastAsia="Lucida Sans Unicode"/>
                <w:color w:val="00000A"/>
                <w:sz w:val="24"/>
                <w:szCs w:val="24"/>
              </w:rPr>
              <w:t>уповноваженої особи  (оригінал для огляду)</w:t>
            </w:r>
          </w:p>
          <w:p w:rsidR="00CC416B" w:rsidRPr="00CC416B" w:rsidRDefault="00CC416B" w:rsidP="00CC416B">
            <w:pPr>
              <w:tabs>
                <w:tab w:val="left" w:pos="614"/>
              </w:tabs>
              <w:suppressAutoHyphens/>
              <w:spacing w:line="100" w:lineRule="atLeast"/>
              <w:rPr>
                <w:rFonts w:eastAsia="Lucida Sans Unicode"/>
                <w:color w:val="00000A"/>
                <w:sz w:val="24"/>
                <w:szCs w:val="24"/>
              </w:rPr>
            </w:pPr>
            <w:r w:rsidRPr="00CC416B">
              <w:rPr>
                <w:rFonts w:eastAsia="Lucida Sans Unicode"/>
                <w:i/>
                <w:color w:val="00000A"/>
                <w:sz w:val="24"/>
                <w:szCs w:val="24"/>
              </w:rPr>
              <w:t>Громадянин України</w:t>
            </w:r>
            <w:r w:rsidRPr="00CC416B">
              <w:rPr>
                <w:rFonts w:eastAsia="Lucida Sans Unicode"/>
                <w:color w:val="00000A"/>
                <w:sz w:val="24"/>
                <w:szCs w:val="24"/>
              </w:rPr>
              <w:t xml:space="preserve"> – один із документів передбачених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CC416B" w:rsidRPr="00CC416B" w:rsidRDefault="00CC416B" w:rsidP="00CC416B">
            <w:pPr>
              <w:tabs>
                <w:tab w:val="left" w:pos="614"/>
              </w:tabs>
              <w:suppressAutoHyphens/>
              <w:spacing w:line="100" w:lineRule="atLeast"/>
              <w:rPr>
                <w:rFonts w:eastAsia="Lucida Sans Unicode"/>
                <w:color w:val="00000A"/>
                <w:sz w:val="24"/>
                <w:szCs w:val="24"/>
              </w:rPr>
            </w:pPr>
          </w:p>
          <w:p w:rsidR="00CC416B" w:rsidRPr="00CC416B" w:rsidRDefault="00CC416B" w:rsidP="00CC416B">
            <w:pPr>
              <w:tabs>
                <w:tab w:val="left" w:pos="614"/>
              </w:tabs>
              <w:suppressAutoHyphens/>
              <w:spacing w:line="100" w:lineRule="atLeast"/>
              <w:rPr>
                <w:rFonts w:eastAsia="Lucida Sans Unicode"/>
                <w:color w:val="00000A"/>
                <w:sz w:val="24"/>
                <w:szCs w:val="24"/>
              </w:rPr>
            </w:pPr>
            <w:r w:rsidRPr="00CC416B">
              <w:rPr>
                <w:rFonts w:eastAsia="Lucida Sans Unicode"/>
                <w:i/>
                <w:color w:val="00000A"/>
                <w:sz w:val="24"/>
                <w:szCs w:val="24"/>
              </w:rPr>
              <w:t>Іноземець</w:t>
            </w:r>
            <w:r w:rsidRPr="00CC416B">
              <w:rPr>
                <w:rFonts w:eastAsia="Lucida Sans Unicode"/>
                <w:color w:val="00000A"/>
                <w:sz w:val="24"/>
                <w:szCs w:val="24"/>
              </w:rPr>
              <w:t xml:space="preserve"> -  національний, дипломатичний чи службовий паспорт іноземця або інший документ, що посвідчує особу іноземця;</w:t>
            </w:r>
          </w:p>
          <w:p w:rsidR="00CC416B" w:rsidRPr="00CC416B" w:rsidRDefault="00CC416B" w:rsidP="00CC416B">
            <w:pPr>
              <w:tabs>
                <w:tab w:val="left" w:pos="614"/>
              </w:tabs>
              <w:suppressAutoHyphens/>
              <w:spacing w:line="100" w:lineRule="atLeast"/>
              <w:rPr>
                <w:rFonts w:eastAsia="Lucida Sans Unicode"/>
                <w:color w:val="00000A"/>
                <w:sz w:val="24"/>
                <w:szCs w:val="24"/>
              </w:rPr>
            </w:pPr>
            <w:r w:rsidRPr="00CC416B">
              <w:rPr>
                <w:rFonts w:eastAsia="Lucida Sans Unicode"/>
                <w:i/>
                <w:color w:val="00000A"/>
                <w:sz w:val="24"/>
                <w:szCs w:val="24"/>
              </w:rPr>
              <w:t>Посадова особа</w:t>
            </w:r>
            <w:r w:rsidRPr="00CC416B">
              <w:rPr>
                <w:rFonts w:eastAsia="Lucida Sans Unicode"/>
                <w:color w:val="00000A"/>
                <w:sz w:val="24"/>
                <w:szCs w:val="24"/>
              </w:rPr>
              <w:t xml:space="preserve"> - службове посвідчення.</w:t>
            </w:r>
          </w:p>
          <w:p w:rsidR="00CC416B" w:rsidRPr="00CC416B" w:rsidRDefault="00CC416B" w:rsidP="00CC416B">
            <w:pPr>
              <w:tabs>
                <w:tab w:val="left" w:pos="614"/>
              </w:tabs>
              <w:suppressAutoHyphens/>
              <w:spacing w:line="100" w:lineRule="atLeast"/>
              <w:rPr>
                <w:rFonts w:eastAsia="Lucida Sans Unicode"/>
                <w:b/>
                <w:color w:val="00000A"/>
                <w:sz w:val="24"/>
                <w:szCs w:val="24"/>
              </w:rPr>
            </w:pPr>
          </w:p>
          <w:p w:rsidR="00CC416B" w:rsidRPr="00CC416B" w:rsidRDefault="00CC416B" w:rsidP="00CC416B">
            <w:pPr>
              <w:tabs>
                <w:tab w:val="left" w:pos="614"/>
              </w:tabs>
              <w:suppressAutoHyphens/>
              <w:spacing w:line="100" w:lineRule="atLeast"/>
              <w:rPr>
                <w:rFonts w:eastAsia="Lucida Sans Unicode"/>
                <w:b/>
                <w:color w:val="00000A"/>
                <w:sz w:val="24"/>
                <w:szCs w:val="24"/>
              </w:rPr>
            </w:pPr>
            <w:r w:rsidRPr="00CC416B">
              <w:rPr>
                <w:rFonts w:eastAsia="Lucida Sans Unicode"/>
                <w:b/>
                <w:color w:val="00000A"/>
                <w:sz w:val="24"/>
                <w:szCs w:val="24"/>
              </w:rPr>
              <w:t>3. Відомості про ідентифікаційний номер/код ЄДРПОУ заявника або уповноваженої особи  (надається для огляду)</w:t>
            </w:r>
          </w:p>
          <w:p w:rsidR="00CC416B" w:rsidRPr="00CC416B" w:rsidRDefault="00CC416B" w:rsidP="00CC416B">
            <w:pPr>
              <w:tabs>
                <w:tab w:val="left" w:pos="614"/>
              </w:tabs>
              <w:suppressAutoHyphens/>
              <w:spacing w:line="100" w:lineRule="atLeast"/>
              <w:rPr>
                <w:rFonts w:eastAsia="Lucida Sans Unicode"/>
                <w:b/>
                <w:color w:val="00000A"/>
                <w:sz w:val="24"/>
                <w:szCs w:val="24"/>
              </w:rPr>
            </w:pPr>
          </w:p>
          <w:p w:rsidR="00CC416B" w:rsidRPr="00CC416B" w:rsidRDefault="00CC416B" w:rsidP="00CC416B">
            <w:pPr>
              <w:tabs>
                <w:tab w:val="left" w:pos="614"/>
              </w:tabs>
              <w:suppressAutoHyphens/>
              <w:spacing w:line="100" w:lineRule="atLeast"/>
              <w:rPr>
                <w:rFonts w:eastAsia="Lucida Sans Unicode"/>
                <w:i/>
                <w:color w:val="00000A"/>
                <w:sz w:val="24"/>
                <w:szCs w:val="24"/>
              </w:rPr>
            </w:pPr>
            <w:r w:rsidRPr="00CC416B">
              <w:rPr>
                <w:rFonts w:eastAsia="Lucida Sans Unicode"/>
                <w:i/>
                <w:color w:val="00000A"/>
                <w:sz w:val="24"/>
                <w:szCs w:val="24"/>
              </w:rPr>
              <w:t>Не подається та не зазначається у випадках, коли фізична особа через свої релігійні або інші переконання відмовилась від прийняття ідентифікаційного номера, офіційно повідомила про це відповідні органи державної влади та має відмітку в паспорті громадянина України.</w:t>
            </w:r>
          </w:p>
          <w:p w:rsidR="00CC416B" w:rsidRPr="00CC416B" w:rsidRDefault="00CC416B" w:rsidP="00CC416B">
            <w:pPr>
              <w:tabs>
                <w:tab w:val="left" w:pos="614"/>
              </w:tabs>
              <w:suppressAutoHyphens/>
              <w:spacing w:line="100" w:lineRule="atLeast"/>
              <w:rPr>
                <w:rFonts w:eastAsia="Lucida Sans Unicode"/>
                <w:b/>
                <w:color w:val="00000A"/>
                <w:sz w:val="24"/>
                <w:szCs w:val="24"/>
              </w:rPr>
            </w:pPr>
            <w:r w:rsidRPr="00CC416B">
              <w:rPr>
                <w:rFonts w:eastAsia="Lucida Sans Unicode"/>
                <w:b/>
                <w:color w:val="00000A"/>
                <w:sz w:val="24"/>
                <w:szCs w:val="24"/>
              </w:rPr>
              <w:t>4. Документ що підтверджує повноваження уповноваженої особи (оригінал для огляду) один з нижченаведених документів:</w:t>
            </w:r>
          </w:p>
          <w:p w:rsidR="00CC416B" w:rsidRPr="00CC416B" w:rsidRDefault="00CC416B" w:rsidP="00CC416B">
            <w:pPr>
              <w:tabs>
                <w:tab w:val="left" w:pos="614"/>
              </w:tabs>
              <w:suppressAutoHyphens/>
              <w:spacing w:line="100" w:lineRule="atLeast"/>
              <w:rPr>
                <w:rFonts w:eastAsia="Lucida Sans Unicode"/>
                <w:color w:val="00000A"/>
                <w:sz w:val="24"/>
                <w:szCs w:val="24"/>
              </w:rPr>
            </w:pPr>
            <w:r w:rsidRPr="00CC416B">
              <w:rPr>
                <w:rFonts w:eastAsia="Lucida Sans Unicode"/>
                <w:i/>
                <w:color w:val="00000A"/>
                <w:sz w:val="24"/>
                <w:szCs w:val="24"/>
              </w:rPr>
              <w:t>для уповноваженої особи  яка представляє інтереси фізичної особи</w:t>
            </w:r>
            <w:r w:rsidRPr="00CC416B">
              <w:rPr>
                <w:rFonts w:eastAsia="Lucida Sans Unicode"/>
                <w:color w:val="00000A"/>
                <w:sz w:val="24"/>
                <w:szCs w:val="24"/>
              </w:rPr>
              <w:t xml:space="preserve">: нотаріально посвідчена довіреність; довіреність посвідчена командиром (начальником) військової частини, з'єднання, установи, військово-навчального закладу; довіреність посвідчена начальником установи виконання покарань чи слідчого ізолятора; довіреність посвідчена уповноваженою на це посадовою особою органу місцевого самоврядування; довіреність посвідчена посадовою особою органу (установи) уповноваженого законом на надання безоплатної правової допомоги. </w:t>
            </w:r>
          </w:p>
          <w:p w:rsidR="00CC416B" w:rsidRPr="00CC416B" w:rsidRDefault="00CC416B" w:rsidP="00CC416B">
            <w:pPr>
              <w:tabs>
                <w:tab w:val="left" w:pos="614"/>
              </w:tabs>
              <w:suppressAutoHyphens/>
              <w:spacing w:line="100" w:lineRule="atLeast"/>
              <w:rPr>
                <w:rFonts w:eastAsia="Lucida Sans Unicode"/>
                <w:color w:val="00000A"/>
                <w:sz w:val="24"/>
                <w:szCs w:val="24"/>
              </w:rPr>
            </w:pPr>
          </w:p>
          <w:p w:rsidR="00CC416B" w:rsidRPr="00CC416B" w:rsidRDefault="00CC416B" w:rsidP="00CC416B">
            <w:pPr>
              <w:tabs>
                <w:tab w:val="left" w:pos="614"/>
              </w:tabs>
              <w:suppressAutoHyphens/>
              <w:spacing w:line="100" w:lineRule="atLeast"/>
              <w:rPr>
                <w:rFonts w:eastAsia="Lucida Sans Unicode"/>
                <w:color w:val="00000A"/>
                <w:sz w:val="24"/>
                <w:szCs w:val="24"/>
              </w:rPr>
            </w:pPr>
            <w:r w:rsidRPr="00CC416B">
              <w:rPr>
                <w:rFonts w:eastAsia="Lucida Sans Unicode"/>
                <w:i/>
                <w:color w:val="00000A"/>
                <w:sz w:val="24"/>
                <w:szCs w:val="24"/>
              </w:rPr>
              <w:t>для уповноваженої особи  яка представляє</w:t>
            </w:r>
            <w:r w:rsidRPr="00CC416B">
              <w:rPr>
                <w:rFonts w:eastAsia="Lucida Sans Unicode"/>
                <w:i/>
                <w:color w:val="00000A"/>
                <w:sz w:val="24"/>
                <w:szCs w:val="24"/>
                <w:lang w:val="ru-RU"/>
              </w:rPr>
              <w:t xml:space="preserve"> </w:t>
            </w:r>
            <w:r w:rsidRPr="00CC416B">
              <w:rPr>
                <w:rFonts w:eastAsia="Lucida Sans Unicode"/>
                <w:i/>
                <w:color w:val="00000A"/>
                <w:sz w:val="24"/>
                <w:szCs w:val="24"/>
              </w:rPr>
              <w:t>інтереси юридичної особи</w:t>
            </w:r>
            <w:r w:rsidRPr="00CC416B">
              <w:rPr>
                <w:rFonts w:eastAsia="Lucida Sans Unicode"/>
                <w:color w:val="00000A"/>
                <w:sz w:val="24"/>
                <w:szCs w:val="24"/>
              </w:rPr>
              <w:t>: довіреність видана органом юридичної особи або іншою особою, уповноваженою на це установчими документами;</w:t>
            </w:r>
          </w:p>
          <w:p w:rsidR="00CC416B" w:rsidRPr="00CC416B" w:rsidRDefault="00CC416B" w:rsidP="00CC416B">
            <w:pPr>
              <w:tabs>
                <w:tab w:val="left" w:pos="614"/>
              </w:tabs>
              <w:suppressAutoHyphens/>
              <w:spacing w:line="100" w:lineRule="atLeast"/>
              <w:rPr>
                <w:rFonts w:eastAsia="Lucida Sans Unicode"/>
                <w:color w:val="00000A"/>
                <w:sz w:val="24"/>
                <w:szCs w:val="24"/>
              </w:rPr>
            </w:pPr>
          </w:p>
          <w:p w:rsidR="00CC416B" w:rsidRPr="00CC416B" w:rsidRDefault="00CC416B" w:rsidP="00CC416B">
            <w:pPr>
              <w:tabs>
                <w:tab w:val="left" w:pos="614"/>
              </w:tabs>
              <w:suppressAutoHyphens/>
              <w:spacing w:line="100" w:lineRule="atLeast"/>
              <w:rPr>
                <w:rFonts w:eastAsia="Lucida Sans Unicode"/>
                <w:color w:val="00000A"/>
                <w:sz w:val="24"/>
                <w:szCs w:val="24"/>
              </w:rPr>
            </w:pPr>
            <w:r w:rsidRPr="00CC416B">
              <w:rPr>
                <w:rFonts w:eastAsia="Lucida Sans Unicode"/>
                <w:i/>
                <w:color w:val="00000A"/>
                <w:sz w:val="24"/>
                <w:szCs w:val="24"/>
              </w:rPr>
              <w:t>для представника малолітньої/неповнолітньої особи</w:t>
            </w:r>
            <w:r w:rsidRPr="00CC416B">
              <w:rPr>
                <w:rFonts w:eastAsia="Lucida Sans Unicode"/>
                <w:color w:val="00000A"/>
                <w:sz w:val="24"/>
                <w:szCs w:val="24"/>
              </w:rPr>
              <w:t xml:space="preserve"> – свідоцтво про народження або рішення суду про встановлення опіки (піклування)</w:t>
            </w:r>
          </w:p>
          <w:p w:rsidR="00CC416B" w:rsidRPr="00CC416B" w:rsidRDefault="00CC416B" w:rsidP="00CC416B">
            <w:pPr>
              <w:tabs>
                <w:tab w:val="left" w:pos="614"/>
              </w:tabs>
              <w:suppressAutoHyphens/>
              <w:spacing w:line="100" w:lineRule="atLeast"/>
              <w:rPr>
                <w:rFonts w:eastAsia="Lucida Sans Unicode"/>
                <w:b/>
                <w:color w:val="00000A"/>
                <w:sz w:val="24"/>
                <w:szCs w:val="24"/>
              </w:rPr>
            </w:pPr>
            <w:r w:rsidRPr="00CC416B">
              <w:rPr>
                <w:rFonts w:eastAsia="Lucida Sans Unicode"/>
                <w:b/>
                <w:color w:val="00000A"/>
                <w:sz w:val="24"/>
                <w:szCs w:val="24"/>
              </w:rPr>
              <w:t>5. Документ, що підтверджує  сплату адміністративного збору (оригінал, долучається до справи)</w:t>
            </w:r>
            <w:r w:rsidRPr="00CC416B">
              <w:rPr>
                <w:rFonts w:eastAsia="Lucida Sans Unicode"/>
                <w:b/>
                <w:color w:val="00000A"/>
                <w:sz w:val="24"/>
                <w:szCs w:val="24"/>
                <w:vertAlign w:val="superscript"/>
              </w:rPr>
              <w:t xml:space="preserve"> </w:t>
            </w:r>
            <w:r w:rsidRPr="00CC416B">
              <w:rPr>
                <w:rFonts w:eastAsia="Lucida Sans Unicode"/>
                <w:b/>
                <w:color w:val="00000A"/>
                <w:sz w:val="24"/>
                <w:szCs w:val="24"/>
              </w:rPr>
              <w:t>або відомості про сплату (номер квитанції) для перевірки на сайті </w:t>
            </w:r>
            <w:r w:rsidRPr="00CC416B">
              <w:rPr>
                <w:rFonts w:eastAsia="Lucida Sans Unicode"/>
                <w:b/>
                <w:color w:val="00000A"/>
                <w:sz w:val="24"/>
                <w:szCs w:val="24"/>
                <w:lang w:val="en-US"/>
              </w:rPr>
              <w:t>check</w:t>
            </w:r>
            <w:r w:rsidRPr="00CC416B">
              <w:rPr>
                <w:rFonts w:eastAsia="Lucida Sans Unicode"/>
                <w:b/>
                <w:color w:val="00000A"/>
                <w:sz w:val="24"/>
                <w:szCs w:val="24"/>
              </w:rPr>
              <w:t>.</w:t>
            </w:r>
            <w:proofErr w:type="spellStart"/>
            <w:r w:rsidRPr="00CC416B">
              <w:rPr>
                <w:rFonts w:eastAsia="Lucida Sans Unicode"/>
                <w:b/>
                <w:color w:val="00000A"/>
                <w:sz w:val="24"/>
                <w:szCs w:val="24"/>
                <w:lang w:val="en-US"/>
              </w:rPr>
              <w:t>gov</w:t>
            </w:r>
            <w:proofErr w:type="spellEnd"/>
            <w:r w:rsidRPr="00CC416B">
              <w:rPr>
                <w:rFonts w:eastAsia="Lucida Sans Unicode"/>
                <w:b/>
                <w:color w:val="00000A"/>
                <w:sz w:val="24"/>
                <w:szCs w:val="24"/>
              </w:rPr>
              <w:t>.</w:t>
            </w:r>
            <w:proofErr w:type="spellStart"/>
            <w:r w:rsidRPr="00CC416B">
              <w:rPr>
                <w:rFonts w:eastAsia="Lucida Sans Unicode"/>
                <w:b/>
                <w:color w:val="00000A"/>
                <w:sz w:val="24"/>
                <w:szCs w:val="24"/>
                <w:lang w:val="en-US"/>
              </w:rPr>
              <w:t>ua</w:t>
            </w:r>
            <w:proofErr w:type="spellEnd"/>
            <w:r w:rsidRPr="00CC416B">
              <w:rPr>
                <w:rFonts w:eastAsia="Lucida Sans Unicode"/>
                <w:b/>
                <w:color w:val="00000A"/>
                <w:sz w:val="24"/>
                <w:szCs w:val="24"/>
                <w:lang w:val="ru-RU"/>
              </w:rPr>
              <w:t xml:space="preserve"> </w:t>
            </w:r>
          </w:p>
          <w:p w:rsidR="00CC416B" w:rsidRPr="00CC416B" w:rsidRDefault="00CC416B" w:rsidP="00CC416B">
            <w:pPr>
              <w:tabs>
                <w:tab w:val="left" w:pos="614"/>
              </w:tabs>
              <w:suppressAutoHyphens/>
              <w:spacing w:line="100" w:lineRule="atLeast"/>
              <w:rPr>
                <w:rFonts w:eastAsia="Lucida Sans Unicode"/>
                <w:b/>
                <w:color w:val="00000A"/>
                <w:sz w:val="24"/>
                <w:szCs w:val="24"/>
              </w:rPr>
            </w:pPr>
            <w:r w:rsidRPr="00CC416B">
              <w:rPr>
                <w:rFonts w:eastAsia="Lucida Sans Unicode"/>
                <w:b/>
                <w:color w:val="00000A"/>
                <w:sz w:val="24"/>
                <w:szCs w:val="24"/>
              </w:rPr>
              <w:t>__________________________________________</w:t>
            </w:r>
          </w:p>
          <w:p w:rsidR="00CC416B" w:rsidRPr="00CC416B" w:rsidRDefault="00CC416B" w:rsidP="00CC416B">
            <w:pPr>
              <w:tabs>
                <w:tab w:val="left" w:pos="614"/>
              </w:tabs>
              <w:suppressAutoHyphens/>
              <w:spacing w:line="100" w:lineRule="atLeast"/>
              <w:rPr>
                <w:rFonts w:eastAsia="Lucida Sans Unicode"/>
                <w:color w:val="00000A"/>
                <w:sz w:val="24"/>
                <w:szCs w:val="24"/>
              </w:rPr>
            </w:pPr>
            <w:r w:rsidRPr="00CC416B">
              <w:rPr>
                <w:rFonts w:eastAsia="Lucida Sans Unicode"/>
                <w:color w:val="00000A"/>
                <w:sz w:val="24"/>
                <w:szCs w:val="24"/>
              </w:rPr>
              <w:t>не подається, в разі звільнення від сплати адміністративного збору згідно ст. 34 Закону «Про державну реєстрацію речових прав на нерухоме майно та їх обтяжень», в цьому випадку надається  документ, що підтверджує право на звільнення (оригінал для виготовлення копії).</w:t>
            </w:r>
          </w:p>
          <w:p w:rsidR="00CC416B" w:rsidRPr="00CC416B" w:rsidRDefault="00CC416B" w:rsidP="00CC416B">
            <w:pPr>
              <w:tabs>
                <w:tab w:val="left" w:pos="614"/>
              </w:tabs>
              <w:suppressAutoHyphens/>
              <w:spacing w:line="100" w:lineRule="atLeast"/>
              <w:rPr>
                <w:b/>
                <w:sz w:val="24"/>
                <w:szCs w:val="24"/>
                <w:lang w:val="ru-RU"/>
              </w:rPr>
            </w:pPr>
            <w:r w:rsidRPr="00CC416B">
              <w:rPr>
                <w:b/>
                <w:sz w:val="24"/>
                <w:szCs w:val="24"/>
              </w:rPr>
              <w:t xml:space="preserve">7. </w:t>
            </w:r>
            <w:r w:rsidRPr="00CC416B">
              <w:rPr>
                <w:b/>
                <w:color w:val="000000"/>
                <w:sz w:val="24"/>
                <w:szCs w:val="24"/>
                <w:shd w:val="clear" w:color="auto" w:fill="FFFFFF"/>
              </w:rPr>
              <w:t>Документ, що є підставою для зміни відомостей або документ, у якому виявлено технічну помилку, допущену з вини заявника</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lastRenderedPageBreak/>
              <w:t>9</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Порядок та спосіб подання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sidRPr="00CC416B">
              <w:rPr>
                <w:sz w:val="24"/>
                <w:szCs w:val="24"/>
                <w:lang w:eastAsia="uk-UA"/>
              </w:rPr>
              <w:t>Документи подаються особисто або уповноваженою особою у паперовій формі.</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10</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 xml:space="preserve">Платність (безоплатність) </w:t>
            </w:r>
            <w:r w:rsidRPr="00CC416B">
              <w:rPr>
                <w:sz w:val="24"/>
                <w:szCs w:val="24"/>
                <w:lang w:eastAsia="uk-UA"/>
              </w:rPr>
              <w:lastRenderedPageBreak/>
              <w:t>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rPr>
                <w:sz w:val="24"/>
              </w:rPr>
            </w:pPr>
            <w:r w:rsidRPr="00CC416B">
              <w:rPr>
                <w:sz w:val="24"/>
              </w:rPr>
              <w:lastRenderedPageBreak/>
              <w:t>Платно:</w:t>
            </w:r>
          </w:p>
          <w:p w:rsidR="00CC416B" w:rsidRPr="00CC416B" w:rsidRDefault="00CC416B" w:rsidP="00CC416B">
            <w:pPr>
              <w:numPr>
                <w:ilvl w:val="0"/>
                <w:numId w:val="2"/>
              </w:numPr>
              <w:spacing w:line="276" w:lineRule="auto"/>
              <w:jc w:val="left"/>
              <w:rPr>
                <w:sz w:val="24"/>
              </w:rPr>
            </w:pPr>
            <w:r w:rsidRPr="00CC416B">
              <w:rPr>
                <w:sz w:val="24"/>
              </w:rPr>
              <w:lastRenderedPageBreak/>
              <w:t xml:space="preserve">адміністративний збір </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lastRenderedPageBreak/>
              <w:t>10.1</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rPr>
              <w:t>Нормативно-правові акти, на підставі яких стягується плата</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rPr>
                <w:sz w:val="24"/>
              </w:rPr>
            </w:pPr>
            <w:r w:rsidRPr="00CC416B">
              <w:rPr>
                <w:sz w:val="24"/>
              </w:rPr>
              <w:t>Закон України «Про державну реєстрацію речових прав на нерухоме майно т</w:t>
            </w:r>
            <w:r w:rsidR="00B35EA7">
              <w:rPr>
                <w:sz w:val="24"/>
              </w:rPr>
              <w:t>а їх обтяжень» від 01.07.2004</w:t>
            </w:r>
            <w:r w:rsidRPr="00CC416B">
              <w:rPr>
                <w:sz w:val="24"/>
              </w:rPr>
              <w:t xml:space="preserve"> № 1952-IV (стаття 34)</w:t>
            </w:r>
            <w:r w:rsidR="00B35EA7">
              <w:rPr>
                <w:sz w:val="24"/>
              </w:rPr>
              <w:t>.</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10.2</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rPr>
                <w:sz w:val="24"/>
              </w:rPr>
            </w:pPr>
            <w:r w:rsidRPr="00CC416B">
              <w:rPr>
                <w:sz w:val="24"/>
              </w:rPr>
              <w:t>Звільнення від сплати</w:t>
            </w:r>
          </w:p>
          <w:p w:rsidR="00CC416B" w:rsidRPr="00CC416B" w:rsidRDefault="00CC416B" w:rsidP="00CC416B">
            <w:pPr>
              <w:spacing w:line="276" w:lineRule="auto"/>
              <w:jc w:val="left"/>
              <w:rPr>
                <w:sz w:val="24"/>
              </w:rPr>
            </w:pPr>
            <w:r w:rsidRPr="00CC416B">
              <w:rPr>
                <w:sz w:val="24"/>
              </w:rPr>
              <w:t>адміністративного збору</w:t>
            </w:r>
          </w:p>
        </w:tc>
        <w:tc>
          <w:tcPr>
            <w:tcW w:w="3185" w:type="pct"/>
            <w:tcBorders>
              <w:top w:val="outset" w:sz="6" w:space="0" w:color="000000"/>
              <w:left w:val="outset" w:sz="6" w:space="0" w:color="000000"/>
              <w:bottom w:val="outset" w:sz="6" w:space="0" w:color="000000"/>
              <w:right w:val="outset" w:sz="6" w:space="0" w:color="000000"/>
            </w:tcBorders>
          </w:tcPr>
          <w:p w:rsidR="00CC416B" w:rsidRPr="00CC416B" w:rsidRDefault="00CC416B" w:rsidP="00CC416B">
            <w:pPr>
              <w:shd w:val="clear" w:color="auto" w:fill="FFFFFF"/>
              <w:spacing w:line="276" w:lineRule="auto"/>
              <w:textAlignment w:val="baseline"/>
              <w:rPr>
                <w:color w:val="000000"/>
                <w:sz w:val="24"/>
                <w:lang w:val="ru-RU"/>
              </w:rPr>
            </w:pPr>
            <w:proofErr w:type="spellStart"/>
            <w:r w:rsidRPr="00CC416B">
              <w:rPr>
                <w:color w:val="000000"/>
                <w:sz w:val="24"/>
                <w:lang w:val="ru-RU"/>
              </w:rPr>
              <w:t>Згідно</w:t>
            </w:r>
            <w:proofErr w:type="spellEnd"/>
            <w:r w:rsidRPr="00CC416B">
              <w:rPr>
                <w:color w:val="000000"/>
                <w:sz w:val="24"/>
                <w:lang w:val="ru-RU"/>
              </w:rPr>
              <w:t xml:space="preserve"> ч. 8 ст. 34 Закону </w:t>
            </w:r>
            <w:proofErr w:type="spellStart"/>
            <w:r w:rsidRPr="00CC416B">
              <w:rPr>
                <w:color w:val="000000"/>
                <w:sz w:val="24"/>
                <w:lang w:val="ru-RU"/>
              </w:rPr>
              <w:t>України</w:t>
            </w:r>
            <w:proofErr w:type="spellEnd"/>
            <w:r w:rsidRPr="00CC416B">
              <w:rPr>
                <w:color w:val="000000"/>
                <w:sz w:val="24"/>
                <w:lang w:val="ru-RU"/>
              </w:rPr>
              <w:t xml:space="preserve"> «Про </w:t>
            </w:r>
            <w:proofErr w:type="spellStart"/>
            <w:r w:rsidRPr="00CC416B">
              <w:rPr>
                <w:color w:val="000000"/>
                <w:sz w:val="24"/>
                <w:lang w:val="ru-RU"/>
              </w:rPr>
              <w:t>державну</w:t>
            </w:r>
            <w:proofErr w:type="spellEnd"/>
            <w:r w:rsidRPr="00CC416B">
              <w:rPr>
                <w:color w:val="000000"/>
                <w:sz w:val="24"/>
                <w:lang w:val="ru-RU"/>
              </w:rPr>
              <w:t xml:space="preserve"> </w:t>
            </w:r>
            <w:proofErr w:type="spellStart"/>
            <w:r w:rsidRPr="00CC416B">
              <w:rPr>
                <w:color w:val="000000"/>
                <w:sz w:val="24"/>
                <w:lang w:val="ru-RU"/>
              </w:rPr>
              <w:t>реєстрайцію</w:t>
            </w:r>
            <w:proofErr w:type="spellEnd"/>
            <w:r w:rsidRPr="00CC416B">
              <w:rPr>
                <w:color w:val="000000"/>
                <w:sz w:val="24"/>
                <w:lang w:val="ru-RU"/>
              </w:rPr>
              <w:t xml:space="preserve"> </w:t>
            </w:r>
            <w:proofErr w:type="spellStart"/>
            <w:r w:rsidRPr="00CC416B">
              <w:rPr>
                <w:color w:val="000000"/>
                <w:sz w:val="24"/>
                <w:lang w:val="ru-RU"/>
              </w:rPr>
              <w:t>речових</w:t>
            </w:r>
            <w:proofErr w:type="spellEnd"/>
            <w:r w:rsidRPr="00CC416B">
              <w:rPr>
                <w:color w:val="000000"/>
                <w:sz w:val="24"/>
                <w:lang w:val="ru-RU"/>
              </w:rPr>
              <w:t xml:space="preserve"> прав на </w:t>
            </w:r>
            <w:proofErr w:type="spellStart"/>
            <w:r w:rsidRPr="00CC416B">
              <w:rPr>
                <w:color w:val="000000"/>
                <w:sz w:val="24"/>
                <w:lang w:val="ru-RU"/>
              </w:rPr>
              <w:t>нерухоме</w:t>
            </w:r>
            <w:proofErr w:type="spellEnd"/>
            <w:r w:rsidRPr="00CC416B">
              <w:rPr>
                <w:color w:val="000000"/>
                <w:sz w:val="24"/>
                <w:lang w:val="ru-RU"/>
              </w:rPr>
              <w:t xml:space="preserve"> </w:t>
            </w:r>
            <w:proofErr w:type="spellStart"/>
            <w:r w:rsidRPr="00CC416B">
              <w:rPr>
                <w:color w:val="000000"/>
                <w:sz w:val="24"/>
                <w:lang w:val="ru-RU"/>
              </w:rPr>
              <w:t>майно</w:t>
            </w:r>
            <w:proofErr w:type="spellEnd"/>
            <w:r w:rsidRPr="00CC416B">
              <w:rPr>
                <w:color w:val="000000"/>
                <w:sz w:val="24"/>
                <w:lang w:val="ru-RU"/>
              </w:rPr>
              <w:t xml:space="preserve"> та </w:t>
            </w:r>
            <w:proofErr w:type="spellStart"/>
            <w:r w:rsidRPr="00CC416B">
              <w:rPr>
                <w:color w:val="000000"/>
                <w:sz w:val="24"/>
                <w:lang w:val="ru-RU"/>
              </w:rPr>
              <w:t>їх</w:t>
            </w:r>
            <w:proofErr w:type="spellEnd"/>
            <w:r w:rsidRPr="00CC416B">
              <w:rPr>
                <w:color w:val="000000"/>
                <w:sz w:val="24"/>
                <w:lang w:val="ru-RU"/>
              </w:rPr>
              <w:t xml:space="preserve"> </w:t>
            </w:r>
            <w:proofErr w:type="spellStart"/>
            <w:r w:rsidRPr="00CC416B">
              <w:rPr>
                <w:color w:val="000000"/>
                <w:sz w:val="24"/>
                <w:lang w:val="ru-RU"/>
              </w:rPr>
              <w:t>обтяжень</w:t>
            </w:r>
            <w:proofErr w:type="spellEnd"/>
            <w:r w:rsidRPr="00CC416B">
              <w:rPr>
                <w:color w:val="000000"/>
                <w:sz w:val="24"/>
                <w:lang w:val="ru-RU"/>
              </w:rPr>
              <w:t xml:space="preserve">» </w:t>
            </w:r>
            <w:proofErr w:type="spellStart"/>
            <w:r w:rsidRPr="00CC416B">
              <w:rPr>
                <w:color w:val="000000"/>
                <w:sz w:val="24"/>
                <w:lang w:val="ru-RU"/>
              </w:rPr>
              <w:t>від</w:t>
            </w:r>
            <w:proofErr w:type="spellEnd"/>
            <w:r w:rsidRPr="00CC416B">
              <w:rPr>
                <w:color w:val="000000"/>
                <w:sz w:val="24"/>
                <w:lang w:val="ru-RU"/>
              </w:rPr>
              <w:t xml:space="preserve"> </w:t>
            </w:r>
            <w:proofErr w:type="spellStart"/>
            <w:r w:rsidRPr="00CC416B">
              <w:rPr>
                <w:color w:val="000000"/>
                <w:sz w:val="24"/>
                <w:lang w:val="ru-RU"/>
              </w:rPr>
              <w:t>сплати</w:t>
            </w:r>
            <w:proofErr w:type="spellEnd"/>
            <w:r w:rsidRPr="00CC416B">
              <w:rPr>
                <w:color w:val="000000"/>
                <w:sz w:val="24"/>
                <w:lang w:val="ru-RU"/>
              </w:rPr>
              <w:t xml:space="preserve"> </w:t>
            </w:r>
            <w:proofErr w:type="spellStart"/>
            <w:r w:rsidRPr="00CC416B">
              <w:rPr>
                <w:color w:val="000000"/>
                <w:sz w:val="24"/>
                <w:lang w:val="ru-RU"/>
              </w:rPr>
              <w:t>адміністративного</w:t>
            </w:r>
            <w:proofErr w:type="spellEnd"/>
            <w:r w:rsidRPr="00CC416B">
              <w:rPr>
                <w:color w:val="000000"/>
                <w:sz w:val="24"/>
                <w:lang w:val="ru-RU"/>
              </w:rPr>
              <w:t xml:space="preserve"> </w:t>
            </w:r>
            <w:proofErr w:type="spellStart"/>
            <w:r w:rsidRPr="00CC416B">
              <w:rPr>
                <w:color w:val="000000"/>
                <w:sz w:val="24"/>
                <w:lang w:val="ru-RU"/>
              </w:rPr>
              <w:t>збору</w:t>
            </w:r>
            <w:proofErr w:type="spellEnd"/>
            <w:r w:rsidRPr="00CC416B">
              <w:rPr>
                <w:color w:val="000000"/>
                <w:sz w:val="24"/>
                <w:lang w:val="ru-RU"/>
              </w:rPr>
              <w:t xml:space="preserve"> </w:t>
            </w:r>
            <w:proofErr w:type="spellStart"/>
            <w:r w:rsidRPr="00CC416B">
              <w:rPr>
                <w:color w:val="000000"/>
                <w:sz w:val="24"/>
                <w:lang w:val="ru-RU"/>
              </w:rPr>
              <w:t>звільняються</w:t>
            </w:r>
            <w:proofErr w:type="spellEnd"/>
            <w:r w:rsidRPr="00CC416B">
              <w:rPr>
                <w:color w:val="000000"/>
                <w:sz w:val="24"/>
                <w:lang w:val="ru-RU"/>
              </w:rPr>
              <w:t>:</w:t>
            </w:r>
          </w:p>
          <w:p w:rsidR="00CC416B" w:rsidRPr="00CC416B" w:rsidRDefault="00CC416B" w:rsidP="00CC416B">
            <w:pPr>
              <w:shd w:val="clear" w:color="auto" w:fill="FFFFFF"/>
              <w:spacing w:line="276" w:lineRule="auto"/>
              <w:textAlignment w:val="baseline"/>
              <w:rPr>
                <w:color w:val="000000"/>
                <w:sz w:val="24"/>
                <w:lang w:val="ru-RU"/>
              </w:rPr>
            </w:pPr>
          </w:p>
          <w:p w:rsidR="00CC416B" w:rsidRPr="00CC416B" w:rsidRDefault="00CC416B" w:rsidP="00CC416B">
            <w:pPr>
              <w:shd w:val="clear" w:color="auto" w:fill="FFFFFF"/>
              <w:spacing w:line="276" w:lineRule="auto"/>
              <w:textAlignment w:val="baseline"/>
              <w:rPr>
                <w:color w:val="000000"/>
                <w:sz w:val="24"/>
              </w:rPr>
            </w:pPr>
            <w:r w:rsidRPr="00CC416B">
              <w:rPr>
                <w:color w:val="000000"/>
                <w:sz w:val="24"/>
                <w:lang w:val="ru-RU"/>
              </w:rPr>
              <w:t xml:space="preserve">1) </w:t>
            </w:r>
            <w:proofErr w:type="spellStart"/>
            <w:r w:rsidRPr="00CC416B">
              <w:rPr>
                <w:color w:val="000000"/>
                <w:sz w:val="24"/>
                <w:lang w:val="ru-RU"/>
              </w:rPr>
              <w:t>фізичні</w:t>
            </w:r>
            <w:proofErr w:type="spellEnd"/>
            <w:r w:rsidRPr="00CC416B">
              <w:rPr>
                <w:color w:val="000000"/>
                <w:sz w:val="24"/>
                <w:lang w:val="ru-RU"/>
              </w:rPr>
              <w:t xml:space="preserve"> та </w:t>
            </w:r>
            <w:proofErr w:type="spellStart"/>
            <w:r w:rsidRPr="00CC416B">
              <w:rPr>
                <w:color w:val="000000"/>
                <w:sz w:val="24"/>
                <w:lang w:val="ru-RU"/>
              </w:rPr>
              <w:t>юридичні</w:t>
            </w:r>
            <w:proofErr w:type="spellEnd"/>
            <w:r w:rsidRPr="00CC416B">
              <w:rPr>
                <w:color w:val="000000"/>
                <w:sz w:val="24"/>
                <w:lang w:val="ru-RU"/>
              </w:rPr>
              <w:t xml:space="preserve"> особи </w:t>
            </w:r>
            <w:r w:rsidR="00B35EA7">
              <w:rPr>
                <w:color w:val="000000"/>
                <w:sz w:val="24"/>
                <w:lang w:val="ru-RU"/>
              </w:rPr>
              <w:t>–</w:t>
            </w:r>
            <w:r w:rsidRPr="00CC416B">
              <w:rPr>
                <w:color w:val="000000"/>
                <w:sz w:val="24"/>
                <w:lang w:val="ru-RU"/>
              </w:rPr>
              <w:t xml:space="preserve"> </w:t>
            </w:r>
            <w:proofErr w:type="spellStart"/>
            <w:r w:rsidRPr="00CC416B">
              <w:rPr>
                <w:color w:val="000000"/>
                <w:sz w:val="24"/>
                <w:lang w:val="ru-RU"/>
              </w:rPr>
              <w:t>під</w:t>
            </w:r>
            <w:proofErr w:type="spellEnd"/>
            <w:r w:rsidRPr="00CC416B">
              <w:rPr>
                <w:color w:val="000000"/>
                <w:sz w:val="24"/>
                <w:lang w:val="ru-RU"/>
              </w:rPr>
              <w:t xml:space="preserve"> час </w:t>
            </w:r>
            <w:proofErr w:type="spellStart"/>
            <w:r w:rsidRPr="00CC416B">
              <w:rPr>
                <w:color w:val="000000"/>
                <w:sz w:val="24"/>
                <w:lang w:val="ru-RU"/>
              </w:rPr>
              <w:t>проведення</w:t>
            </w:r>
            <w:proofErr w:type="spellEnd"/>
            <w:r w:rsidRPr="00CC416B">
              <w:rPr>
                <w:color w:val="000000"/>
                <w:sz w:val="24"/>
                <w:lang w:val="ru-RU"/>
              </w:rPr>
              <w:t xml:space="preserve"> </w:t>
            </w:r>
            <w:proofErr w:type="spellStart"/>
            <w:r w:rsidRPr="00CC416B">
              <w:rPr>
                <w:color w:val="000000"/>
                <w:sz w:val="24"/>
                <w:lang w:val="ru-RU"/>
              </w:rPr>
              <w:t>державної</w:t>
            </w:r>
            <w:proofErr w:type="spellEnd"/>
            <w:r w:rsidRPr="00CC416B">
              <w:rPr>
                <w:color w:val="000000"/>
                <w:sz w:val="24"/>
                <w:lang w:val="ru-RU"/>
              </w:rPr>
              <w:t xml:space="preserve"> </w:t>
            </w:r>
            <w:proofErr w:type="spellStart"/>
            <w:r w:rsidRPr="00CC416B">
              <w:rPr>
                <w:color w:val="000000"/>
                <w:sz w:val="24"/>
                <w:lang w:val="ru-RU"/>
              </w:rPr>
              <w:t>реєстрації</w:t>
            </w:r>
            <w:proofErr w:type="spellEnd"/>
            <w:r w:rsidRPr="00CC416B">
              <w:rPr>
                <w:color w:val="000000"/>
                <w:sz w:val="24"/>
                <w:lang w:val="ru-RU"/>
              </w:rPr>
              <w:t xml:space="preserve"> прав, </w:t>
            </w:r>
            <w:proofErr w:type="spellStart"/>
            <w:r w:rsidRPr="00CC416B">
              <w:rPr>
                <w:color w:val="000000"/>
                <w:sz w:val="24"/>
                <w:lang w:val="ru-RU"/>
              </w:rPr>
              <w:t>які</w:t>
            </w:r>
            <w:proofErr w:type="spellEnd"/>
            <w:r w:rsidRPr="00CC416B">
              <w:rPr>
                <w:color w:val="000000"/>
                <w:sz w:val="24"/>
                <w:lang w:val="ru-RU"/>
              </w:rPr>
              <w:t xml:space="preserve"> </w:t>
            </w:r>
            <w:proofErr w:type="spellStart"/>
            <w:r w:rsidRPr="00CC416B">
              <w:rPr>
                <w:color w:val="000000"/>
                <w:sz w:val="24"/>
                <w:lang w:val="ru-RU"/>
              </w:rPr>
              <w:t>виникли</w:t>
            </w:r>
            <w:proofErr w:type="spellEnd"/>
            <w:r w:rsidRPr="00CC416B">
              <w:rPr>
                <w:color w:val="000000"/>
                <w:sz w:val="24"/>
                <w:lang w:val="ru-RU"/>
              </w:rPr>
              <w:t xml:space="preserve"> та </w:t>
            </w:r>
            <w:proofErr w:type="spellStart"/>
            <w:r w:rsidRPr="00CC416B">
              <w:rPr>
                <w:color w:val="000000"/>
                <w:sz w:val="24"/>
                <w:lang w:val="ru-RU"/>
              </w:rPr>
              <w:t>оформлені</w:t>
            </w:r>
            <w:proofErr w:type="spellEnd"/>
            <w:r w:rsidRPr="00CC416B">
              <w:rPr>
                <w:color w:val="000000"/>
                <w:sz w:val="24"/>
                <w:lang w:val="ru-RU"/>
              </w:rPr>
              <w:t xml:space="preserve"> до </w:t>
            </w:r>
            <w:r w:rsidRPr="00CC416B">
              <w:rPr>
                <w:color w:val="000000"/>
                <w:sz w:val="24"/>
              </w:rPr>
              <w:t>01.01.2013 року</w:t>
            </w:r>
            <w:r w:rsidRPr="00CC416B">
              <w:rPr>
                <w:color w:val="000000"/>
                <w:sz w:val="24"/>
                <w:lang w:val="ru-RU"/>
              </w:rPr>
              <w:t>;</w:t>
            </w:r>
          </w:p>
          <w:p w:rsidR="00CC416B" w:rsidRPr="00CC416B" w:rsidRDefault="00CC416B" w:rsidP="00CC416B">
            <w:pPr>
              <w:shd w:val="clear" w:color="auto" w:fill="FFFFFF"/>
              <w:spacing w:line="276" w:lineRule="auto"/>
              <w:textAlignment w:val="baseline"/>
              <w:rPr>
                <w:color w:val="000000"/>
                <w:sz w:val="24"/>
              </w:rPr>
            </w:pPr>
            <w:bookmarkStart w:id="89" w:name="n369"/>
            <w:bookmarkEnd w:id="89"/>
            <w:r w:rsidRPr="00CC416B">
              <w:rPr>
                <w:color w:val="000000"/>
                <w:sz w:val="24"/>
              </w:rPr>
              <w:t xml:space="preserve">2) громадяни, віднесені до І </w:t>
            </w:r>
            <w:proofErr w:type="spellStart"/>
            <w:r w:rsidRPr="00CC416B">
              <w:rPr>
                <w:color w:val="000000"/>
                <w:sz w:val="24"/>
              </w:rPr>
              <w:t>і</w:t>
            </w:r>
            <w:proofErr w:type="spellEnd"/>
            <w:r w:rsidRPr="00CC416B">
              <w:rPr>
                <w:color w:val="000000"/>
                <w:sz w:val="24"/>
              </w:rPr>
              <w:t xml:space="preserve"> ІІ категорій постраждалих внаслідок Чорнобильської катастрофи;</w:t>
            </w:r>
            <w:bookmarkStart w:id="90" w:name="n371"/>
            <w:bookmarkStart w:id="91" w:name="n370"/>
            <w:bookmarkEnd w:id="90"/>
            <w:bookmarkEnd w:id="91"/>
          </w:p>
          <w:p w:rsidR="00CC416B" w:rsidRPr="00CC416B" w:rsidRDefault="00CC416B" w:rsidP="00CC416B">
            <w:pPr>
              <w:shd w:val="clear" w:color="auto" w:fill="FFFFFF"/>
              <w:spacing w:line="276" w:lineRule="auto"/>
              <w:textAlignment w:val="baseline"/>
              <w:rPr>
                <w:color w:val="000000"/>
                <w:sz w:val="24"/>
              </w:rPr>
            </w:pPr>
            <w:bookmarkStart w:id="92" w:name="n372"/>
            <w:bookmarkEnd w:id="92"/>
            <w:r w:rsidRPr="00CC416B">
              <w:rPr>
                <w:color w:val="000000"/>
                <w:sz w:val="24"/>
              </w:rPr>
              <w:t>3)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CC416B" w:rsidRPr="00CC416B" w:rsidRDefault="00CC416B" w:rsidP="00CC416B">
            <w:pPr>
              <w:shd w:val="clear" w:color="auto" w:fill="FFFFFF"/>
              <w:spacing w:line="276" w:lineRule="auto"/>
              <w:textAlignment w:val="baseline"/>
              <w:rPr>
                <w:color w:val="000000"/>
                <w:sz w:val="24"/>
              </w:rPr>
            </w:pPr>
            <w:bookmarkStart w:id="93" w:name="n373"/>
            <w:bookmarkEnd w:id="93"/>
            <w:r w:rsidRPr="00CC416B">
              <w:rPr>
                <w:color w:val="000000"/>
                <w:sz w:val="24"/>
              </w:rPr>
              <w:t>4</w:t>
            </w:r>
            <w:r w:rsidRPr="00CC416B">
              <w:rPr>
                <w:color w:val="000000"/>
                <w:sz w:val="24"/>
                <w:lang w:val="ru-RU"/>
              </w:rPr>
              <w:t xml:space="preserve">) </w:t>
            </w:r>
            <w:proofErr w:type="spellStart"/>
            <w:r w:rsidRPr="00CC416B">
              <w:rPr>
                <w:color w:val="000000"/>
                <w:sz w:val="24"/>
                <w:lang w:val="ru-RU"/>
              </w:rPr>
              <w:t>інваліди</w:t>
            </w:r>
            <w:proofErr w:type="spellEnd"/>
            <w:r w:rsidRPr="00CC416B">
              <w:rPr>
                <w:color w:val="000000"/>
                <w:sz w:val="24"/>
                <w:lang w:val="ru-RU"/>
              </w:rPr>
              <w:t xml:space="preserve"> I та II </w:t>
            </w:r>
            <w:proofErr w:type="spellStart"/>
            <w:r w:rsidRPr="00CC416B">
              <w:rPr>
                <w:color w:val="000000"/>
                <w:sz w:val="24"/>
                <w:lang w:val="ru-RU"/>
              </w:rPr>
              <w:t>груп</w:t>
            </w:r>
            <w:proofErr w:type="spellEnd"/>
            <w:r w:rsidRPr="00CC416B">
              <w:rPr>
                <w:color w:val="000000"/>
                <w:sz w:val="24"/>
                <w:lang w:val="ru-RU"/>
              </w:rPr>
              <w:t>;</w:t>
            </w:r>
          </w:p>
          <w:p w:rsidR="00CC416B" w:rsidRPr="00CC416B" w:rsidRDefault="00CC416B" w:rsidP="00CC416B">
            <w:pPr>
              <w:shd w:val="clear" w:color="auto" w:fill="FFFFFF"/>
              <w:spacing w:line="276" w:lineRule="auto"/>
              <w:textAlignment w:val="baseline"/>
              <w:rPr>
                <w:color w:val="000000"/>
                <w:sz w:val="24"/>
              </w:rPr>
            </w:pPr>
            <w:bookmarkStart w:id="94" w:name="n374"/>
            <w:bookmarkEnd w:id="94"/>
            <w:r w:rsidRPr="00CC416B">
              <w:rPr>
                <w:color w:val="000000"/>
                <w:sz w:val="24"/>
              </w:rPr>
              <w:t>5</w:t>
            </w:r>
            <w:r w:rsidRPr="00CC416B">
              <w:rPr>
                <w:color w:val="000000"/>
                <w:sz w:val="24"/>
                <w:lang w:val="ru-RU"/>
              </w:rPr>
              <w:t xml:space="preserve">) </w:t>
            </w:r>
            <w:proofErr w:type="spellStart"/>
            <w:r w:rsidRPr="00CC416B">
              <w:rPr>
                <w:color w:val="000000"/>
                <w:sz w:val="24"/>
                <w:lang w:val="ru-RU"/>
              </w:rPr>
              <w:t>Національний</w:t>
            </w:r>
            <w:proofErr w:type="spellEnd"/>
            <w:r w:rsidRPr="00CC416B">
              <w:rPr>
                <w:color w:val="000000"/>
                <w:sz w:val="24"/>
                <w:lang w:val="ru-RU"/>
              </w:rPr>
              <w:t xml:space="preserve"> банк </w:t>
            </w:r>
            <w:proofErr w:type="spellStart"/>
            <w:r w:rsidRPr="00CC416B">
              <w:rPr>
                <w:color w:val="000000"/>
                <w:sz w:val="24"/>
                <w:lang w:val="ru-RU"/>
              </w:rPr>
              <w:t>України</w:t>
            </w:r>
            <w:proofErr w:type="spellEnd"/>
            <w:r w:rsidRPr="00CC416B">
              <w:rPr>
                <w:color w:val="000000"/>
                <w:sz w:val="24"/>
                <w:lang w:val="ru-RU"/>
              </w:rPr>
              <w:t>;</w:t>
            </w:r>
          </w:p>
          <w:p w:rsidR="00CC416B" w:rsidRPr="00CC416B" w:rsidRDefault="00CC416B" w:rsidP="00CC416B">
            <w:pPr>
              <w:shd w:val="clear" w:color="auto" w:fill="FFFFFF"/>
              <w:spacing w:line="276" w:lineRule="auto"/>
              <w:textAlignment w:val="baseline"/>
              <w:rPr>
                <w:color w:val="000000"/>
                <w:sz w:val="24"/>
              </w:rPr>
            </w:pPr>
            <w:bookmarkStart w:id="95" w:name="n375"/>
            <w:bookmarkEnd w:id="95"/>
            <w:r w:rsidRPr="00CC416B">
              <w:rPr>
                <w:color w:val="000000"/>
                <w:sz w:val="24"/>
              </w:rPr>
              <w:t>6</w:t>
            </w:r>
            <w:r w:rsidRPr="00CC416B">
              <w:rPr>
                <w:color w:val="000000"/>
                <w:sz w:val="24"/>
                <w:lang w:val="ru-RU"/>
              </w:rPr>
              <w:t xml:space="preserve">) </w:t>
            </w:r>
            <w:proofErr w:type="spellStart"/>
            <w:r w:rsidRPr="00CC416B">
              <w:rPr>
                <w:color w:val="000000"/>
                <w:sz w:val="24"/>
                <w:lang w:val="ru-RU"/>
              </w:rPr>
              <w:t>органи</w:t>
            </w:r>
            <w:proofErr w:type="spellEnd"/>
            <w:r w:rsidRPr="00CC416B">
              <w:rPr>
                <w:color w:val="000000"/>
                <w:sz w:val="24"/>
                <w:lang w:val="ru-RU"/>
              </w:rPr>
              <w:t xml:space="preserve"> </w:t>
            </w:r>
            <w:proofErr w:type="spellStart"/>
            <w:r w:rsidRPr="00CC416B">
              <w:rPr>
                <w:color w:val="000000"/>
                <w:sz w:val="24"/>
                <w:lang w:val="ru-RU"/>
              </w:rPr>
              <w:t>державної</w:t>
            </w:r>
            <w:proofErr w:type="spellEnd"/>
            <w:r w:rsidRPr="00CC416B">
              <w:rPr>
                <w:color w:val="000000"/>
                <w:sz w:val="24"/>
                <w:lang w:val="ru-RU"/>
              </w:rPr>
              <w:t xml:space="preserve"> </w:t>
            </w:r>
            <w:proofErr w:type="spellStart"/>
            <w:r w:rsidRPr="00CC416B">
              <w:rPr>
                <w:color w:val="000000"/>
                <w:sz w:val="24"/>
                <w:lang w:val="ru-RU"/>
              </w:rPr>
              <w:t>влади</w:t>
            </w:r>
            <w:proofErr w:type="spellEnd"/>
            <w:r w:rsidRPr="00CC416B">
              <w:rPr>
                <w:color w:val="000000"/>
                <w:sz w:val="24"/>
                <w:lang w:val="ru-RU"/>
              </w:rPr>
              <w:t xml:space="preserve">, </w:t>
            </w:r>
            <w:proofErr w:type="spellStart"/>
            <w:r w:rsidRPr="00CC416B">
              <w:rPr>
                <w:color w:val="000000"/>
                <w:sz w:val="24"/>
                <w:lang w:val="ru-RU"/>
              </w:rPr>
              <w:t>органи</w:t>
            </w:r>
            <w:proofErr w:type="spellEnd"/>
            <w:r w:rsidRPr="00CC416B">
              <w:rPr>
                <w:color w:val="000000"/>
                <w:sz w:val="24"/>
                <w:lang w:val="ru-RU"/>
              </w:rPr>
              <w:t xml:space="preserve"> </w:t>
            </w:r>
            <w:proofErr w:type="spellStart"/>
            <w:r w:rsidRPr="00CC416B">
              <w:rPr>
                <w:color w:val="000000"/>
                <w:sz w:val="24"/>
                <w:lang w:val="ru-RU"/>
              </w:rPr>
              <w:t>місцевого</w:t>
            </w:r>
            <w:proofErr w:type="spellEnd"/>
            <w:r w:rsidRPr="00CC416B">
              <w:rPr>
                <w:color w:val="000000"/>
                <w:sz w:val="24"/>
                <w:lang w:val="ru-RU"/>
              </w:rPr>
              <w:t xml:space="preserve"> </w:t>
            </w:r>
            <w:proofErr w:type="spellStart"/>
            <w:r w:rsidRPr="00CC416B">
              <w:rPr>
                <w:color w:val="000000"/>
                <w:sz w:val="24"/>
                <w:lang w:val="ru-RU"/>
              </w:rPr>
              <w:t>самоврядування</w:t>
            </w:r>
            <w:proofErr w:type="spellEnd"/>
            <w:r w:rsidRPr="00CC416B">
              <w:rPr>
                <w:color w:val="000000"/>
                <w:sz w:val="24"/>
                <w:lang w:val="ru-RU"/>
              </w:rPr>
              <w:t>;</w:t>
            </w:r>
            <w:bookmarkStart w:id="96" w:name="n376"/>
            <w:bookmarkEnd w:id="96"/>
          </w:p>
          <w:p w:rsidR="00CC416B" w:rsidRPr="00CC416B" w:rsidRDefault="00CC416B" w:rsidP="00CC416B">
            <w:pPr>
              <w:spacing w:line="276" w:lineRule="auto"/>
              <w:rPr>
                <w:rFonts w:eastAsia="Calibri"/>
                <w:color w:val="000000"/>
                <w:sz w:val="24"/>
              </w:rPr>
            </w:pPr>
            <w:r w:rsidRPr="00CC416B">
              <w:rPr>
                <w:rFonts w:eastAsia="Calibri"/>
                <w:color w:val="000000"/>
                <w:sz w:val="24"/>
              </w:rPr>
              <w:t xml:space="preserve">7) </w:t>
            </w:r>
            <w:proofErr w:type="spellStart"/>
            <w:r w:rsidRPr="00CC416B">
              <w:rPr>
                <w:rFonts w:eastAsia="Calibri"/>
                <w:color w:val="000000"/>
                <w:sz w:val="24"/>
                <w:lang w:val="ru-RU"/>
              </w:rPr>
              <w:t>громадяни</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віднесені</w:t>
            </w:r>
            <w:proofErr w:type="spellEnd"/>
            <w:r w:rsidRPr="00CC416B">
              <w:rPr>
                <w:rFonts w:eastAsia="Calibri"/>
                <w:color w:val="000000"/>
                <w:sz w:val="24"/>
                <w:lang w:val="ru-RU"/>
              </w:rPr>
              <w:t xml:space="preserve"> до </w:t>
            </w:r>
            <w:r w:rsidRPr="00CC416B">
              <w:rPr>
                <w:rFonts w:eastAsia="Calibri"/>
                <w:color w:val="000000"/>
                <w:sz w:val="24"/>
              </w:rPr>
              <w:t xml:space="preserve">ІІІ </w:t>
            </w:r>
            <w:proofErr w:type="spellStart"/>
            <w:r w:rsidRPr="00CC416B">
              <w:rPr>
                <w:rFonts w:eastAsia="Calibri"/>
                <w:color w:val="000000"/>
                <w:sz w:val="24"/>
                <w:lang w:val="ru-RU"/>
              </w:rPr>
              <w:t>категорії</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постраждалих</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внаслідок</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Чорнобильської</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катастрофи</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які</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постійно</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проживають</w:t>
            </w:r>
            <w:proofErr w:type="spellEnd"/>
            <w:r w:rsidRPr="00CC416B">
              <w:rPr>
                <w:rFonts w:eastAsia="Calibri"/>
                <w:color w:val="000000"/>
                <w:sz w:val="24"/>
                <w:lang w:val="ru-RU"/>
              </w:rPr>
              <w:t xml:space="preserve"> до </w:t>
            </w:r>
            <w:proofErr w:type="spellStart"/>
            <w:r w:rsidRPr="00CC416B">
              <w:rPr>
                <w:rFonts w:eastAsia="Calibri"/>
                <w:color w:val="000000"/>
                <w:sz w:val="24"/>
                <w:lang w:val="ru-RU"/>
              </w:rPr>
              <w:t>відселення</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чи</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самостійного</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переселення</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або</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постійно</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працюють</w:t>
            </w:r>
            <w:proofErr w:type="spellEnd"/>
            <w:r w:rsidRPr="00CC416B">
              <w:rPr>
                <w:rFonts w:eastAsia="Calibri"/>
                <w:color w:val="000000"/>
                <w:sz w:val="24"/>
                <w:lang w:val="ru-RU"/>
              </w:rPr>
              <w:t xml:space="preserve"> на </w:t>
            </w:r>
            <w:proofErr w:type="spellStart"/>
            <w:r w:rsidRPr="00CC416B">
              <w:rPr>
                <w:rFonts w:eastAsia="Calibri"/>
                <w:color w:val="000000"/>
                <w:sz w:val="24"/>
                <w:lang w:val="ru-RU"/>
              </w:rPr>
              <w:t>території</w:t>
            </w:r>
            <w:proofErr w:type="spellEnd"/>
            <w:r w:rsidRPr="00CC416B">
              <w:rPr>
                <w:rFonts w:eastAsia="Calibri"/>
                <w:color w:val="000000"/>
                <w:sz w:val="24"/>
                <w:lang w:val="ru-RU"/>
              </w:rPr>
              <w:t xml:space="preserve"> зон </w:t>
            </w:r>
            <w:proofErr w:type="spellStart"/>
            <w:r w:rsidRPr="00CC416B">
              <w:rPr>
                <w:rFonts w:eastAsia="Calibri"/>
                <w:color w:val="000000"/>
                <w:sz w:val="24"/>
                <w:lang w:val="ru-RU"/>
              </w:rPr>
              <w:t>відчуження</w:t>
            </w:r>
            <w:proofErr w:type="spellEnd"/>
            <w:r w:rsidRPr="00CC416B">
              <w:rPr>
                <w:rFonts w:eastAsia="Calibri"/>
                <w:color w:val="000000"/>
                <w:sz w:val="24"/>
                <w:lang w:val="ru-RU"/>
              </w:rPr>
              <w:t xml:space="preserve">, за </w:t>
            </w:r>
            <w:proofErr w:type="spellStart"/>
            <w:r w:rsidRPr="00CC416B">
              <w:rPr>
                <w:rFonts w:eastAsia="Calibri"/>
                <w:color w:val="000000"/>
                <w:sz w:val="24"/>
                <w:lang w:val="ru-RU"/>
              </w:rPr>
              <w:t>умови</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що</w:t>
            </w:r>
            <w:proofErr w:type="spellEnd"/>
            <w:r w:rsidRPr="00CC416B">
              <w:rPr>
                <w:rFonts w:eastAsia="Calibri"/>
                <w:color w:val="000000"/>
                <w:sz w:val="24"/>
                <w:lang w:val="ru-RU"/>
              </w:rPr>
              <w:t xml:space="preserve"> вони станом на </w:t>
            </w:r>
            <w:r w:rsidRPr="00CC416B">
              <w:rPr>
                <w:rFonts w:eastAsia="Calibri"/>
                <w:color w:val="000000"/>
                <w:sz w:val="24"/>
              </w:rPr>
              <w:t>01.01.1993</w:t>
            </w:r>
            <w:r w:rsidRPr="00CC416B">
              <w:rPr>
                <w:rFonts w:eastAsia="Calibri"/>
                <w:color w:val="000000"/>
                <w:sz w:val="24"/>
                <w:lang w:val="ru-RU"/>
              </w:rPr>
              <w:t xml:space="preserve"> року прожили </w:t>
            </w:r>
            <w:proofErr w:type="spellStart"/>
            <w:r w:rsidRPr="00CC416B">
              <w:rPr>
                <w:rFonts w:eastAsia="Calibri"/>
                <w:color w:val="000000"/>
                <w:sz w:val="24"/>
                <w:lang w:val="ru-RU"/>
              </w:rPr>
              <w:t>або</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відпрацювали</w:t>
            </w:r>
            <w:proofErr w:type="spellEnd"/>
            <w:r w:rsidRPr="00CC416B">
              <w:rPr>
                <w:rFonts w:eastAsia="Calibri"/>
                <w:color w:val="000000"/>
                <w:sz w:val="24"/>
                <w:lang w:val="ru-RU"/>
              </w:rPr>
              <w:t xml:space="preserve"> в </w:t>
            </w:r>
            <w:proofErr w:type="spellStart"/>
            <w:r w:rsidRPr="00CC416B">
              <w:rPr>
                <w:rFonts w:eastAsia="Calibri"/>
                <w:color w:val="000000"/>
                <w:sz w:val="24"/>
                <w:lang w:val="ru-RU"/>
              </w:rPr>
              <w:t>зоні</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безумовного</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обов’язкового</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відселення</w:t>
            </w:r>
            <w:proofErr w:type="spellEnd"/>
            <w:r w:rsidRPr="00CC416B">
              <w:rPr>
                <w:rFonts w:eastAsia="Calibri"/>
                <w:color w:val="000000"/>
                <w:sz w:val="24"/>
                <w:lang w:val="ru-RU"/>
              </w:rPr>
              <w:t xml:space="preserve"> не </w:t>
            </w:r>
            <w:proofErr w:type="spellStart"/>
            <w:r w:rsidRPr="00CC416B">
              <w:rPr>
                <w:rFonts w:eastAsia="Calibri"/>
                <w:color w:val="000000"/>
                <w:sz w:val="24"/>
                <w:lang w:val="ru-RU"/>
              </w:rPr>
              <w:t>менше</w:t>
            </w:r>
            <w:proofErr w:type="spellEnd"/>
            <w:r w:rsidRPr="00CC416B">
              <w:rPr>
                <w:rFonts w:eastAsia="Calibri"/>
                <w:color w:val="000000"/>
                <w:sz w:val="24"/>
                <w:lang w:val="ru-RU"/>
              </w:rPr>
              <w:t xml:space="preserve"> </w:t>
            </w:r>
            <w:r w:rsidRPr="00CC416B">
              <w:rPr>
                <w:rFonts w:eastAsia="Calibri"/>
                <w:color w:val="000000"/>
                <w:sz w:val="24"/>
              </w:rPr>
              <w:t>2-х</w:t>
            </w:r>
            <w:r w:rsidRPr="00CC416B">
              <w:rPr>
                <w:rFonts w:eastAsia="Calibri"/>
                <w:color w:val="000000"/>
                <w:sz w:val="24"/>
                <w:lang w:val="ru-RU"/>
              </w:rPr>
              <w:t xml:space="preserve"> </w:t>
            </w:r>
            <w:proofErr w:type="spellStart"/>
            <w:r w:rsidRPr="00CC416B">
              <w:rPr>
                <w:rFonts w:eastAsia="Calibri"/>
                <w:color w:val="000000"/>
                <w:sz w:val="24"/>
                <w:lang w:val="ru-RU"/>
              </w:rPr>
              <w:t>років</w:t>
            </w:r>
            <w:proofErr w:type="spellEnd"/>
            <w:r w:rsidRPr="00CC416B">
              <w:rPr>
                <w:rFonts w:eastAsia="Calibri"/>
                <w:color w:val="000000"/>
                <w:sz w:val="24"/>
                <w:lang w:val="ru-RU"/>
              </w:rPr>
              <w:t xml:space="preserve">, а в </w:t>
            </w:r>
            <w:proofErr w:type="spellStart"/>
            <w:r w:rsidRPr="00CC416B">
              <w:rPr>
                <w:rFonts w:eastAsia="Calibri"/>
                <w:color w:val="000000"/>
                <w:sz w:val="24"/>
                <w:lang w:val="ru-RU"/>
              </w:rPr>
              <w:t>зоні</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гарантованого</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добровільного</w:t>
            </w:r>
            <w:proofErr w:type="spellEnd"/>
            <w:r w:rsidRPr="00CC416B">
              <w:rPr>
                <w:rFonts w:eastAsia="Calibri"/>
                <w:color w:val="000000"/>
                <w:sz w:val="24"/>
                <w:lang w:val="ru-RU"/>
              </w:rPr>
              <w:t xml:space="preserve"> </w:t>
            </w:r>
            <w:proofErr w:type="spellStart"/>
            <w:r w:rsidRPr="00CC416B">
              <w:rPr>
                <w:rFonts w:eastAsia="Calibri"/>
                <w:color w:val="000000"/>
                <w:sz w:val="24"/>
                <w:lang w:val="ru-RU"/>
              </w:rPr>
              <w:t>відселення</w:t>
            </w:r>
            <w:proofErr w:type="spellEnd"/>
            <w:r w:rsidRPr="00CC416B">
              <w:rPr>
                <w:rFonts w:eastAsia="Calibri"/>
                <w:color w:val="000000"/>
                <w:sz w:val="24"/>
                <w:lang w:val="ru-RU"/>
              </w:rPr>
              <w:t xml:space="preserve"> </w:t>
            </w:r>
            <w:r w:rsidR="00B35EA7">
              <w:rPr>
                <w:rFonts w:eastAsia="Calibri"/>
                <w:color w:val="000000"/>
                <w:sz w:val="24"/>
                <w:lang w:val="ru-RU"/>
              </w:rPr>
              <w:t>–</w:t>
            </w:r>
            <w:r w:rsidRPr="00CC416B">
              <w:rPr>
                <w:rFonts w:eastAsia="Calibri"/>
                <w:color w:val="000000"/>
                <w:sz w:val="24"/>
                <w:lang w:val="ru-RU"/>
              </w:rPr>
              <w:t xml:space="preserve"> не </w:t>
            </w:r>
            <w:proofErr w:type="spellStart"/>
            <w:r w:rsidRPr="00CC416B">
              <w:rPr>
                <w:rFonts w:eastAsia="Calibri"/>
                <w:color w:val="000000"/>
                <w:sz w:val="24"/>
                <w:lang w:val="ru-RU"/>
              </w:rPr>
              <w:t>менше</w:t>
            </w:r>
            <w:proofErr w:type="spellEnd"/>
            <w:r w:rsidRPr="00CC416B">
              <w:rPr>
                <w:rFonts w:eastAsia="Calibri"/>
                <w:color w:val="000000"/>
                <w:sz w:val="24"/>
                <w:lang w:val="ru-RU"/>
              </w:rPr>
              <w:t xml:space="preserve"> </w:t>
            </w:r>
            <w:r w:rsidRPr="00CC416B">
              <w:rPr>
                <w:rFonts w:eastAsia="Calibri"/>
                <w:color w:val="000000"/>
                <w:sz w:val="24"/>
              </w:rPr>
              <w:t>3-х</w:t>
            </w:r>
            <w:r w:rsidRPr="00CC416B">
              <w:rPr>
                <w:rFonts w:eastAsia="Calibri"/>
                <w:color w:val="000000"/>
                <w:sz w:val="24"/>
                <w:lang w:val="ru-RU"/>
              </w:rPr>
              <w:t xml:space="preserve"> </w:t>
            </w:r>
            <w:proofErr w:type="spellStart"/>
            <w:r w:rsidRPr="00CC416B">
              <w:rPr>
                <w:rFonts w:eastAsia="Calibri"/>
                <w:color w:val="000000"/>
                <w:sz w:val="24"/>
                <w:lang w:val="ru-RU"/>
              </w:rPr>
              <w:t>років</w:t>
            </w:r>
            <w:proofErr w:type="spellEnd"/>
            <w:r w:rsidRPr="00CC416B">
              <w:rPr>
                <w:rFonts w:eastAsia="Calibri"/>
                <w:color w:val="000000"/>
                <w:sz w:val="24"/>
                <w:lang w:val="ru-RU"/>
              </w:rPr>
              <w:t xml:space="preserve">; </w:t>
            </w:r>
          </w:p>
          <w:p w:rsidR="00CC416B" w:rsidRPr="00CC416B" w:rsidRDefault="00CC416B" w:rsidP="00CC416B">
            <w:pPr>
              <w:spacing w:line="276" w:lineRule="auto"/>
              <w:rPr>
                <w:rFonts w:eastAsia="Calibri"/>
                <w:color w:val="000000"/>
                <w:sz w:val="24"/>
              </w:rPr>
            </w:pPr>
            <w:r w:rsidRPr="00CC416B">
              <w:rPr>
                <w:rFonts w:eastAsia="Calibri"/>
                <w:color w:val="000000"/>
                <w:sz w:val="24"/>
              </w:rPr>
              <w:t xml:space="preserve">8) громадяни, віднесені до </w:t>
            </w:r>
            <w:r w:rsidRPr="00CC416B">
              <w:rPr>
                <w:rFonts w:eastAsia="Calibri"/>
                <w:color w:val="000000"/>
                <w:sz w:val="24"/>
                <w:lang w:val="en-US"/>
              </w:rPr>
              <w:t>IV</w:t>
            </w:r>
            <w:r w:rsidRPr="00CC416B">
              <w:rPr>
                <w:rFonts w:eastAsia="Calibri"/>
                <w:color w:val="000000"/>
                <w:sz w:val="24"/>
              </w:rPr>
              <w:t xml:space="preserve">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01.01.1993 року вони прожили або відпрацювали в цій зоні не менше 4-х років; </w:t>
            </w:r>
          </w:p>
          <w:p w:rsidR="00CC416B" w:rsidRPr="00CC416B" w:rsidRDefault="00CC416B" w:rsidP="00CC416B">
            <w:pPr>
              <w:spacing w:line="276" w:lineRule="auto"/>
              <w:rPr>
                <w:rFonts w:eastAsia="Calibri"/>
                <w:color w:val="000000"/>
                <w:sz w:val="24"/>
              </w:rPr>
            </w:pPr>
            <w:r w:rsidRPr="00CC416B">
              <w:rPr>
                <w:rFonts w:eastAsia="Calibri"/>
                <w:color w:val="000000"/>
                <w:sz w:val="24"/>
              </w:rPr>
              <w:t>9) інші особи за рішенням сільської, селищної, міської ради, виконавчий орган якої здійснює функції суб’єкта державної реєстрації прав;</w:t>
            </w:r>
          </w:p>
          <w:p w:rsidR="00CC416B" w:rsidRPr="00CC416B" w:rsidRDefault="00CC416B" w:rsidP="00CC416B">
            <w:pPr>
              <w:spacing w:line="276" w:lineRule="auto"/>
              <w:rPr>
                <w:rFonts w:ascii="Calibri" w:eastAsia="Lucida Sans Unicode" w:hAnsi="Calibri"/>
                <w:color w:val="00000A"/>
                <w:sz w:val="24"/>
                <w:lang w:val="ru-RU"/>
              </w:rPr>
            </w:pPr>
            <w:r w:rsidRPr="00CC416B">
              <w:rPr>
                <w:rFonts w:eastAsia="Calibri"/>
                <w:color w:val="000000"/>
                <w:sz w:val="24"/>
                <w:shd w:val="clear" w:color="auto" w:fill="FFFFFF"/>
              </w:rPr>
              <w:t>10) за внесення змін, пов’язаних із приведенням у відповідність із законами України, у строк, визначений такими законами (</w:t>
            </w:r>
            <w:r w:rsidRPr="00CC416B">
              <w:rPr>
                <w:rFonts w:eastAsia="Calibri"/>
                <w:color w:val="000000"/>
                <w:sz w:val="24"/>
                <w:u w:val="single"/>
                <w:shd w:val="clear" w:color="auto" w:fill="FFFFFF"/>
              </w:rPr>
              <w:t>приклад</w:t>
            </w:r>
            <w:r w:rsidRPr="00CC416B">
              <w:rPr>
                <w:rFonts w:eastAsia="Calibri"/>
                <w:color w:val="000000"/>
                <w:sz w:val="24"/>
                <w:shd w:val="clear" w:color="auto" w:fill="FFFFFF"/>
              </w:rPr>
              <w:t>: внесення змін до назви вулиці, у зв’язку із прийняттям закону України «</w:t>
            </w:r>
            <w:r w:rsidRPr="00CC416B">
              <w:rPr>
                <w:rFonts w:eastAsia="Calibri"/>
                <w:bCs/>
                <w:color w:val="000000"/>
                <w:sz w:val="24"/>
                <w:shd w:val="clear" w:color="auto" w:fill="FFFFFF"/>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CC416B">
              <w:rPr>
                <w:rFonts w:eastAsia="Calibri"/>
                <w:bCs/>
                <w:color w:val="000000"/>
                <w:sz w:val="24"/>
                <w:shd w:val="clear" w:color="auto" w:fill="FFFFFF"/>
                <w:lang w:val="ru-RU"/>
              </w:rPr>
              <w:t>.</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10.3</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rPr>
                <w:sz w:val="24"/>
              </w:rPr>
            </w:pPr>
            <w:r w:rsidRPr="00CC416B">
              <w:rPr>
                <w:sz w:val="24"/>
              </w:rPr>
              <w:t>Підстави повернення</w:t>
            </w:r>
          </w:p>
          <w:p w:rsidR="00CC416B" w:rsidRPr="00CC416B" w:rsidRDefault="00CC416B" w:rsidP="00CC416B">
            <w:pPr>
              <w:spacing w:line="276" w:lineRule="auto"/>
              <w:rPr>
                <w:sz w:val="24"/>
              </w:rPr>
            </w:pPr>
            <w:r w:rsidRPr="00CC416B">
              <w:rPr>
                <w:sz w:val="24"/>
              </w:rPr>
              <w:t>адміністративного збору</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rPr>
                <w:b/>
                <w:sz w:val="24"/>
                <w:u w:val="single"/>
              </w:rPr>
            </w:pPr>
            <w:r w:rsidRPr="00CC416B">
              <w:rPr>
                <w:b/>
                <w:sz w:val="24"/>
              </w:rPr>
              <w:t xml:space="preserve">Адміністративний збір </w:t>
            </w:r>
            <w:r w:rsidRPr="00CC416B">
              <w:rPr>
                <w:b/>
                <w:sz w:val="24"/>
                <w:u w:val="single"/>
              </w:rPr>
              <w:t>не підлягає поверненню</w:t>
            </w:r>
          </w:p>
          <w:p w:rsidR="00CC416B" w:rsidRPr="00CC416B" w:rsidRDefault="00CC416B" w:rsidP="00CC416B">
            <w:pPr>
              <w:spacing w:line="276" w:lineRule="auto"/>
              <w:rPr>
                <w:b/>
                <w:sz w:val="24"/>
              </w:rPr>
            </w:pPr>
            <w:r w:rsidRPr="00CC416B">
              <w:rPr>
                <w:sz w:val="24"/>
              </w:rPr>
              <w:t xml:space="preserve">у разі винесення рішення про державну реєстрацію прав та у </w:t>
            </w:r>
            <w:r w:rsidRPr="00CC416B">
              <w:rPr>
                <w:sz w:val="24"/>
              </w:rPr>
              <w:lastRenderedPageBreak/>
              <w:t>разі відмови у державній реєстрації прав.</w:t>
            </w:r>
          </w:p>
          <w:p w:rsidR="00CC416B" w:rsidRPr="00CC416B" w:rsidRDefault="00CC416B" w:rsidP="00CC416B">
            <w:pPr>
              <w:spacing w:line="276" w:lineRule="auto"/>
              <w:rPr>
                <w:sz w:val="24"/>
              </w:rPr>
            </w:pPr>
            <w:r w:rsidRPr="00CC416B">
              <w:rPr>
                <w:b/>
                <w:sz w:val="24"/>
              </w:rPr>
              <w:t>Адміністративний збір</w:t>
            </w:r>
            <w:r w:rsidRPr="00CC416B">
              <w:rPr>
                <w:b/>
                <w:sz w:val="24"/>
                <w:lang w:val="ru-RU"/>
              </w:rPr>
              <w:t xml:space="preserve"> </w:t>
            </w:r>
            <w:r w:rsidRPr="00CC416B">
              <w:rPr>
                <w:b/>
                <w:sz w:val="24"/>
                <w:u w:val="single"/>
              </w:rPr>
              <w:t xml:space="preserve">повертається </w:t>
            </w:r>
            <w:r w:rsidRPr="00CC416B">
              <w:rPr>
                <w:sz w:val="24"/>
              </w:rPr>
              <w:t xml:space="preserve">у разі відкликання заяви.  </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lastRenderedPageBreak/>
              <w:t>11</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Строк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sidRPr="00CC416B">
              <w:rPr>
                <w:sz w:val="24"/>
                <w:szCs w:val="24"/>
              </w:rPr>
              <w:t>Надається у день прийняття заяви</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val="en-US" w:eastAsia="uk-UA"/>
              </w:rPr>
            </w:pPr>
            <w:r w:rsidRPr="00CC416B">
              <w:rPr>
                <w:sz w:val="24"/>
                <w:szCs w:val="24"/>
                <w:lang w:val="en-US" w:eastAsia="uk-UA"/>
              </w:rPr>
              <w:t>12</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Перелік підстав для зупинення розгляду документів, поданих для державної реєстрації</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tabs>
                <w:tab w:val="left" w:pos="-67"/>
              </w:tabs>
              <w:spacing w:line="276" w:lineRule="auto"/>
              <w:ind w:firstLine="217"/>
              <w:rPr>
                <w:sz w:val="24"/>
                <w:szCs w:val="24"/>
              </w:rPr>
            </w:pPr>
            <w:r w:rsidRPr="00CC416B">
              <w:rPr>
                <w:sz w:val="24"/>
                <w:szCs w:val="24"/>
              </w:rPr>
              <w:t>1) подання документів для державної реєстрації прав не в повному обсязі, передбаченому законодавством;</w:t>
            </w:r>
          </w:p>
          <w:p w:rsidR="00CC416B" w:rsidRPr="00CC416B" w:rsidRDefault="00CC416B" w:rsidP="00CC416B">
            <w:pPr>
              <w:tabs>
                <w:tab w:val="left" w:pos="-67"/>
              </w:tabs>
              <w:spacing w:line="276" w:lineRule="auto"/>
              <w:ind w:firstLine="217"/>
              <w:rPr>
                <w:sz w:val="24"/>
                <w:szCs w:val="24"/>
              </w:rPr>
            </w:pPr>
            <w:r w:rsidRPr="00CC416B">
              <w:rPr>
                <w:sz w:val="24"/>
                <w:szCs w:val="24"/>
              </w:rPr>
              <w:t>2) неподання заявником чи неотримання державним реєстратором у порядку, визначеному у пункті 3 частини третьої статті 10 цього Закону,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CC416B" w:rsidRPr="00CC416B" w:rsidRDefault="00CC416B" w:rsidP="00CC416B">
            <w:pPr>
              <w:tabs>
                <w:tab w:val="left" w:pos="-67"/>
              </w:tabs>
              <w:spacing w:line="276" w:lineRule="auto"/>
              <w:ind w:firstLine="217"/>
              <w:rPr>
                <w:sz w:val="24"/>
                <w:szCs w:val="24"/>
              </w:rPr>
            </w:pPr>
            <w:r w:rsidRPr="00CC416B">
              <w:rPr>
                <w:sz w:val="24"/>
                <w:szCs w:val="24"/>
              </w:rPr>
              <w:t>3) направлення запиту до суду про отримання копії рішення суду</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center"/>
              <w:rPr>
                <w:sz w:val="24"/>
                <w:szCs w:val="24"/>
                <w:lang w:eastAsia="uk-UA"/>
              </w:rPr>
            </w:pPr>
            <w:r w:rsidRPr="00CC416B">
              <w:rPr>
                <w:sz w:val="24"/>
                <w:szCs w:val="24"/>
                <w:lang w:eastAsia="uk-UA"/>
              </w:rPr>
              <w:t>13</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rPr>
              <w:t>Перелік підстав для відмови у наданні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tabs>
                <w:tab w:val="left" w:pos="-67"/>
              </w:tabs>
              <w:spacing w:line="276" w:lineRule="auto"/>
              <w:rPr>
                <w:sz w:val="24"/>
                <w:szCs w:val="24"/>
              </w:rPr>
            </w:pPr>
            <w:r w:rsidRPr="00CC416B">
              <w:rPr>
                <w:sz w:val="24"/>
              </w:rPr>
              <w:t>-  відсутність документа, що підтверджує оплату послуг, крім осіб, які звільнені від оплати</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 xml:space="preserve"> 14</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Перелік підстав для відмови у державній реєстрації</w:t>
            </w:r>
          </w:p>
        </w:tc>
        <w:tc>
          <w:tcPr>
            <w:tcW w:w="3185" w:type="pct"/>
            <w:tcBorders>
              <w:top w:val="outset" w:sz="6" w:space="0" w:color="000000"/>
              <w:left w:val="outset" w:sz="6" w:space="0" w:color="000000"/>
              <w:bottom w:val="outset" w:sz="6" w:space="0" w:color="000000"/>
              <w:right w:val="outset" w:sz="6" w:space="0" w:color="000000"/>
            </w:tcBorders>
          </w:tcPr>
          <w:p w:rsidR="00CC416B" w:rsidRPr="00CC416B" w:rsidRDefault="00CC416B" w:rsidP="00CC416B">
            <w:pPr>
              <w:tabs>
                <w:tab w:val="left" w:pos="1565"/>
              </w:tabs>
              <w:spacing w:line="276" w:lineRule="auto"/>
              <w:ind w:firstLine="217"/>
              <w:rPr>
                <w:sz w:val="24"/>
                <w:szCs w:val="24"/>
                <w:lang w:eastAsia="uk-UA"/>
              </w:rPr>
            </w:pPr>
            <w:r w:rsidRPr="00CC416B">
              <w:rPr>
                <w:sz w:val="24"/>
                <w:szCs w:val="24"/>
                <w:lang w:eastAsia="uk-UA"/>
              </w:rPr>
              <w:t>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rsidR="00CC416B" w:rsidRPr="00CC416B" w:rsidRDefault="00CC416B" w:rsidP="00CC416B">
            <w:pPr>
              <w:tabs>
                <w:tab w:val="left" w:pos="1565"/>
              </w:tabs>
              <w:spacing w:line="276" w:lineRule="auto"/>
              <w:ind w:firstLine="217"/>
              <w:rPr>
                <w:sz w:val="24"/>
                <w:szCs w:val="24"/>
                <w:lang w:eastAsia="uk-UA"/>
              </w:rPr>
            </w:pPr>
            <w:r w:rsidRPr="00CC416B">
              <w:rPr>
                <w:sz w:val="24"/>
                <w:szCs w:val="24"/>
                <w:lang w:eastAsia="uk-UA"/>
              </w:rPr>
              <w:t>2) заява про державну реєстрацію іншого (відмінного від права власності) речового права на нерухоме майно подана неналежною особою;</w:t>
            </w:r>
          </w:p>
          <w:p w:rsidR="00CC416B" w:rsidRPr="00CC416B" w:rsidRDefault="00CC416B" w:rsidP="00CC416B">
            <w:pPr>
              <w:tabs>
                <w:tab w:val="left" w:pos="1565"/>
              </w:tabs>
              <w:spacing w:line="276" w:lineRule="auto"/>
              <w:ind w:firstLine="217"/>
              <w:rPr>
                <w:sz w:val="24"/>
                <w:szCs w:val="24"/>
                <w:lang w:eastAsia="uk-UA"/>
              </w:rPr>
            </w:pPr>
            <w:r w:rsidRPr="00CC416B">
              <w:rPr>
                <w:sz w:val="24"/>
                <w:szCs w:val="24"/>
                <w:lang w:eastAsia="uk-UA"/>
              </w:rPr>
              <w:t>3) подані документи не відповідають вимогам, встановленим цим Законом;</w:t>
            </w:r>
          </w:p>
          <w:p w:rsidR="00CC416B" w:rsidRPr="00CC416B" w:rsidRDefault="00CC416B" w:rsidP="00CC416B">
            <w:pPr>
              <w:tabs>
                <w:tab w:val="left" w:pos="1565"/>
              </w:tabs>
              <w:spacing w:line="276" w:lineRule="auto"/>
              <w:ind w:firstLine="217"/>
              <w:rPr>
                <w:sz w:val="24"/>
                <w:szCs w:val="24"/>
                <w:lang w:eastAsia="uk-UA"/>
              </w:rPr>
            </w:pPr>
            <w:r w:rsidRPr="00CC416B">
              <w:rPr>
                <w:sz w:val="24"/>
                <w:szCs w:val="24"/>
                <w:lang w:eastAsia="uk-UA"/>
              </w:rPr>
              <w:t>4) подані документи не дають змоги встановити набуття, зміну або припинення речових прав на нерухоме майно;</w:t>
            </w:r>
          </w:p>
          <w:p w:rsidR="00CC416B" w:rsidRPr="00CC416B" w:rsidRDefault="00CC416B" w:rsidP="00CC416B">
            <w:pPr>
              <w:tabs>
                <w:tab w:val="left" w:pos="1565"/>
              </w:tabs>
              <w:spacing w:line="276" w:lineRule="auto"/>
              <w:ind w:firstLine="217"/>
              <w:rPr>
                <w:sz w:val="24"/>
                <w:szCs w:val="24"/>
                <w:lang w:eastAsia="uk-UA"/>
              </w:rPr>
            </w:pPr>
            <w:r w:rsidRPr="00CC416B">
              <w:rPr>
                <w:sz w:val="24"/>
                <w:szCs w:val="24"/>
                <w:lang w:eastAsia="uk-UA"/>
              </w:rPr>
              <w:t>5) наявні суперечності між заявленими та вже зареєстрованими речовими правами на нерухоме майно;</w:t>
            </w:r>
          </w:p>
          <w:p w:rsidR="00CC416B" w:rsidRPr="00CC416B" w:rsidRDefault="00CC416B" w:rsidP="00CC416B">
            <w:pPr>
              <w:tabs>
                <w:tab w:val="left" w:pos="1565"/>
              </w:tabs>
              <w:spacing w:line="276" w:lineRule="auto"/>
              <w:ind w:firstLine="217"/>
              <w:rPr>
                <w:sz w:val="24"/>
                <w:szCs w:val="24"/>
                <w:lang w:eastAsia="uk-UA"/>
              </w:rPr>
            </w:pPr>
            <w:r w:rsidRPr="00CC416B">
              <w:rPr>
                <w:sz w:val="24"/>
                <w:szCs w:val="24"/>
                <w:lang w:eastAsia="uk-UA"/>
              </w:rPr>
              <w:t>6) наявні зареєстровані обтяження речових прав на нерухоме майно;</w:t>
            </w:r>
          </w:p>
          <w:p w:rsidR="00CC416B" w:rsidRPr="00CC416B" w:rsidRDefault="00CC416B" w:rsidP="00CC416B">
            <w:pPr>
              <w:tabs>
                <w:tab w:val="left" w:pos="1565"/>
              </w:tabs>
              <w:spacing w:line="276" w:lineRule="auto"/>
              <w:ind w:firstLine="217"/>
              <w:rPr>
                <w:sz w:val="24"/>
                <w:szCs w:val="24"/>
                <w:lang w:eastAsia="uk-UA"/>
              </w:rPr>
            </w:pPr>
            <w:r w:rsidRPr="00CC416B">
              <w:rPr>
                <w:sz w:val="24"/>
                <w:szCs w:val="24"/>
                <w:lang w:eastAsia="uk-UA"/>
              </w:rPr>
              <w:t>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іншого (відмінного від права власності) речового права на нерухоме майно;</w:t>
            </w:r>
          </w:p>
          <w:p w:rsidR="00CC416B" w:rsidRPr="00CC416B" w:rsidRDefault="00CC416B" w:rsidP="00CC416B">
            <w:pPr>
              <w:tabs>
                <w:tab w:val="left" w:pos="1565"/>
              </w:tabs>
              <w:spacing w:line="276" w:lineRule="auto"/>
              <w:ind w:firstLine="217"/>
              <w:rPr>
                <w:sz w:val="24"/>
                <w:szCs w:val="24"/>
                <w:lang w:eastAsia="uk-UA"/>
              </w:rPr>
            </w:pPr>
            <w:r w:rsidRPr="00CC416B">
              <w:rPr>
                <w:sz w:val="24"/>
                <w:szCs w:val="24"/>
                <w:lang w:eastAsia="uk-UA"/>
              </w:rPr>
              <w:t>8) заява про державну реєстрацію іншого (відмінного від права власності) речового права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CC416B" w:rsidRPr="00CC416B" w:rsidRDefault="00CC416B" w:rsidP="00CC416B">
            <w:pPr>
              <w:tabs>
                <w:tab w:val="left" w:pos="1565"/>
              </w:tabs>
              <w:spacing w:line="276" w:lineRule="auto"/>
              <w:ind w:firstLine="217"/>
              <w:rPr>
                <w:sz w:val="24"/>
                <w:szCs w:val="24"/>
                <w:lang w:eastAsia="uk-UA"/>
              </w:rPr>
            </w:pPr>
            <w:r w:rsidRPr="00CC416B">
              <w:rPr>
                <w:sz w:val="24"/>
                <w:szCs w:val="24"/>
                <w:lang w:eastAsia="uk-UA"/>
              </w:rPr>
              <w:t xml:space="preserve">9) заява про державну реєстрацію іншого (відмінного від права власності) речового права на нерухоме майно подана </w:t>
            </w:r>
            <w:r w:rsidRPr="00CC416B">
              <w:rPr>
                <w:sz w:val="24"/>
                <w:szCs w:val="24"/>
                <w:lang w:eastAsia="uk-UA"/>
              </w:rPr>
              <w:lastRenderedPageBreak/>
              <w:t>особою, яка згідно із законодавством не має повноважень подавати заяви в електронній формі;</w:t>
            </w:r>
          </w:p>
          <w:p w:rsidR="00CC416B" w:rsidRPr="00CC416B" w:rsidRDefault="00CC416B" w:rsidP="00CC416B">
            <w:pPr>
              <w:tabs>
                <w:tab w:val="left" w:pos="1565"/>
              </w:tabs>
              <w:spacing w:line="276" w:lineRule="auto"/>
              <w:ind w:firstLine="217"/>
              <w:rPr>
                <w:sz w:val="24"/>
                <w:szCs w:val="24"/>
                <w:lang w:eastAsia="uk-UA"/>
              </w:rPr>
            </w:pPr>
            <w:r w:rsidRPr="00CC416B">
              <w:rPr>
                <w:sz w:val="24"/>
                <w:szCs w:val="24"/>
                <w:lang w:eastAsia="uk-UA"/>
              </w:rPr>
              <w:t>10) заявником подано ті самі документи, на підставі яких заявлене речове право вже зареєстровано у Державному реєстрі прав;</w:t>
            </w:r>
          </w:p>
          <w:p w:rsidR="00CC416B" w:rsidRPr="00CC416B" w:rsidRDefault="00CC416B" w:rsidP="00CC416B">
            <w:pPr>
              <w:tabs>
                <w:tab w:val="left" w:pos="1565"/>
              </w:tabs>
              <w:spacing w:line="276" w:lineRule="auto"/>
              <w:ind w:firstLine="217"/>
              <w:rPr>
                <w:color w:val="FF0000"/>
                <w:sz w:val="24"/>
                <w:szCs w:val="24"/>
                <w:lang w:eastAsia="uk-UA"/>
              </w:rPr>
            </w:pPr>
            <w:r w:rsidRPr="00CC416B">
              <w:rPr>
                <w:sz w:val="24"/>
                <w:szCs w:val="24"/>
                <w:lang w:eastAsia="uk-UA"/>
              </w:rPr>
              <w:t xml:space="preserve">11) </w:t>
            </w:r>
            <w:r w:rsidRPr="00CC416B">
              <w:rPr>
                <w:sz w:val="24"/>
                <w:szCs w:val="24"/>
                <w:shd w:val="clear" w:color="auto" w:fill="FFFFFF"/>
              </w:rPr>
              <w:t xml:space="preserve">заявник звернувся із заявою про державну реєстрацію </w:t>
            </w:r>
            <w:r w:rsidRPr="00CC416B">
              <w:rPr>
                <w:sz w:val="24"/>
                <w:szCs w:val="24"/>
                <w:lang w:eastAsia="uk-UA"/>
              </w:rPr>
              <w:t>іншого (відмінного від права власності)</w:t>
            </w:r>
            <w:r w:rsidRPr="00CC416B">
              <w:rPr>
                <w:sz w:val="24"/>
                <w:szCs w:val="24"/>
                <w:shd w:val="clear" w:color="auto" w:fill="FFFFFF"/>
              </w:rPr>
              <w:t xml:space="preserve"> речового права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p w:rsidR="00CC416B" w:rsidRPr="00CC416B" w:rsidRDefault="00CC416B" w:rsidP="00CC416B">
            <w:pPr>
              <w:tabs>
                <w:tab w:val="left" w:pos="1565"/>
              </w:tabs>
              <w:spacing w:line="276" w:lineRule="auto"/>
              <w:ind w:firstLine="217"/>
              <w:rPr>
                <w:color w:val="FF0000"/>
                <w:sz w:val="24"/>
                <w:szCs w:val="24"/>
                <w:lang w:eastAsia="uk-UA"/>
              </w:rPr>
            </w:pPr>
          </w:p>
          <w:p w:rsidR="00CC416B" w:rsidRPr="00CC416B" w:rsidRDefault="00CC416B" w:rsidP="00CC416B">
            <w:pPr>
              <w:tabs>
                <w:tab w:val="left" w:pos="1565"/>
              </w:tabs>
              <w:spacing w:line="276" w:lineRule="auto"/>
              <w:ind w:firstLine="217"/>
              <w:rPr>
                <w:sz w:val="22"/>
                <w:szCs w:val="22"/>
                <w:lang w:eastAsia="uk-UA"/>
              </w:rPr>
            </w:pPr>
            <w:r w:rsidRPr="00B35EA7">
              <w:rPr>
                <w:sz w:val="24"/>
                <w:szCs w:val="22"/>
                <w:lang w:eastAsia="uk-UA"/>
              </w:rPr>
              <w:t>Рішення про відмову в державній реєстрації прав повинно містити вичерпний перелік обставин, що стали підставою для його прийняття</w:t>
            </w:r>
            <w:r w:rsidR="00B35EA7">
              <w:rPr>
                <w:sz w:val="24"/>
                <w:szCs w:val="22"/>
                <w:lang w:eastAsia="uk-UA"/>
              </w:rPr>
              <w:t>.</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lastRenderedPageBreak/>
              <w:t xml:space="preserve"> 15</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Результат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tabs>
                <w:tab w:val="left" w:pos="358"/>
              </w:tabs>
              <w:spacing w:line="276" w:lineRule="auto"/>
              <w:ind w:firstLine="217"/>
              <w:rPr>
                <w:sz w:val="24"/>
                <w:szCs w:val="24"/>
                <w:lang w:eastAsia="uk-UA"/>
              </w:rPr>
            </w:pPr>
            <w:r w:rsidRPr="00CC416B">
              <w:rPr>
                <w:sz w:val="24"/>
                <w:szCs w:val="24"/>
              </w:rPr>
              <w:t xml:space="preserve">Внесення відповідного запису до Державного реєстру речових прав на нерухоме майно та отримання витягу з Державного реєстру речових прав на нерухоме майно про проведену державну реєстрацію прав </w:t>
            </w:r>
            <w:r w:rsidRPr="00CC416B">
              <w:rPr>
                <w:sz w:val="24"/>
                <w:szCs w:val="24"/>
                <w:lang w:eastAsia="uk-UA"/>
              </w:rPr>
              <w:t>в паперовій (за бажанням заявника) чи електронній формі.</w:t>
            </w:r>
          </w:p>
          <w:p w:rsidR="00CC416B" w:rsidRPr="00CC416B" w:rsidRDefault="00CC416B" w:rsidP="00CC416B">
            <w:pPr>
              <w:tabs>
                <w:tab w:val="left" w:pos="358"/>
                <w:tab w:val="left" w:pos="449"/>
              </w:tabs>
              <w:spacing w:line="276" w:lineRule="auto"/>
              <w:ind w:firstLine="217"/>
              <w:rPr>
                <w:sz w:val="24"/>
                <w:szCs w:val="24"/>
                <w:lang w:eastAsia="uk-UA"/>
              </w:rPr>
            </w:pPr>
            <w:r w:rsidRPr="00CC416B">
              <w:rPr>
                <w:sz w:val="24"/>
                <w:szCs w:val="24"/>
                <w:lang w:eastAsia="uk-UA"/>
              </w:rPr>
              <w:t xml:space="preserve">Рішення про відмову про внесення змін до ДРРП </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 xml:space="preserve"> 16</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Способи отримання відповіді (результату)</w:t>
            </w:r>
          </w:p>
        </w:tc>
        <w:tc>
          <w:tcPr>
            <w:tcW w:w="318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tabs>
                <w:tab w:val="left" w:pos="358"/>
              </w:tabs>
              <w:spacing w:line="276" w:lineRule="auto"/>
              <w:ind w:firstLine="217"/>
              <w:contextualSpacing/>
              <w:rPr>
                <w:sz w:val="24"/>
                <w:szCs w:val="24"/>
              </w:rPr>
            </w:pPr>
            <w:r w:rsidRPr="00CC416B">
              <w:rPr>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CC416B" w:rsidRPr="00CC416B" w:rsidRDefault="00CC416B" w:rsidP="00CC416B">
            <w:pPr>
              <w:tabs>
                <w:tab w:val="left" w:pos="358"/>
              </w:tabs>
              <w:spacing w:line="276" w:lineRule="auto"/>
              <w:ind w:firstLine="217"/>
              <w:contextualSpacing/>
              <w:rPr>
                <w:sz w:val="24"/>
                <w:szCs w:val="24"/>
              </w:rPr>
            </w:pPr>
            <w:r w:rsidRPr="00CC416B">
              <w:rPr>
                <w:sz w:val="24"/>
                <w:szCs w:val="24"/>
              </w:rPr>
              <w:t xml:space="preserve">Витяг з Державного реєстру речових прав на нерухоме майно за бажанням заявника може бути отриманий у паперовій формі. </w:t>
            </w:r>
          </w:p>
          <w:p w:rsidR="00CC416B" w:rsidRPr="00CC416B" w:rsidRDefault="00CC416B" w:rsidP="00CC416B">
            <w:pPr>
              <w:tabs>
                <w:tab w:val="left" w:pos="358"/>
              </w:tabs>
              <w:spacing w:line="276" w:lineRule="auto"/>
              <w:ind w:firstLine="217"/>
              <w:contextualSpacing/>
              <w:rPr>
                <w:sz w:val="24"/>
                <w:szCs w:val="24"/>
              </w:rPr>
            </w:pPr>
            <w:r w:rsidRPr="00CC416B">
              <w:rPr>
                <w:sz w:val="24"/>
                <w:szCs w:val="24"/>
              </w:rPr>
              <w:t>Рішення про відмову про внесення змін до ДРРП за бажанням заявника може бути отримане у паперовій формі</w:t>
            </w:r>
          </w:p>
        </w:tc>
      </w:tr>
      <w:tr w:rsidR="00CC416B" w:rsidRPr="00CC416B" w:rsidTr="00CC416B">
        <w:tc>
          <w:tcPr>
            <w:tcW w:w="270"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 xml:space="preserve"> 17</w:t>
            </w:r>
          </w:p>
        </w:tc>
        <w:tc>
          <w:tcPr>
            <w:tcW w:w="1545" w:type="pct"/>
            <w:tcBorders>
              <w:top w:val="outset" w:sz="6" w:space="0" w:color="000000"/>
              <w:left w:val="outset" w:sz="6" w:space="0" w:color="000000"/>
              <w:bottom w:val="outset" w:sz="6" w:space="0" w:color="000000"/>
              <w:right w:val="outset" w:sz="6" w:space="0" w:color="000000"/>
            </w:tcBorders>
            <w:hideMark/>
          </w:tcPr>
          <w:p w:rsidR="00CC416B" w:rsidRPr="00CC416B" w:rsidRDefault="00CC416B" w:rsidP="00CC416B">
            <w:pPr>
              <w:spacing w:line="276" w:lineRule="auto"/>
              <w:jc w:val="left"/>
              <w:rPr>
                <w:sz w:val="24"/>
                <w:szCs w:val="24"/>
                <w:lang w:eastAsia="uk-UA"/>
              </w:rPr>
            </w:pPr>
            <w:r w:rsidRPr="00CC416B">
              <w:rPr>
                <w:sz w:val="24"/>
                <w:szCs w:val="24"/>
                <w:lang w:eastAsia="uk-UA"/>
              </w:rPr>
              <w:t>Примітка</w:t>
            </w:r>
          </w:p>
        </w:tc>
        <w:tc>
          <w:tcPr>
            <w:tcW w:w="3185" w:type="pct"/>
            <w:tcBorders>
              <w:top w:val="outset" w:sz="6" w:space="0" w:color="000000"/>
              <w:left w:val="outset" w:sz="6" w:space="0" w:color="000000"/>
              <w:bottom w:val="outset" w:sz="6" w:space="0" w:color="000000"/>
              <w:right w:val="outset" w:sz="6" w:space="0" w:color="000000"/>
            </w:tcBorders>
          </w:tcPr>
          <w:p w:rsidR="00CC416B" w:rsidRPr="00CC416B" w:rsidRDefault="00B35EA7" w:rsidP="00CC416B">
            <w:pPr>
              <w:tabs>
                <w:tab w:val="left" w:pos="358"/>
              </w:tabs>
              <w:spacing w:line="276" w:lineRule="auto"/>
              <w:ind w:firstLine="217"/>
              <w:contextualSpacing/>
              <w:rPr>
                <w:i/>
                <w:sz w:val="22"/>
                <w:szCs w:val="22"/>
              </w:rPr>
            </w:pPr>
            <w:r>
              <w:rPr>
                <w:i/>
                <w:sz w:val="22"/>
                <w:szCs w:val="22"/>
              </w:rPr>
              <w:t>-</w:t>
            </w:r>
          </w:p>
        </w:tc>
      </w:tr>
    </w:tbl>
    <w:p w:rsidR="00B35EA7" w:rsidRPr="003D79D2" w:rsidRDefault="00B35EA7" w:rsidP="00B35EA7">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CC416B" w:rsidRPr="00CC416B" w:rsidRDefault="00CC416B" w:rsidP="00CC416B">
      <w:pPr>
        <w:rPr>
          <w:sz w:val="24"/>
          <w:szCs w:val="24"/>
        </w:rPr>
      </w:pPr>
    </w:p>
    <w:p w:rsidR="00CC416B" w:rsidRPr="00CC416B" w:rsidRDefault="00CC416B" w:rsidP="00CC416B"/>
    <w:p w:rsidR="00DA5919" w:rsidRPr="00DA5919" w:rsidRDefault="00DA5919" w:rsidP="00DA5919">
      <w:pPr>
        <w:jc w:val="center"/>
        <w:rPr>
          <w:b/>
          <w:sz w:val="26"/>
          <w:szCs w:val="26"/>
          <w:lang w:eastAsia="uk-UA"/>
        </w:rPr>
      </w:pPr>
      <w:r w:rsidRPr="00DA5919">
        <w:rPr>
          <w:b/>
          <w:sz w:val="26"/>
          <w:szCs w:val="26"/>
          <w:lang w:eastAsia="uk-UA"/>
        </w:rPr>
        <w:t>ІНФОРМАЦІЙНА КАРТКА №</w:t>
      </w:r>
      <w:r w:rsidR="00AE3106">
        <w:rPr>
          <w:b/>
          <w:sz w:val="26"/>
          <w:szCs w:val="26"/>
          <w:lang w:eastAsia="uk-UA"/>
        </w:rPr>
        <w:t xml:space="preserve"> 27</w:t>
      </w:r>
    </w:p>
    <w:p w:rsidR="00DA5919" w:rsidRPr="00DA5919" w:rsidRDefault="00DA5919" w:rsidP="00DA5919">
      <w:pPr>
        <w:tabs>
          <w:tab w:val="left" w:pos="3969"/>
        </w:tabs>
        <w:jc w:val="center"/>
        <w:rPr>
          <w:b/>
          <w:sz w:val="26"/>
          <w:szCs w:val="26"/>
          <w:lang w:eastAsia="uk-UA"/>
        </w:rPr>
      </w:pPr>
      <w:r w:rsidRPr="00DA5919">
        <w:rPr>
          <w:b/>
          <w:sz w:val="26"/>
          <w:szCs w:val="26"/>
          <w:lang w:eastAsia="uk-UA"/>
        </w:rPr>
        <w:t>адміністративної послуги</w:t>
      </w:r>
      <w:r w:rsidR="00DF62DE">
        <w:rPr>
          <w:b/>
          <w:sz w:val="26"/>
          <w:szCs w:val="26"/>
          <w:lang w:eastAsia="uk-UA"/>
        </w:rPr>
        <w:t xml:space="preserve"> з</w:t>
      </w:r>
    </w:p>
    <w:p w:rsidR="00DA5919" w:rsidRPr="00DF62DE" w:rsidRDefault="00DF62DE" w:rsidP="00DF62DE">
      <w:pPr>
        <w:jc w:val="center"/>
        <w:rPr>
          <w:b/>
          <w:color w:val="000000"/>
          <w:sz w:val="26"/>
          <w:szCs w:val="26"/>
          <w:lang w:eastAsia="uk-UA"/>
        </w:rPr>
      </w:pPr>
      <w:r>
        <w:rPr>
          <w:b/>
          <w:color w:val="000000"/>
          <w:sz w:val="26"/>
          <w:szCs w:val="26"/>
          <w:lang w:eastAsia="uk-UA"/>
        </w:rPr>
        <w:t>в</w:t>
      </w:r>
      <w:r w:rsidR="00DA5919" w:rsidRPr="00DF62DE">
        <w:rPr>
          <w:b/>
          <w:color w:val="000000"/>
          <w:sz w:val="26"/>
          <w:szCs w:val="26"/>
          <w:lang w:eastAsia="uk-UA"/>
        </w:rPr>
        <w:t>зяття на облі</w:t>
      </w:r>
      <w:r>
        <w:rPr>
          <w:b/>
          <w:color w:val="000000"/>
          <w:sz w:val="26"/>
          <w:szCs w:val="26"/>
          <w:lang w:eastAsia="uk-UA"/>
        </w:rPr>
        <w:t>к безхазяйного нерухомого майна</w:t>
      </w:r>
    </w:p>
    <w:p w:rsidR="00DF62DE" w:rsidRPr="00D96E17" w:rsidRDefault="00DF62DE" w:rsidP="00DF62DE">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DA5919" w:rsidRPr="00DA5919" w:rsidRDefault="00DF62DE" w:rsidP="00DF62DE">
      <w:pPr>
        <w:jc w:val="center"/>
        <w:rPr>
          <w:sz w:val="20"/>
          <w:szCs w:val="20"/>
          <w:lang w:eastAsia="uk-UA"/>
        </w:rPr>
      </w:pPr>
      <w:r w:rsidRPr="00DA5919">
        <w:rPr>
          <w:sz w:val="20"/>
          <w:szCs w:val="20"/>
          <w:lang w:eastAsia="uk-UA"/>
        </w:rPr>
        <w:t xml:space="preserve"> </w:t>
      </w:r>
      <w:r w:rsidR="00DA5919" w:rsidRPr="00DA5919">
        <w:rPr>
          <w:sz w:val="20"/>
          <w:szCs w:val="20"/>
          <w:lang w:eastAsia="uk-UA"/>
        </w:rPr>
        <w:t>(найменування суб’єкта надання адміністративної послуги та/або центру надання адміністративних послуг)</w:t>
      </w:r>
    </w:p>
    <w:p w:rsidR="00DA5919" w:rsidRPr="00DA5919" w:rsidRDefault="00DA5919" w:rsidP="00DA5919">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47"/>
        <w:gridCol w:w="3178"/>
        <w:gridCol w:w="6547"/>
      </w:tblGrid>
      <w:tr w:rsidR="00DA5919" w:rsidRPr="00DA5919" w:rsidTr="00DA5919">
        <w:tc>
          <w:tcPr>
            <w:tcW w:w="5000" w:type="pct"/>
            <w:gridSpan w:val="3"/>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center"/>
              <w:rPr>
                <w:b/>
                <w:sz w:val="24"/>
                <w:szCs w:val="24"/>
                <w:lang w:eastAsia="uk-UA"/>
              </w:rPr>
            </w:pPr>
            <w:r w:rsidRPr="00DA5919">
              <w:rPr>
                <w:b/>
                <w:sz w:val="24"/>
                <w:szCs w:val="24"/>
                <w:lang w:eastAsia="uk-UA"/>
              </w:rPr>
              <w:t xml:space="preserve">Інформація про суб’єкта надання адміністративної послуги </w:t>
            </w:r>
          </w:p>
          <w:p w:rsidR="00DA5919" w:rsidRPr="00DA5919" w:rsidRDefault="00DA5919" w:rsidP="00DA5919">
            <w:pPr>
              <w:jc w:val="center"/>
              <w:rPr>
                <w:b/>
                <w:sz w:val="24"/>
                <w:szCs w:val="24"/>
                <w:lang w:eastAsia="uk-UA"/>
              </w:rPr>
            </w:pPr>
            <w:r w:rsidRPr="00DA5919">
              <w:rPr>
                <w:b/>
                <w:sz w:val="24"/>
                <w:szCs w:val="24"/>
                <w:lang w:eastAsia="uk-UA"/>
              </w:rPr>
              <w:t>та/або центру надання адміністративних послуг</w:t>
            </w:r>
          </w:p>
        </w:tc>
      </w:tr>
      <w:tr w:rsidR="00DA5919" w:rsidRPr="00DA5919" w:rsidTr="00DA5919">
        <w:tc>
          <w:tcPr>
            <w:tcW w:w="266"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center"/>
              <w:rPr>
                <w:sz w:val="24"/>
                <w:szCs w:val="24"/>
                <w:lang w:eastAsia="uk-UA"/>
              </w:rPr>
            </w:pPr>
            <w:r w:rsidRPr="00DA5919">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rPr>
                <w:sz w:val="24"/>
                <w:szCs w:val="24"/>
                <w:lang w:eastAsia="uk-UA"/>
              </w:rPr>
            </w:pPr>
            <w:r w:rsidRPr="00DA5919">
              <w:rPr>
                <w:sz w:val="24"/>
                <w:szCs w:val="24"/>
                <w:lang w:eastAsia="uk-UA"/>
              </w:rPr>
              <w:t xml:space="preserve">Місцезнаходження </w:t>
            </w:r>
          </w:p>
        </w:tc>
        <w:tc>
          <w:tcPr>
            <w:tcW w:w="318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ind w:firstLine="151"/>
              <w:rPr>
                <w:sz w:val="24"/>
                <w:szCs w:val="24"/>
                <w:lang w:eastAsia="uk-UA"/>
              </w:rPr>
            </w:pPr>
            <w:r w:rsidRPr="00DA5919">
              <w:rPr>
                <w:sz w:val="24"/>
                <w:szCs w:val="24"/>
                <w:lang w:eastAsia="uk-UA"/>
              </w:rPr>
              <w:t xml:space="preserve">93300, Україна, Луганська область, м. Попасна, </w:t>
            </w:r>
          </w:p>
          <w:p w:rsidR="00DA5919" w:rsidRPr="00DA5919" w:rsidRDefault="00DA5919" w:rsidP="00DA5919">
            <w:pPr>
              <w:ind w:firstLine="151"/>
              <w:rPr>
                <w:sz w:val="24"/>
                <w:szCs w:val="24"/>
                <w:lang w:eastAsia="uk-UA"/>
              </w:rPr>
            </w:pPr>
            <w:r w:rsidRPr="00DA5919">
              <w:rPr>
                <w:sz w:val="24"/>
                <w:szCs w:val="24"/>
                <w:lang w:eastAsia="uk-UA"/>
              </w:rPr>
              <w:t>вул. Миру, 151</w:t>
            </w:r>
          </w:p>
        </w:tc>
      </w:tr>
      <w:tr w:rsidR="00DA5919" w:rsidRPr="00DA5919" w:rsidTr="00DA5919">
        <w:tc>
          <w:tcPr>
            <w:tcW w:w="266"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center"/>
              <w:rPr>
                <w:sz w:val="24"/>
                <w:szCs w:val="24"/>
                <w:lang w:eastAsia="uk-UA"/>
              </w:rPr>
            </w:pPr>
            <w:r w:rsidRPr="00DA5919">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rPr>
                <w:sz w:val="24"/>
                <w:szCs w:val="24"/>
                <w:lang w:eastAsia="uk-UA"/>
              </w:rPr>
            </w:pPr>
            <w:r w:rsidRPr="00DA5919">
              <w:rPr>
                <w:sz w:val="24"/>
                <w:szCs w:val="24"/>
                <w:lang w:eastAsia="uk-UA"/>
              </w:rPr>
              <w:t xml:space="preserve">Інформація щодо режиму </w:t>
            </w:r>
            <w:r w:rsidRPr="00DA5919">
              <w:rPr>
                <w:sz w:val="24"/>
                <w:szCs w:val="24"/>
                <w:lang w:eastAsia="uk-UA"/>
              </w:rPr>
              <w:lastRenderedPageBreak/>
              <w:t xml:space="preserve">роботи </w:t>
            </w:r>
          </w:p>
        </w:tc>
        <w:tc>
          <w:tcPr>
            <w:tcW w:w="318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ind w:firstLine="151"/>
              <w:jc w:val="left"/>
              <w:rPr>
                <w:sz w:val="24"/>
                <w:szCs w:val="24"/>
                <w:lang w:eastAsia="uk-UA"/>
              </w:rPr>
            </w:pPr>
            <w:r w:rsidRPr="00DA5919">
              <w:rPr>
                <w:sz w:val="24"/>
                <w:szCs w:val="24"/>
                <w:lang w:eastAsia="uk-UA"/>
              </w:rPr>
              <w:lastRenderedPageBreak/>
              <w:t>Понеділок, середа, четвер - з 8:00 до 17:00</w:t>
            </w:r>
          </w:p>
          <w:p w:rsidR="00DA5919" w:rsidRPr="00DA5919" w:rsidRDefault="00DA5919" w:rsidP="00DA5919">
            <w:pPr>
              <w:ind w:firstLine="151"/>
              <w:jc w:val="left"/>
              <w:rPr>
                <w:sz w:val="24"/>
                <w:szCs w:val="24"/>
                <w:lang w:eastAsia="uk-UA"/>
              </w:rPr>
            </w:pPr>
            <w:r w:rsidRPr="00DA5919">
              <w:rPr>
                <w:sz w:val="24"/>
                <w:szCs w:val="24"/>
                <w:lang w:eastAsia="uk-UA"/>
              </w:rPr>
              <w:lastRenderedPageBreak/>
              <w:t>Вівторок – з 8.00 до 20.00</w:t>
            </w:r>
          </w:p>
          <w:p w:rsidR="00DA5919" w:rsidRPr="00DA5919" w:rsidRDefault="00DA5919" w:rsidP="00DA5919">
            <w:pPr>
              <w:ind w:firstLine="151"/>
              <w:jc w:val="left"/>
              <w:rPr>
                <w:sz w:val="24"/>
                <w:szCs w:val="24"/>
                <w:lang w:eastAsia="uk-UA"/>
              </w:rPr>
            </w:pPr>
            <w:r w:rsidRPr="00DA5919">
              <w:rPr>
                <w:sz w:val="24"/>
                <w:szCs w:val="24"/>
                <w:lang w:eastAsia="uk-UA"/>
              </w:rPr>
              <w:t>П‘ятниця з 8 до 16:00</w:t>
            </w:r>
          </w:p>
          <w:p w:rsidR="00DA5919" w:rsidRPr="00DA5919" w:rsidRDefault="00DA5919" w:rsidP="00DA5919">
            <w:pPr>
              <w:ind w:firstLine="151"/>
              <w:jc w:val="left"/>
              <w:rPr>
                <w:sz w:val="24"/>
                <w:szCs w:val="24"/>
                <w:lang w:eastAsia="uk-UA"/>
              </w:rPr>
            </w:pPr>
            <w:r w:rsidRPr="00DA5919">
              <w:rPr>
                <w:sz w:val="24"/>
                <w:szCs w:val="24"/>
                <w:lang w:eastAsia="uk-UA"/>
              </w:rPr>
              <w:t>Субота, Неділя -  Вихідний</w:t>
            </w:r>
          </w:p>
        </w:tc>
      </w:tr>
      <w:tr w:rsidR="00DA5919" w:rsidRPr="00EF6BB8" w:rsidTr="00DA5919">
        <w:tc>
          <w:tcPr>
            <w:tcW w:w="266"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center"/>
              <w:rPr>
                <w:sz w:val="24"/>
                <w:szCs w:val="24"/>
                <w:lang w:eastAsia="uk-UA"/>
              </w:rPr>
            </w:pPr>
            <w:r w:rsidRPr="00DA5919">
              <w:rPr>
                <w:sz w:val="24"/>
                <w:szCs w:val="24"/>
                <w:lang w:eastAsia="uk-UA"/>
              </w:rPr>
              <w:lastRenderedPageBreak/>
              <w:t>3</w:t>
            </w:r>
          </w:p>
        </w:tc>
        <w:tc>
          <w:tcPr>
            <w:tcW w:w="154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rPr>
                <w:sz w:val="24"/>
                <w:szCs w:val="24"/>
                <w:lang w:eastAsia="uk-UA"/>
              </w:rPr>
            </w:pPr>
            <w:r w:rsidRPr="00DA5919">
              <w:rPr>
                <w:sz w:val="24"/>
                <w:szCs w:val="24"/>
                <w:lang w:eastAsia="uk-UA"/>
              </w:rPr>
              <w:t xml:space="preserve">Телефон/факс (довідки), адреса електронної пошти та веб-сайт </w:t>
            </w:r>
          </w:p>
        </w:tc>
        <w:tc>
          <w:tcPr>
            <w:tcW w:w="3187" w:type="pct"/>
            <w:tcBorders>
              <w:top w:val="outset" w:sz="6" w:space="0" w:color="000000"/>
              <w:left w:val="outset" w:sz="6" w:space="0" w:color="000000"/>
              <w:bottom w:val="outset" w:sz="6" w:space="0" w:color="000000"/>
              <w:right w:val="outset" w:sz="6" w:space="0" w:color="000000"/>
            </w:tcBorders>
            <w:hideMark/>
          </w:tcPr>
          <w:p w:rsidR="00DA5919" w:rsidRPr="00B35EA7" w:rsidRDefault="00DA5919" w:rsidP="00DA5919">
            <w:pPr>
              <w:ind w:firstLine="151"/>
              <w:rPr>
                <w:sz w:val="24"/>
                <w:szCs w:val="24"/>
                <w:lang w:eastAsia="uk-UA"/>
              </w:rPr>
            </w:pPr>
            <w:r w:rsidRPr="00B35EA7">
              <w:rPr>
                <w:sz w:val="24"/>
                <w:szCs w:val="24"/>
                <w:lang w:eastAsia="uk-UA"/>
              </w:rPr>
              <w:t>(06474)3-27-88</w:t>
            </w:r>
          </w:p>
          <w:p w:rsidR="00DA5919" w:rsidRPr="00B35EA7" w:rsidRDefault="00DA5919" w:rsidP="00DA5919">
            <w:pPr>
              <w:ind w:firstLine="151"/>
              <w:rPr>
                <w:sz w:val="24"/>
                <w:szCs w:val="24"/>
                <w:lang w:eastAsia="uk-UA"/>
              </w:rPr>
            </w:pPr>
            <w:r w:rsidRPr="00B35EA7">
              <w:rPr>
                <w:sz w:val="24"/>
                <w:szCs w:val="24"/>
                <w:lang w:eastAsia="uk-UA"/>
              </w:rPr>
              <w:t>e-</w:t>
            </w:r>
            <w:proofErr w:type="spellStart"/>
            <w:r w:rsidRPr="00B35EA7">
              <w:rPr>
                <w:sz w:val="24"/>
                <w:szCs w:val="24"/>
                <w:lang w:eastAsia="uk-UA"/>
              </w:rPr>
              <w:t>mail</w:t>
            </w:r>
            <w:proofErr w:type="spellEnd"/>
            <w:r w:rsidRPr="00B35EA7">
              <w:rPr>
                <w:sz w:val="24"/>
                <w:szCs w:val="24"/>
                <w:lang w:eastAsia="uk-UA"/>
              </w:rPr>
              <w:t xml:space="preserve">: </w:t>
            </w:r>
            <w:hyperlink r:id="rId64" w:history="1">
              <w:r w:rsidR="00EF6BB8" w:rsidRPr="00B35EA7">
                <w:rPr>
                  <w:rStyle w:val="ab"/>
                  <w:color w:val="auto"/>
                  <w:sz w:val="24"/>
                  <w:szCs w:val="24"/>
                  <w:lang w:eastAsia="uk-UA"/>
                </w:rPr>
                <w:t>popasna-</w:t>
              </w:r>
              <w:r w:rsidR="00EF6BB8" w:rsidRPr="00B35EA7">
                <w:rPr>
                  <w:rStyle w:val="ab"/>
                  <w:color w:val="auto"/>
                  <w:sz w:val="24"/>
                  <w:szCs w:val="24"/>
                  <w:lang w:val="en-US" w:eastAsia="uk-UA"/>
                </w:rPr>
                <w:t>cn</w:t>
              </w:r>
              <w:r w:rsidR="00EF6BB8" w:rsidRPr="00B35EA7">
                <w:rPr>
                  <w:rStyle w:val="ab"/>
                  <w:color w:val="auto"/>
                  <w:sz w:val="24"/>
                  <w:szCs w:val="24"/>
                  <w:lang w:eastAsia="uk-UA"/>
                </w:rPr>
                <w:t>а</w:t>
              </w:r>
              <w:r w:rsidR="00EF6BB8" w:rsidRPr="00B35EA7">
                <w:rPr>
                  <w:rStyle w:val="ab"/>
                  <w:color w:val="auto"/>
                  <w:sz w:val="24"/>
                  <w:szCs w:val="24"/>
                  <w:lang w:val="en-US" w:eastAsia="uk-UA"/>
                </w:rPr>
                <w:t>p</w:t>
              </w:r>
              <w:r w:rsidR="00EF6BB8" w:rsidRPr="00B35EA7">
                <w:rPr>
                  <w:rStyle w:val="ab"/>
                  <w:color w:val="auto"/>
                  <w:sz w:val="24"/>
                  <w:szCs w:val="24"/>
                  <w:lang w:eastAsia="uk-UA"/>
                </w:rPr>
                <w:t>@ukr.net</w:t>
              </w:r>
            </w:hyperlink>
          </w:p>
          <w:p w:rsidR="00EF6BB8" w:rsidRPr="00DA5919" w:rsidRDefault="00862761" w:rsidP="00DA5919">
            <w:pPr>
              <w:ind w:firstLine="151"/>
              <w:rPr>
                <w:sz w:val="24"/>
                <w:szCs w:val="24"/>
                <w:lang w:eastAsia="uk-UA"/>
              </w:rPr>
            </w:pPr>
            <w:hyperlink r:id="rId65" w:history="1">
              <w:r w:rsidR="00EF6BB8" w:rsidRPr="00B35EA7">
                <w:rPr>
                  <w:rStyle w:val="ab"/>
                  <w:color w:val="auto"/>
                  <w:sz w:val="24"/>
                  <w:szCs w:val="24"/>
                </w:rPr>
                <w:t>http://popasn-gorsovet.gov.ua/</w:t>
              </w:r>
            </w:hyperlink>
          </w:p>
        </w:tc>
      </w:tr>
      <w:tr w:rsidR="00DA5919" w:rsidRPr="00DA5919" w:rsidTr="00DA5919">
        <w:tc>
          <w:tcPr>
            <w:tcW w:w="5000" w:type="pct"/>
            <w:gridSpan w:val="3"/>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center"/>
              <w:rPr>
                <w:b/>
                <w:sz w:val="24"/>
                <w:szCs w:val="24"/>
                <w:lang w:eastAsia="uk-UA"/>
              </w:rPr>
            </w:pPr>
            <w:r w:rsidRPr="00DA5919">
              <w:rPr>
                <w:b/>
                <w:sz w:val="24"/>
                <w:szCs w:val="24"/>
                <w:lang w:eastAsia="uk-UA"/>
              </w:rPr>
              <w:t>Нормативні акти, якими регламентується надання адміністративної послуги</w:t>
            </w:r>
          </w:p>
        </w:tc>
      </w:tr>
      <w:tr w:rsidR="00DA5919" w:rsidRPr="00DA5919" w:rsidTr="00DA5919">
        <w:tc>
          <w:tcPr>
            <w:tcW w:w="266"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center"/>
              <w:rPr>
                <w:sz w:val="24"/>
                <w:szCs w:val="24"/>
                <w:lang w:eastAsia="uk-UA"/>
              </w:rPr>
            </w:pPr>
            <w:r w:rsidRPr="00DA5919">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left"/>
              <w:rPr>
                <w:sz w:val="24"/>
                <w:szCs w:val="24"/>
                <w:lang w:eastAsia="uk-UA"/>
              </w:rPr>
            </w:pPr>
            <w:r w:rsidRPr="00DA5919">
              <w:rPr>
                <w:sz w:val="24"/>
                <w:szCs w:val="24"/>
                <w:lang w:eastAsia="uk-UA"/>
              </w:rPr>
              <w:t>Закони України</w:t>
            </w:r>
          </w:p>
        </w:tc>
        <w:tc>
          <w:tcPr>
            <w:tcW w:w="318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tabs>
                <w:tab w:val="left" w:pos="217"/>
              </w:tabs>
              <w:ind w:firstLine="217"/>
              <w:contextualSpacing/>
              <w:rPr>
                <w:sz w:val="24"/>
                <w:szCs w:val="24"/>
                <w:lang w:val="ru-RU" w:eastAsia="uk-UA"/>
              </w:rPr>
            </w:pPr>
            <w:r w:rsidRPr="00DA5919">
              <w:rPr>
                <w:sz w:val="24"/>
                <w:szCs w:val="24"/>
                <w:lang w:eastAsia="uk-UA"/>
              </w:rPr>
              <w:t xml:space="preserve">Закон України «Про державну реєстрацію </w:t>
            </w:r>
            <w:proofErr w:type="spellStart"/>
            <w:r w:rsidRPr="00DA5919">
              <w:rPr>
                <w:sz w:val="24"/>
                <w:szCs w:val="24"/>
                <w:lang w:val="ru-RU" w:eastAsia="uk-UA"/>
              </w:rPr>
              <w:t>речових</w:t>
            </w:r>
            <w:proofErr w:type="spellEnd"/>
            <w:r w:rsidRPr="00DA5919">
              <w:rPr>
                <w:sz w:val="24"/>
                <w:szCs w:val="24"/>
                <w:lang w:val="ru-RU" w:eastAsia="uk-UA"/>
              </w:rPr>
              <w:t xml:space="preserve"> прав </w:t>
            </w:r>
            <w:r w:rsidRPr="00DA5919">
              <w:rPr>
                <w:sz w:val="24"/>
                <w:szCs w:val="24"/>
                <w:lang w:eastAsia="uk-UA"/>
              </w:rPr>
              <w:t>на нерухоме майно та їх обтяжень» від 01.07.2004 №1952</w:t>
            </w:r>
            <w:r w:rsidRPr="00DA5919">
              <w:rPr>
                <w:sz w:val="24"/>
                <w:szCs w:val="24"/>
                <w:lang w:val="ru-RU" w:eastAsia="uk-UA"/>
              </w:rPr>
              <w:t>;</w:t>
            </w:r>
          </w:p>
          <w:p w:rsidR="00DA5919" w:rsidRPr="00DA5919" w:rsidRDefault="00DA5919" w:rsidP="00DA5919">
            <w:pPr>
              <w:tabs>
                <w:tab w:val="left" w:pos="217"/>
              </w:tabs>
              <w:ind w:firstLine="217"/>
              <w:contextualSpacing/>
              <w:rPr>
                <w:sz w:val="24"/>
                <w:szCs w:val="24"/>
                <w:lang w:val="ru-RU" w:eastAsia="uk-UA"/>
              </w:rPr>
            </w:pPr>
            <w:r w:rsidRPr="00DA5919">
              <w:rPr>
                <w:sz w:val="24"/>
                <w:szCs w:val="24"/>
                <w:lang w:eastAsia="uk-UA"/>
              </w:rPr>
              <w:t>Закон України «Про адміністративні послуги» від 06.09.2012 №5203</w:t>
            </w:r>
            <w:r w:rsidRPr="00DA5919">
              <w:rPr>
                <w:sz w:val="24"/>
                <w:szCs w:val="24"/>
                <w:lang w:val="ru-RU" w:eastAsia="uk-UA"/>
              </w:rPr>
              <w:t>;</w:t>
            </w:r>
          </w:p>
          <w:p w:rsidR="00DA5919" w:rsidRPr="00DA5919" w:rsidRDefault="00DA5919" w:rsidP="00DA5919">
            <w:pPr>
              <w:ind w:left="360"/>
              <w:contextualSpacing/>
            </w:pPr>
            <w:r w:rsidRPr="00DA5919">
              <w:rPr>
                <w:sz w:val="24"/>
                <w:szCs w:val="24"/>
              </w:rPr>
              <w:t>Цивільний кодекс України</w:t>
            </w:r>
            <w:r w:rsidRPr="00DA5919">
              <w:rPr>
                <w:sz w:val="24"/>
                <w:szCs w:val="24"/>
                <w:lang w:val="ru-RU"/>
              </w:rPr>
              <w:t>.</w:t>
            </w:r>
          </w:p>
        </w:tc>
      </w:tr>
      <w:tr w:rsidR="00DA5919" w:rsidRPr="00DA5919" w:rsidTr="00DA5919">
        <w:tc>
          <w:tcPr>
            <w:tcW w:w="266"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center"/>
              <w:rPr>
                <w:lang w:eastAsia="uk-UA"/>
              </w:rPr>
            </w:pPr>
            <w:r w:rsidRPr="00DA5919">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left"/>
              <w:rPr>
                <w:sz w:val="24"/>
                <w:szCs w:val="24"/>
                <w:lang w:eastAsia="uk-UA"/>
              </w:rPr>
            </w:pPr>
            <w:r w:rsidRPr="00DA5919">
              <w:rPr>
                <w:sz w:val="24"/>
                <w:szCs w:val="24"/>
                <w:lang w:eastAsia="uk-UA"/>
              </w:rPr>
              <w:t>Акти Кабінету Міністрів України</w:t>
            </w:r>
          </w:p>
        </w:tc>
        <w:tc>
          <w:tcPr>
            <w:tcW w:w="3187" w:type="pct"/>
            <w:tcBorders>
              <w:top w:val="outset" w:sz="6" w:space="0" w:color="000000"/>
              <w:left w:val="outset" w:sz="6" w:space="0" w:color="000000"/>
              <w:bottom w:val="outset" w:sz="6" w:space="0" w:color="000000"/>
              <w:right w:val="outset" w:sz="6" w:space="0" w:color="000000"/>
            </w:tcBorders>
          </w:tcPr>
          <w:p w:rsidR="00DA5919" w:rsidRPr="00DA5919" w:rsidRDefault="00DA5919" w:rsidP="00DA5919">
            <w:pPr>
              <w:ind w:firstLine="217"/>
              <w:rPr>
                <w:sz w:val="24"/>
                <w:szCs w:val="24"/>
                <w:lang w:eastAsia="uk-UA"/>
              </w:rPr>
            </w:pPr>
            <w:r w:rsidRPr="00DA5919">
              <w:rPr>
                <w:sz w:val="24"/>
                <w:szCs w:val="24"/>
                <w:lang w:eastAsia="uk-UA"/>
              </w:rPr>
              <w:t>Постанова Кабінету Міністрів України «Про державну реєстрацію речових прав на нерухоме майно та їх обтяжень» від 25.12.2015 №</w:t>
            </w:r>
            <w:r w:rsidR="00B35EA7">
              <w:rPr>
                <w:sz w:val="24"/>
                <w:szCs w:val="24"/>
                <w:lang w:eastAsia="uk-UA"/>
              </w:rPr>
              <w:t xml:space="preserve"> </w:t>
            </w:r>
            <w:r w:rsidRPr="00DA5919">
              <w:rPr>
                <w:sz w:val="24"/>
                <w:szCs w:val="24"/>
                <w:lang w:eastAsia="uk-UA"/>
              </w:rPr>
              <w:t>1127, в редакції згідно Постанови Кабінету Міністрів України «Про внесення змін та визнання такими, що втратили чинність, деяких постанов Кабінету Міністрів України» №</w:t>
            </w:r>
            <w:r w:rsidR="00B35EA7">
              <w:rPr>
                <w:sz w:val="24"/>
                <w:szCs w:val="24"/>
                <w:lang w:eastAsia="uk-UA"/>
              </w:rPr>
              <w:t xml:space="preserve"> </w:t>
            </w:r>
            <w:r w:rsidRPr="00DA5919">
              <w:rPr>
                <w:sz w:val="24"/>
                <w:szCs w:val="24"/>
                <w:lang w:eastAsia="uk-UA"/>
              </w:rPr>
              <w:t>553 від 23.08.2016;</w:t>
            </w:r>
          </w:p>
          <w:p w:rsidR="00DA5919" w:rsidRPr="00DA5919" w:rsidRDefault="00DA5919" w:rsidP="00DA5919">
            <w:pPr>
              <w:ind w:firstLine="217"/>
              <w:rPr>
                <w:sz w:val="24"/>
                <w:szCs w:val="24"/>
                <w:lang w:eastAsia="uk-UA"/>
              </w:rPr>
            </w:pPr>
            <w:r w:rsidRPr="00DA5919">
              <w:rPr>
                <w:sz w:val="24"/>
                <w:szCs w:val="24"/>
                <w:lang w:eastAsia="uk-UA"/>
              </w:rPr>
              <w:t>Розпорядження Кабінету Міністрів України «Деякі питання надання адміністративних послуг органів виконавчої влади через центри надання адміністративни</w:t>
            </w:r>
            <w:r w:rsidR="00B35EA7">
              <w:rPr>
                <w:sz w:val="24"/>
                <w:szCs w:val="24"/>
                <w:lang w:eastAsia="uk-UA"/>
              </w:rPr>
              <w:t>х послуг» від 16.05.2014 №523-р</w:t>
            </w:r>
            <w:r w:rsidRPr="00DA5919">
              <w:rPr>
                <w:sz w:val="24"/>
                <w:szCs w:val="24"/>
                <w:lang w:eastAsia="uk-UA"/>
              </w:rPr>
              <w:t>, Постанова Кабінету Міністрі</w:t>
            </w:r>
            <w:r w:rsidR="00B35EA7">
              <w:rPr>
                <w:sz w:val="24"/>
                <w:szCs w:val="24"/>
                <w:lang w:eastAsia="uk-UA"/>
              </w:rPr>
              <w:t xml:space="preserve">в від 26 жовтня 2011 року </w:t>
            </w:r>
            <w:r w:rsidRPr="00DA5919">
              <w:rPr>
                <w:sz w:val="24"/>
                <w:szCs w:val="24"/>
                <w:lang w:eastAsia="uk-UA"/>
              </w:rPr>
              <w:t xml:space="preserve">№ 1141 «Про затвердження Порядку ведення Державного реєстру речових прав на нерухоме майно» </w:t>
            </w:r>
          </w:p>
          <w:p w:rsidR="00DA5919" w:rsidRPr="00DA5919" w:rsidRDefault="00DA5919" w:rsidP="00DA5919">
            <w:pPr>
              <w:ind w:firstLine="217"/>
              <w:rPr>
                <w:sz w:val="24"/>
                <w:szCs w:val="24"/>
                <w:lang w:eastAsia="uk-UA"/>
              </w:rPr>
            </w:pPr>
          </w:p>
        </w:tc>
      </w:tr>
      <w:tr w:rsidR="00DA5919" w:rsidRPr="00DA5919" w:rsidTr="00DA5919">
        <w:tc>
          <w:tcPr>
            <w:tcW w:w="266"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center"/>
              <w:rPr>
                <w:sz w:val="24"/>
                <w:szCs w:val="24"/>
                <w:lang w:eastAsia="uk-UA"/>
              </w:rPr>
            </w:pPr>
            <w:r w:rsidRPr="00DA5919">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left"/>
              <w:rPr>
                <w:sz w:val="24"/>
                <w:szCs w:val="24"/>
                <w:lang w:eastAsia="uk-UA"/>
              </w:rPr>
            </w:pPr>
            <w:r w:rsidRPr="00DA5919">
              <w:rPr>
                <w:sz w:val="24"/>
                <w:szCs w:val="24"/>
                <w:lang w:eastAsia="uk-UA"/>
              </w:rPr>
              <w:t>Акти центральних органів виконавчої влади</w:t>
            </w:r>
          </w:p>
        </w:tc>
        <w:tc>
          <w:tcPr>
            <w:tcW w:w="318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tabs>
                <w:tab w:val="left" w:pos="0"/>
              </w:tabs>
              <w:contextualSpacing/>
              <w:rPr>
                <w:sz w:val="24"/>
                <w:szCs w:val="24"/>
                <w:lang w:eastAsia="uk-UA"/>
              </w:rPr>
            </w:pPr>
            <w:r w:rsidRPr="00DA5919">
              <w:rPr>
                <w:sz w:val="24"/>
                <w:szCs w:val="24"/>
              </w:rPr>
              <w:t xml:space="preserve">Наказ Міністерства юстиції України від 21.11.2016                        № </w:t>
            </w:r>
            <w:r w:rsidRPr="00DA5919">
              <w:rPr>
                <w:bCs/>
                <w:color w:val="000000"/>
                <w:sz w:val="24"/>
                <w:szCs w:val="24"/>
                <w:shd w:val="clear" w:color="auto" w:fill="FFFFFF"/>
              </w:rPr>
              <w:t>3276/5</w:t>
            </w:r>
            <w:r w:rsidRPr="00DA5919">
              <w:rPr>
                <w:sz w:val="24"/>
                <w:szCs w:val="24"/>
              </w:rPr>
              <w:t xml:space="preserve"> «</w:t>
            </w:r>
            <w:r w:rsidRPr="00DA5919">
              <w:rPr>
                <w:bCs/>
                <w:color w:val="000000"/>
                <w:sz w:val="24"/>
                <w:szCs w:val="24"/>
                <w:shd w:val="clear" w:color="auto" w:fill="FFFFFF"/>
              </w:rPr>
              <w:t xml:space="preserve">Про затвердження Вимог до оформлення заяв та рішень у сфері державної реєстрації речових прав на нерухоме майно та їх обтяжень», </w:t>
            </w:r>
            <w:r w:rsidRPr="00DA5919">
              <w:rPr>
                <w:sz w:val="24"/>
                <w:szCs w:val="24"/>
                <w:lang w:eastAsia="uk-UA"/>
              </w:rPr>
              <w:t xml:space="preserve">зареєстрований у Міністерстві юстиції України 21 листопада 2016 року за </w:t>
            </w:r>
            <w:r w:rsidR="00B35EA7">
              <w:rPr>
                <w:sz w:val="24"/>
                <w:szCs w:val="24"/>
                <w:lang w:eastAsia="uk-UA"/>
              </w:rPr>
              <w:t xml:space="preserve">                 </w:t>
            </w:r>
            <w:r w:rsidRPr="00DA5919">
              <w:rPr>
                <w:sz w:val="24"/>
                <w:szCs w:val="24"/>
                <w:lang w:eastAsia="uk-UA"/>
              </w:rPr>
              <w:t>№ 1504/29634</w:t>
            </w:r>
            <w:r w:rsidR="00B35EA7">
              <w:rPr>
                <w:sz w:val="24"/>
                <w:szCs w:val="24"/>
                <w:lang w:eastAsia="uk-UA"/>
              </w:rPr>
              <w:t>.</w:t>
            </w:r>
          </w:p>
        </w:tc>
      </w:tr>
      <w:tr w:rsidR="00DA5919" w:rsidRPr="00DA5919" w:rsidTr="00DA5919">
        <w:tc>
          <w:tcPr>
            <w:tcW w:w="5000" w:type="pct"/>
            <w:gridSpan w:val="3"/>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center"/>
              <w:rPr>
                <w:b/>
                <w:sz w:val="24"/>
                <w:szCs w:val="24"/>
                <w:lang w:eastAsia="uk-UA"/>
              </w:rPr>
            </w:pPr>
            <w:r w:rsidRPr="00DA5919">
              <w:rPr>
                <w:b/>
                <w:sz w:val="24"/>
                <w:szCs w:val="24"/>
                <w:lang w:eastAsia="uk-UA"/>
              </w:rPr>
              <w:t>Умови отримання адміністративної послуги</w:t>
            </w:r>
          </w:p>
        </w:tc>
      </w:tr>
      <w:tr w:rsidR="00DA5919" w:rsidRPr="00DA5919" w:rsidTr="00DA5919">
        <w:tc>
          <w:tcPr>
            <w:tcW w:w="266"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center"/>
              <w:rPr>
                <w:sz w:val="24"/>
                <w:szCs w:val="24"/>
                <w:lang w:eastAsia="uk-UA"/>
              </w:rPr>
            </w:pPr>
            <w:r w:rsidRPr="00DA5919">
              <w:rPr>
                <w:sz w:val="24"/>
                <w:szCs w:val="24"/>
                <w:lang w:eastAsia="uk-UA"/>
              </w:rPr>
              <w:t>7</w:t>
            </w:r>
          </w:p>
        </w:tc>
        <w:tc>
          <w:tcPr>
            <w:tcW w:w="154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left"/>
              <w:rPr>
                <w:sz w:val="24"/>
                <w:szCs w:val="24"/>
                <w:lang w:eastAsia="uk-UA"/>
              </w:rPr>
            </w:pPr>
            <w:r w:rsidRPr="00DA5919">
              <w:rPr>
                <w:sz w:val="24"/>
                <w:szCs w:val="24"/>
                <w:lang w:eastAsia="uk-UA"/>
              </w:rPr>
              <w:t>Підстава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rPr>
                <w:sz w:val="24"/>
                <w:szCs w:val="24"/>
                <w:highlight w:val="yellow"/>
                <w:lang w:eastAsia="uk-UA"/>
              </w:rPr>
            </w:pPr>
            <w:r w:rsidRPr="00DA5919">
              <w:rPr>
                <w:sz w:val="24"/>
                <w:szCs w:val="24"/>
                <w:lang w:eastAsia="uk-UA"/>
              </w:rPr>
              <w:t>Заява органу місцевого самоврядування до суб’єкта державної реєстрації, державного реєстратора речових прав на нерухоме майно, визначених Законом України «Про держану реєстрацію речових прав на нерухоме майно та їх обтяжень», фронт-офісу</w:t>
            </w:r>
            <w:r w:rsidR="00B35EA7">
              <w:rPr>
                <w:sz w:val="24"/>
                <w:szCs w:val="24"/>
                <w:lang w:eastAsia="uk-UA"/>
              </w:rPr>
              <w:t>.</w:t>
            </w:r>
          </w:p>
        </w:tc>
      </w:tr>
      <w:tr w:rsidR="00DA5919" w:rsidRPr="00DA5919" w:rsidTr="00DA5919">
        <w:tc>
          <w:tcPr>
            <w:tcW w:w="266"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center"/>
              <w:rPr>
                <w:sz w:val="24"/>
                <w:szCs w:val="24"/>
                <w:lang w:eastAsia="uk-UA"/>
              </w:rPr>
            </w:pPr>
            <w:r w:rsidRPr="00DA5919">
              <w:rPr>
                <w:sz w:val="24"/>
                <w:szCs w:val="24"/>
                <w:lang w:eastAsia="uk-UA"/>
              </w:rPr>
              <w:t>8</w:t>
            </w:r>
          </w:p>
        </w:tc>
        <w:tc>
          <w:tcPr>
            <w:tcW w:w="154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left"/>
              <w:rPr>
                <w:sz w:val="24"/>
                <w:szCs w:val="24"/>
                <w:lang w:eastAsia="uk-UA"/>
              </w:rPr>
            </w:pPr>
            <w:r w:rsidRPr="00DA5919">
              <w:rPr>
                <w:sz w:val="24"/>
                <w:szCs w:val="24"/>
                <w:lang w:eastAsia="uk-UA"/>
              </w:rPr>
              <w:t>Вичерпний перелік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ind w:firstLine="34"/>
              <w:rPr>
                <w:sz w:val="24"/>
                <w:szCs w:val="24"/>
                <w:lang w:val="ru-RU"/>
              </w:rPr>
            </w:pPr>
            <w:r w:rsidRPr="00DA5919">
              <w:rPr>
                <w:sz w:val="24"/>
                <w:szCs w:val="24"/>
                <w:lang w:val="ru-RU"/>
              </w:rPr>
              <w:t xml:space="preserve">1) </w:t>
            </w:r>
            <w:r w:rsidRPr="00DA5919">
              <w:rPr>
                <w:sz w:val="24"/>
                <w:szCs w:val="24"/>
                <w:lang w:eastAsia="uk-UA"/>
              </w:rPr>
              <w:t>Заява про взяття на облік безхазяйного нерухомого майна</w:t>
            </w:r>
          </w:p>
          <w:p w:rsidR="00DA5919" w:rsidRPr="00DA5919" w:rsidRDefault="00DA5919" w:rsidP="00DA5919">
            <w:pPr>
              <w:ind w:firstLine="34"/>
              <w:rPr>
                <w:sz w:val="24"/>
                <w:szCs w:val="24"/>
                <w:lang w:val="ru-RU"/>
              </w:rPr>
            </w:pPr>
            <w:r w:rsidRPr="00DA5919">
              <w:rPr>
                <w:sz w:val="24"/>
                <w:szCs w:val="24"/>
                <w:lang w:val="ru-RU"/>
              </w:rPr>
              <w:t>2)</w:t>
            </w:r>
            <w:r w:rsidRPr="00DA5919">
              <w:rPr>
                <w:sz w:val="24"/>
                <w:szCs w:val="24"/>
              </w:rPr>
              <w:t>Акт виявлення  безхазяйного нерухомого майна органом місцевого самоврядування</w:t>
            </w:r>
            <w:r w:rsidRPr="00DA5919">
              <w:rPr>
                <w:sz w:val="24"/>
                <w:szCs w:val="24"/>
                <w:lang w:val="ru-RU"/>
              </w:rPr>
              <w:t>;</w:t>
            </w:r>
          </w:p>
          <w:p w:rsidR="00DA5919" w:rsidRPr="00DA5919" w:rsidRDefault="00DA5919" w:rsidP="00DA5919">
            <w:pPr>
              <w:ind w:firstLine="34"/>
              <w:rPr>
                <w:sz w:val="24"/>
                <w:szCs w:val="24"/>
                <w:lang w:val="ru-RU"/>
              </w:rPr>
            </w:pPr>
            <w:r w:rsidRPr="00DA5919">
              <w:rPr>
                <w:sz w:val="24"/>
                <w:szCs w:val="24"/>
                <w:lang w:val="ru-RU"/>
              </w:rPr>
              <w:t>3)Р</w:t>
            </w:r>
            <w:proofErr w:type="spellStart"/>
            <w:r w:rsidRPr="00DA5919">
              <w:rPr>
                <w:sz w:val="24"/>
                <w:szCs w:val="24"/>
              </w:rPr>
              <w:t>ішення</w:t>
            </w:r>
            <w:proofErr w:type="spellEnd"/>
            <w:r w:rsidRPr="00DA5919">
              <w:rPr>
                <w:sz w:val="24"/>
                <w:szCs w:val="24"/>
              </w:rPr>
              <w:t xml:space="preserve"> органу місцевого самоврядування про визнання майна таким, що є безхазяйним; </w:t>
            </w:r>
          </w:p>
          <w:p w:rsidR="00DA5919" w:rsidRPr="00DA5919" w:rsidRDefault="00DA5919" w:rsidP="00DA5919">
            <w:pPr>
              <w:ind w:firstLine="34"/>
              <w:rPr>
                <w:sz w:val="24"/>
                <w:szCs w:val="24"/>
              </w:rPr>
            </w:pPr>
            <w:r w:rsidRPr="00DA5919">
              <w:rPr>
                <w:sz w:val="24"/>
                <w:szCs w:val="24"/>
                <w:lang w:val="ru-RU"/>
              </w:rPr>
              <w:t>4)</w:t>
            </w:r>
            <w:r w:rsidRPr="00DA5919">
              <w:rPr>
                <w:sz w:val="24"/>
                <w:szCs w:val="24"/>
              </w:rPr>
              <w:t>Документ, що посвідчує особу заявника (уповноваженої особи у разі подання нею документів):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замінює.</w:t>
            </w:r>
          </w:p>
          <w:p w:rsidR="00DA5919" w:rsidRPr="00DA5919" w:rsidRDefault="00DA5919" w:rsidP="00DA5919">
            <w:pPr>
              <w:ind w:firstLine="34"/>
              <w:rPr>
                <w:sz w:val="24"/>
                <w:szCs w:val="24"/>
              </w:rPr>
            </w:pPr>
            <w:r w:rsidRPr="00DA5919">
              <w:rPr>
                <w:sz w:val="24"/>
                <w:szCs w:val="24"/>
              </w:rPr>
              <w:t>4)Документ, що підтверджує повноваження особи, що діє від імені заявника.</w:t>
            </w:r>
          </w:p>
          <w:p w:rsidR="00DA5919" w:rsidRPr="00DA5919" w:rsidRDefault="00DA5919" w:rsidP="00DA5919">
            <w:pPr>
              <w:rPr>
                <w:sz w:val="24"/>
                <w:szCs w:val="24"/>
              </w:rPr>
            </w:pPr>
            <w:r w:rsidRPr="00DA5919">
              <w:rPr>
                <w:sz w:val="24"/>
                <w:szCs w:val="24"/>
              </w:rPr>
              <w:t xml:space="preserve">  </w:t>
            </w:r>
          </w:p>
          <w:p w:rsidR="00DA5919" w:rsidRPr="00DA5919" w:rsidRDefault="00DA5919" w:rsidP="00DA5919">
            <w:pPr>
              <w:rPr>
                <w:sz w:val="24"/>
                <w:szCs w:val="24"/>
              </w:rPr>
            </w:pPr>
            <w:r w:rsidRPr="00DA5919">
              <w:rPr>
                <w:sz w:val="24"/>
                <w:szCs w:val="24"/>
              </w:rPr>
              <w:lastRenderedPageBreak/>
              <w:t xml:space="preserve"> </w:t>
            </w:r>
          </w:p>
        </w:tc>
      </w:tr>
      <w:tr w:rsidR="00DA5919" w:rsidRPr="00DA5919" w:rsidTr="00DA5919">
        <w:tc>
          <w:tcPr>
            <w:tcW w:w="266"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center"/>
              <w:rPr>
                <w:sz w:val="24"/>
                <w:szCs w:val="24"/>
                <w:lang w:eastAsia="uk-UA"/>
              </w:rPr>
            </w:pPr>
            <w:r w:rsidRPr="00DA5919">
              <w:rPr>
                <w:sz w:val="24"/>
                <w:szCs w:val="24"/>
                <w:lang w:eastAsia="uk-UA"/>
              </w:rPr>
              <w:lastRenderedPageBreak/>
              <w:t>9</w:t>
            </w:r>
          </w:p>
        </w:tc>
        <w:tc>
          <w:tcPr>
            <w:tcW w:w="154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left"/>
              <w:rPr>
                <w:sz w:val="24"/>
                <w:szCs w:val="24"/>
                <w:lang w:eastAsia="uk-UA"/>
              </w:rPr>
            </w:pPr>
            <w:r w:rsidRPr="00DA5919">
              <w:rPr>
                <w:sz w:val="24"/>
              </w:rPr>
              <w:t>Порядок та спосіб подання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A5919">
              <w:rPr>
                <w:sz w:val="24"/>
                <w:szCs w:val="24"/>
              </w:rPr>
              <w:t>Документи подаються особисто або уповноваженою особою у паперовій формі.</w:t>
            </w:r>
          </w:p>
        </w:tc>
      </w:tr>
      <w:tr w:rsidR="00DA5919" w:rsidRPr="00DA5919" w:rsidTr="00DA5919">
        <w:tc>
          <w:tcPr>
            <w:tcW w:w="266"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center"/>
              <w:rPr>
                <w:sz w:val="24"/>
                <w:szCs w:val="24"/>
                <w:lang w:eastAsia="uk-UA"/>
              </w:rPr>
            </w:pPr>
            <w:r w:rsidRPr="00DA5919">
              <w:rPr>
                <w:sz w:val="24"/>
                <w:szCs w:val="24"/>
                <w:lang w:eastAsia="uk-UA"/>
              </w:rPr>
              <w:t>10</w:t>
            </w:r>
          </w:p>
        </w:tc>
        <w:tc>
          <w:tcPr>
            <w:tcW w:w="154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left"/>
              <w:rPr>
                <w:sz w:val="24"/>
                <w:szCs w:val="24"/>
                <w:lang w:eastAsia="uk-UA"/>
              </w:rPr>
            </w:pPr>
            <w:r w:rsidRPr="00DA5919">
              <w:rPr>
                <w:sz w:val="24"/>
                <w:szCs w:val="24"/>
                <w:lang w:eastAsia="uk-UA"/>
              </w:rPr>
              <w:t>Платність (безоплатність)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vAlign w:val="center"/>
            <w:hideMark/>
          </w:tcPr>
          <w:p w:rsidR="00DA5919" w:rsidRPr="00DA5919" w:rsidRDefault="00DA5919" w:rsidP="00DA5919">
            <w:pPr>
              <w:rPr>
                <w:sz w:val="24"/>
                <w:szCs w:val="24"/>
                <w:lang w:val="ru-RU"/>
              </w:rPr>
            </w:pPr>
            <w:proofErr w:type="spellStart"/>
            <w:r w:rsidRPr="00DA5919">
              <w:rPr>
                <w:sz w:val="24"/>
                <w:szCs w:val="24"/>
                <w:lang w:val="ru-RU"/>
              </w:rPr>
              <w:t>Безоплатно</w:t>
            </w:r>
            <w:proofErr w:type="spellEnd"/>
          </w:p>
        </w:tc>
      </w:tr>
      <w:tr w:rsidR="00DA5919" w:rsidRPr="00DA5919" w:rsidTr="00DA5919">
        <w:tc>
          <w:tcPr>
            <w:tcW w:w="266"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center"/>
              <w:rPr>
                <w:sz w:val="24"/>
                <w:szCs w:val="24"/>
                <w:lang w:val="ru-RU" w:eastAsia="uk-UA"/>
              </w:rPr>
            </w:pPr>
            <w:r w:rsidRPr="00DA5919">
              <w:rPr>
                <w:sz w:val="24"/>
                <w:szCs w:val="24"/>
                <w:lang w:val="ru-RU" w:eastAsia="uk-UA"/>
              </w:rPr>
              <w:t>10.1</w:t>
            </w:r>
          </w:p>
        </w:tc>
        <w:tc>
          <w:tcPr>
            <w:tcW w:w="154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left"/>
              <w:rPr>
                <w:sz w:val="24"/>
                <w:szCs w:val="24"/>
                <w:lang w:eastAsia="uk-UA"/>
              </w:rPr>
            </w:pPr>
            <w:r w:rsidRPr="00DA5919">
              <w:rPr>
                <w:sz w:val="24"/>
              </w:rPr>
              <w:t>Нормативно-правові акти, на підставі яких ОМС звільнені від сплати за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vAlign w:val="center"/>
            <w:hideMark/>
          </w:tcPr>
          <w:p w:rsidR="00DA5919" w:rsidRPr="00DA5919" w:rsidRDefault="00DA5919" w:rsidP="00DA5919">
            <w:pPr>
              <w:rPr>
                <w:sz w:val="24"/>
              </w:rPr>
            </w:pPr>
            <w:r w:rsidRPr="00DA5919">
              <w:rPr>
                <w:sz w:val="24"/>
              </w:rPr>
              <w:t xml:space="preserve">  Закон України «Про державну реєстрацію речових прав на нерухоме майно та їх обтяжень»</w:t>
            </w:r>
          </w:p>
        </w:tc>
      </w:tr>
      <w:tr w:rsidR="00DA5919" w:rsidRPr="00DA5919" w:rsidTr="00DA5919">
        <w:tc>
          <w:tcPr>
            <w:tcW w:w="266"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left"/>
              <w:rPr>
                <w:sz w:val="24"/>
                <w:szCs w:val="24"/>
                <w:lang w:eastAsia="uk-UA"/>
              </w:rPr>
            </w:pPr>
            <w:r w:rsidRPr="00DA5919">
              <w:rPr>
                <w:sz w:val="24"/>
                <w:szCs w:val="24"/>
                <w:lang w:eastAsia="uk-UA"/>
              </w:rPr>
              <w:t>11</w:t>
            </w:r>
          </w:p>
        </w:tc>
        <w:tc>
          <w:tcPr>
            <w:tcW w:w="154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left"/>
              <w:rPr>
                <w:sz w:val="24"/>
                <w:szCs w:val="24"/>
              </w:rPr>
            </w:pPr>
            <w:r w:rsidRPr="00DA5919">
              <w:rPr>
                <w:sz w:val="24"/>
                <w:szCs w:val="24"/>
              </w:rPr>
              <w:t>Строк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ind w:left="34"/>
              <w:rPr>
                <w:sz w:val="24"/>
                <w:szCs w:val="24"/>
                <w:lang w:eastAsia="uk-UA"/>
              </w:rPr>
            </w:pPr>
            <w:r w:rsidRPr="00DA5919">
              <w:rPr>
                <w:sz w:val="24"/>
                <w:szCs w:val="24"/>
              </w:rPr>
              <w:t>Надається у день прийняття заяви</w:t>
            </w:r>
          </w:p>
        </w:tc>
      </w:tr>
      <w:tr w:rsidR="00DA5919" w:rsidRPr="00DA5919" w:rsidTr="00DA5919">
        <w:tc>
          <w:tcPr>
            <w:tcW w:w="266"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left"/>
              <w:rPr>
                <w:sz w:val="24"/>
                <w:szCs w:val="24"/>
                <w:lang w:eastAsia="uk-UA"/>
              </w:rPr>
            </w:pPr>
            <w:r w:rsidRPr="00DA5919">
              <w:rPr>
                <w:sz w:val="24"/>
                <w:szCs w:val="24"/>
                <w:lang w:eastAsia="uk-UA"/>
              </w:rPr>
              <w:t>12</w:t>
            </w:r>
          </w:p>
        </w:tc>
        <w:tc>
          <w:tcPr>
            <w:tcW w:w="154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left"/>
              <w:rPr>
                <w:sz w:val="24"/>
                <w:szCs w:val="24"/>
              </w:rPr>
            </w:pPr>
            <w:r w:rsidRPr="00DA5919">
              <w:rPr>
                <w:sz w:val="24"/>
                <w:szCs w:val="24"/>
                <w:lang w:eastAsia="uk-UA"/>
              </w:rPr>
              <w:t>Перелік підстав для зупинення розгляду документів, поданих для державної реєстрації</w:t>
            </w:r>
          </w:p>
        </w:tc>
        <w:tc>
          <w:tcPr>
            <w:tcW w:w="318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tabs>
                <w:tab w:val="left" w:pos="-67"/>
              </w:tabs>
              <w:ind w:firstLine="217"/>
              <w:rPr>
                <w:sz w:val="24"/>
                <w:szCs w:val="24"/>
              </w:rPr>
            </w:pPr>
            <w:r w:rsidRPr="00DA5919">
              <w:rPr>
                <w:sz w:val="24"/>
                <w:szCs w:val="24"/>
              </w:rPr>
              <w:t>1) подання документів для державної реєстрації прав не в повному обсязі, передбаченому законодавством;</w:t>
            </w:r>
          </w:p>
          <w:p w:rsidR="00DA5919" w:rsidRPr="00DA5919" w:rsidRDefault="00DA5919" w:rsidP="00DA5919">
            <w:pPr>
              <w:tabs>
                <w:tab w:val="left" w:pos="-67"/>
              </w:tabs>
              <w:ind w:firstLine="217"/>
              <w:rPr>
                <w:sz w:val="24"/>
                <w:szCs w:val="24"/>
              </w:rPr>
            </w:pPr>
            <w:r w:rsidRPr="00DA5919">
              <w:rPr>
                <w:sz w:val="24"/>
                <w:szCs w:val="24"/>
              </w:rPr>
              <w:t xml:space="preserve">2) неподання заявником чи неотримання державним реєстратором у порядку, визначеному у пункті 3 частини третьої статті 10 Закону </w:t>
            </w:r>
            <w:r w:rsidRPr="00DA5919">
              <w:rPr>
                <w:sz w:val="24"/>
                <w:szCs w:val="24"/>
                <w:lang w:eastAsia="uk-UA"/>
              </w:rPr>
              <w:t>України «Про державну реєстрацію речових прав на нерухоме майно та їх обтяжень»</w:t>
            </w:r>
            <w:r w:rsidRPr="00DA5919">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DA5919" w:rsidRPr="00DA5919" w:rsidRDefault="00DA5919" w:rsidP="00DA5919">
            <w:pPr>
              <w:ind w:left="34"/>
              <w:rPr>
                <w:sz w:val="24"/>
                <w:szCs w:val="24"/>
              </w:rPr>
            </w:pPr>
            <w:r w:rsidRPr="00DA5919">
              <w:rPr>
                <w:sz w:val="24"/>
                <w:szCs w:val="24"/>
              </w:rPr>
              <w:t xml:space="preserve">  3) направлення запиту до суду про отримання копії рішення суду</w:t>
            </w:r>
          </w:p>
        </w:tc>
      </w:tr>
      <w:tr w:rsidR="00DA5919" w:rsidRPr="00DA5919" w:rsidTr="00DA5919">
        <w:tc>
          <w:tcPr>
            <w:tcW w:w="266"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left"/>
              <w:rPr>
                <w:sz w:val="24"/>
                <w:szCs w:val="24"/>
                <w:lang w:val="ru-RU" w:eastAsia="uk-UA"/>
              </w:rPr>
            </w:pPr>
            <w:r w:rsidRPr="00DA5919">
              <w:rPr>
                <w:sz w:val="24"/>
                <w:szCs w:val="24"/>
                <w:lang w:val="ru-RU" w:eastAsia="uk-UA"/>
              </w:rPr>
              <w:t>13</w:t>
            </w:r>
          </w:p>
        </w:tc>
        <w:tc>
          <w:tcPr>
            <w:tcW w:w="154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left"/>
              <w:rPr>
                <w:sz w:val="24"/>
                <w:szCs w:val="24"/>
              </w:rPr>
            </w:pPr>
            <w:r w:rsidRPr="00DA5919">
              <w:rPr>
                <w:sz w:val="24"/>
                <w:szCs w:val="24"/>
              </w:rPr>
              <w:t>Перелік підстав для відмови у наданні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rPr>
                <w:sz w:val="24"/>
                <w:szCs w:val="24"/>
              </w:rPr>
            </w:pPr>
            <w:r w:rsidRPr="00DA5919">
              <w:rPr>
                <w:sz w:val="24"/>
                <w:szCs w:val="24"/>
              </w:rPr>
              <w:t xml:space="preserve">1. Безхазяйне майно не підлягає обліку відповідно до закону; </w:t>
            </w:r>
          </w:p>
          <w:p w:rsidR="00DA5919" w:rsidRPr="00DA5919" w:rsidRDefault="00DA5919" w:rsidP="00DA5919">
            <w:pPr>
              <w:rPr>
                <w:sz w:val="24"/>
                <w:szCs w:val="24"/>
              </w:rPr>
            </w:pPr>
            <w:r w:rsidRPr="00DA5919">
              <w:rPr>
                <w:sz w:val="24"/>
                <w:szCs w:val="24"/>
              </w:rPr>
              <w:t>2. Заява про взяття на облік  надана неналежною особою;</w:t>
            </w:r>
          </w:p>
          <w:p w:rsidR="00DA5919" w:rsidRPr="00DA5919" w:rsidRDefault="00DA5919" w:rsidP="00DA5919">
            <w:pPr>
              <w:ind w:left="34"/>
              <w:rPr>
                <w:sz w:val="24"/>
                <w:szCs w:val="24"/>
              </w:rPr>
            </w:pPr>
            <w:r w:rsidRPr="00DA5919">
              <w:rPr>
                <w:sz w:val="24"/>
                <w:szCs w:val="24"/>
              </w:rPr>
              <w:t>3. Коли у Державному реєстрі прав наявні записи про державну реєстрацію прав на нерухоме майно, щодо якого подано заяву про взяття на облік;</w:t>
            </w:r>
          </w:p>
          <w:p w:rsidR="00DA5919" w:rsidRPr="00DA5919" w:rsidRDefault="00DA5919" w:rsidP="00DA5919">
            <w:pPr>
              <w:rPr>
                <w:sz w:val="24"/>
                <w:szCs w:val="24"/>
              </w:rPr>
            </w:pPr>
            <w:r w:rsidRPr="00DA5919">
              <w:rPr>
                <w:sz w:val="24"/>
                <w:szCs w:val="24"/>
              </w:rPr>
              <w:t>4.У Державному реєстрі прав відсутні записи про припинення права власності на нерухоме майно у зв’язку з відмовою власника від права власності на таке майно (у разі, коли підставою для взяття на облік безхазяйного нерухомого майна є відмова власника нерухомого майна від свого права власності).</w:t>
            </w:r>
          </w:p>
          <w:p w:rsidR="00DA5919" w:rsidRPr="00DA5919" w:rsidRDefault="00DA5919" w:rsidP="00DA5919">
            <w:pPr>
              <w:rPr>
                <w:sz w:val="24"/>
                <w:szCs w:val="24"/>
              </w:rPr>
            </w:pPr>
            <w:r w:rsidRPr="00DA5919">
              <w:rPr>
                <w:sz w:val="24"/>
                <w:szCs w:val="24"/>
              </w:rPr>
              <w:t xml:space="preserve">5.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DA5919">
              <w:rPr>
                <w:sz w:val="24"/>
                <w:szCs w:val="24"/>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tc>
      </w:tr>
      <w:tr w:rsidR="00DA5919" w:rsidRPr="00DA5919" w:rsidTr="00DA5919">
        <w:tc>
          <w:tcPr>
            <w:tcW w:w="266"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left"/>
              <w:rPr>
                <w:sz w:val="24"/>
                <w:szCs w:val="24"/>
                <w:lang w:val="ru-RU" w:eastAsia="uk-UA"/>
              </w:rPr>
            </w:pPr>
            <w:r w:rsidRPr="00DA5919">
              <w:rPr>
                <w:sz w:val="24"/>
                <w:szCs w:val="24"/>
                <w:lang w:eastAsia="uk-UA"/>
              </w:rPr>
              <w:t>1</w:t>
            </w:r>
            <w:r w:rsidRPr="00DA5919">
              <w:rPr>
                <w:sz w:val="24"/>
                <w:szCs w:val="24"/>
                <w:lang w:val="ru-RU"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left"/>
              <w:rPr>
                <w:sz w:val="24"/>
              </w:rPr>
            </w:pPr>
            <w:r w:rsidRPr="00DA5919">
              <w:rPr>
                <w:sz w:val="24"/>
              </w:rPr>
              <w:t>Результат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tabs>
                <w:tab w:val="left" w:pos="358"/>
              </w:tabs>
              <w:ind w:firstLine="217"/>
              <w:rPr>
                <w:sz w:val="24"/>
                <w:szCs w:val="24"/>
                <w:lang w:eastAsia="uk-UA"/>
              </w:rPr>
            </w:pPr>
            <w:r w:rsidRPr="00DA5919">
              <w:rPr>
                <w:sz w:val="24"/>
                <w:szCs w:val="24"/>
              </w:rPr>
              <w:t xml:space="preserve">Внесення відповідного запису до Державного реєстру речових прав на нерухоме майно та отримання витягу з Державного реєстру речових прав на нерухоме майно про проведену державну реєстрацію прав </w:t>
            </w:r>
            <w:r w:rsidRPr="00DA5919">
              <w:rPr>
                <w:sz w:val="24"/>
                <w:szCs w:val="24"/>
                <w:lang w:eastAsia="uk-UA"/>
              </w:rPr>
              <w:t>в паперовій (за бажанням заявника) чи електронній формі.</w:t>
            </w:r>
          </w:p>
          <w:p w:rsidR="00DA5919" w:rsidRPr="00DA5919" w:rsidRDefault="00DA5919" w:rsidP="00DA5919">
            <w:pPr>
              <w:rPr>
                <w:b/>
                <w:sz w:val="24"/>
                <w:szCs w:val="24"/>
                <w:lang w:val="ru-RU"/>
              </w:rPr>
            </w:pPr>
            <w:r w:rsidRPr="00DA5919">
              <w:rPr>
                <w:sz w:val="24"/>
                <w:szCs w:val="24"/>
                <w:lang w:eastAsia="uk-UA"/>
              </w:rPr>
              <w:t>Рішення про відмову у державній реєстрації</w:t>
            </w:r>
          </w:p>
        </w:tc>
      </w:tr>
      <w:tr w:rsidR="00DA5919" w:rsidRPr="00DA5919" w:rsidTr="00DA5919">
        <w:tc>
          <w:tcPr>
            <w:tcW w:w="266"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left"/>
              <w:rPr>
                <w:sz w:val="24"/>
                <w:szCs w:val="24"/>
                <w:lang w:val="ru-RU" w:eastAsia="uk-UA"/>
              </w:rPr>
            </w:pPr>
            <w:r w:rsidRPr="00DA5919">
              <w:rPr>
                <w:sz w:val="24"/>
                <w:szCs w:val="24"/>
                <w:lang w:val="ru-RU" w:eastAsia="uk-UA"/>
              </w:rPr>
              <w:t>15</w:t>
            </w:r>
          </w:p>
        </w:tc>
        <w:tc>
          <w:tcPr>
            <w:tcW w:w="154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left"/>
              <w:rPr>
                <w:sz w:val="24"/>
              </w:rPr>
            </w:pPr>
            <w:r w:rsidRPr="00DA5919">
              <w:rPr>
                <w:sz w:val="24"/>
              </w:rPr>
              <w:t>Способи отримання відповіді (результату)</w:t>
            </w:r>
          </w:p>
        </w:tc>
        <w:tc>
          <w:tcPr>
            <w:tcW w:w="318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tabs>
                <w:tab w:val="left" w:pos="358"/>
              </w:tabs>
              <w:ind w:firstLine="217"/>
              <w:contextualSpacing/>
              <w:rPr>
                <w:sz w:val="24"/>
                <w:szCs w:val="24"/>
              </w:rPr>
            </w:pPr>
            <w:r w:rsidRPr="00DA5919">
              <w:rPr>
                <w:sz w:val="24"/>
                <w:szCs w:val="24"/>
              </w:rPr>
              <w:t xml:space="preserve">Результати надання адміністративної послуги у сфері державної реєстрації оприлюднюються на веб-порталі </w:t>
            </w:r>
            <w:r w:rsidRPr="00DA5919">
              <w:rPr>
                <w:sz w:val="24"/>
                <w:szCs w:val="24"/>
              </w:rPr>
              <w:lastRenderedPageBreak/>
              <w:t>Мін’юсту для доступу до неї заявника з метою її перегляду.</w:t>
            </w:r>
          </w:p>
          <w:p w:rsidR="00DA5919" w:rsidRPr="00DA5919" w:rsidRDefault="00DA5919" w:rsidP="00DA5919">
            <w:pPr>
              <w:tabs>
                <w:tab w:val="left" w:pos="358"/>
              </w:tabs>
              <w:ind w:firstLine="217"/>
              <w:contextualSpacing/>
              <w:rPr>
                <w:sz w:val="24"/>
                <w:szCs w:val="24"/>
              </w:rPr>
            </w:pPr>
            <w:r w:rsidRPr="00DA5919">
              <w:rPr>
                <w:sz w:val="24"/>
                <w:szCs w:val="24"/>
              </w:rPr>
              <w:t>Витяг з Державного реєстру речових прав на нерухоме майно за бажанням заявника може бути отриманий у паперовій формі.</w:t>
            </w:r>
          </w:p>
          <w:p w:rsidR="00DA5919" w:rsidRPr="00DA5919" w:rsidRDefault="00DA5919" w:rsidP="00DA5919">
            <w:pPr>
              <w:rPr>
                <w:sz w:val="24"/>
              </w:rPr>
            </w:pPr>
            <w:r w:rsidRPr="00DA5919">
              <w:rPr>
                <w:sz w:val="24"/>
                <w:szCs w:val="24"/>
              </w:rPr>
              <w:t>Рішення про відмову у проведенні державної реєстрації іншого (відмінного від права власності) речового права на нерухоме майно за бажанням заявника може бути отримане у паперовій формі</w:t>
            </w:r>
          </w:p>
        </w:tc>
      </w:tr>
      <w:tr w:rsidR="00DA5919" w:rsidRPr="00DA5919" w:rsidTr="00DA5919">
        <w:tc>
          <w:tcPr>
            <w:tcW w:w="266"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jc w:val="left"/>
              <w:rPr>
                <w:sz w:val="24"/>
                <w:szCs w:val="24"/>
                <w:lang w:val="ru-RU" w:eastAsia="uk-UA"/>
              </w:rPr>
            </w:pPr>
            <w:r w:rsidRPr="00DA5919">
              <w:rPr>
                <w:sz w:val="24"/>
                <w:szCs w:val="24"/>
                <w:lang w:val="ru-RU" w:eastAsia="uk-UA"/>
              </w:rPr>
              <w:lastRenderedPageBreak/>
              <w:t>16</w:t>
            </w:r>
          </w:p>
        </w:tc>
        <w:tc>
          <w:tcPr>
            <w:tcW w:w="1547" w:type="pct"/>
            <w:tcBorders>
              <w:top w:val="outset" w:sz="6" w:space="0" w:color="000000"/>
              <w:left w:val="outset" w:sz="6" w:space="0" w:color="000000"/>
              <w:bottom w:val="outset" w:sz="6" w:space="0" w:color="000000"/>
              <w:right w:val="outset" w:sz="6" w:space="0" w:color="000000"/>
            </w:tcBorders>
            <w:hideMark/>
          </w:tcPr>
          <w:p w:rsidR="00DA5919" w:rsidRPr="00DA5919" w:rsidRDefault="00DA5919" w:rsidP="00DA5919">
            <w:pPr>
              <w:rPr>
                <w:sz w:val="24"/>
              </w:rPr>
            </w:pPr>
            <w:r w:rsidRPr="00DA5919">
              <w:rPr>
                <w:sz w:val="24"/>
              </w:rPr>
              <w:t>Примітка</w:t>
            </w:r>
          </w:p>
        </w:tc>
        <w:tc>
          <w:tcPr>
            <w:tcW w:w="3187" w:type="pct"/>
            <w:tcBorders>
              <w:top w:val="outset" w:sz="6" w:space="0" w:color="000000"/>
              <w:left w:val="outset" w:sz="6" w:space="0" w:color="000000"/>
              <w:bottom w:val="outset" w:sz="6" w:space="0" w:color="000000"/>
              <w:right w:val="outset" w:sz="6" w:space="0" w:color="000000"/>
            </w:tcBorders>
          </w:tcPr>
          <w:p w:rsidR="00DA5919" w:rsidRPr="00DA5919" w:rsidRDefault="00DA5919" w:rsidP="00DA5919">
            <w:pPr>
              <w:rPr>
                <w:i/>
                <w:sz w:val="24"/>
              </w:rPr>
            </w:pPr>
          </w:p>
        </w:tc>
      </w:tr>
    </w:tbl>
    <w:p w:rsidR="00B35EA7" w:rsidRPr="003D79D2" w:rsidRDefault="00B35EA7" w:rsidP="00B35EA7">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AC7C40" w:rsidRPr="00B35EA7" w:rsidRDefault="00AC7C40" w:rsidP="001F1CED"/>
    <w:p w:rsidR="00060833" w:rsidRDefault="00060833" w:rsidP="00060833">
      <w:pPr>
        <w:jc w:val="center"/>
        <w:rPr>
          <w:b/>
          <w:sz w:val="26"/>
          <w:szCs w:val="26"/>
          <w:lang w:eastAsia="uk-UA"/>
        </w:rPr>
      </w:pPr>
    </w:p>
    <w:p w:rsidR="00060833" w:rsidRDefault="00060833" w:rsidP="00060833">
      <w:pPr>
        <w:jc w:val="center"/>
        <w:rPr>
          <w:b/>
          <w:sz w:val="26"/>
          <w:szCs w:val="26"/>
          <w:lang w:eastAsia="uk-UA"/>
        </w:rPr>
      </w:pPr>
      <w:r>
        <w:rPr>
          <w:b/>
          <w:sz w:val="26"/>
          <w:szCs w:val="26"/>
          <w:lang w:eastAsia="uk-UA"/>
        </w:rPr>
        <w:t>ІНФОРМАЦІЙНА КАРТКА № 28</w:t>
      </w:r>
    </w:p>
    <w:p w:rsidR="00060833" w:rsidRDefault="00060833" w:rsidP="00060833">
      <w:pPr>
        <w:tabs>
          <w:tab w:val="left" w:pos="3969"/>
        </w:tabs>
        <w:jc w:val="center"/>
        <w:rPr>
          <w:b/>
          <w:sz w:val="26"/>
          <w:szCs w:val="26"/>
          <w:lang w:eastAsia="uk-UA"/>
        </w:rPr>
      </w:pPr>
      <w:r>
        <w:rPr>
          <w:b/>
          <w:sz w:val="26"/>
          <w:szCs w:val="26"/>
          <w:lang w:eastAsia="uk-UA"/>
        </w:rPr>
        <w:t>адміністративної послуги</w:t>
      </w:r>
      <w:r w:rsidR="00DF62DE">
        <w:rPr>
          <w:b/>
          <w:sz w:val="26"/>
          <w:szCs w:val="26"/>
          <w:lang w:eastAsia="uk-UA"/>
        </w:rPr>
        <w:t xml:space="preserve"> з</w:t>
      </w:r>
    </w:p>
    <w:p w:rsidR="00060833" w:rsidRPr="00DF62DE" w:rsidRDefault="00DF62DE" w:rsidP="00DF62DE">
      <w:pPr>
        <w:jc w:val="center"/>
        <w:rPr>
          <w:b/>
          <w:bCs/>
          <w:sz w:val="26"/>
          <w:szCs w:val="26"/>
        </w:rPr>
      </w:pPr>
      <w:r w:rsidRPr="00DF62DE">
        <w:rPr>
          <w:b/>
          <w:bCs/>
          <w:sz w:val="26"/>
          <w:szCs w:val="26"/>
        </w:rPr>
        <w:t>державної реєстрації</w:t>
      </w:r>
      <w:r w:rsidR="00060833" w:rsidRPr="00DF62DE">
        <w:rPr>
          <w:b/>
          <w:bCs/>
          <w:sz w:val="26"/>
          <w:szCs w:val="26"/>
        </w:rPr>
        <w:t xml:space="preserve"> пр</w:t>
      </w:r>
      <w:r>
        <w:rPr>
          <w:b/>
          <w:bCs/>
          <w:sz w:val="26"/>
          <w:szCs w:val="26"/>
        </w:rPr>
        <w:t>ава власності на нерухоме майно</w:t>
      </w:r>
    </w:p>
    <w:p w:rsidR="00DF62DE" w:rsidRPr="00D96E17" w:rsidRDefault="00DF62DE" w:rsidP="00DF62DE">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060833" w:rsidRDefault="00DF62DE" w:rsidP="00DF62DE">
      <w:pPr>
        <w:jc w:val="center"/>
        <w:rPr>
          <w:sz w:val="20"/>
          <w:szCs w:val="20"/>
          <w:lang w:eastAsia="uk-UA"/>
        </w:rPr>
      </w:pPr>
      <w:r>
        <w:rPr>
          <w:sz w:val="20"/>
          <w:szCs w:val="20"/>
          <w:lang w:eastAsia="uk-UA"/>
        </w:rPr>
        <w:t xml:space="preserve"> </w:t>
      </w:r>
      <w:r w:rsidR="00060833">
        <w:rPr>
          <w:sz w:val="20"/>
          <w:szCs w:val="20"/>
          <w:lang w:eastAsia="uk-UA"/>
        </w:rPr>
        <w:t>(найменування суб’єкта надання адміністративної послуги та/або центру надання адміністративних послуг)</w:t>
      </w:r>
    </w:p>
    <w:p w:rsidR="00060833" w:rsidRDefault="00060833" w:rsidP="00060833">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47"/>
        <w:gridCol w:w="3178"/>
        <w:gridCol w:w="6547"/>
      </w:tblGrid>
      <w:tr w:rsidR="00060833" w:rsidTr="00060833">
        <w:tc>
          <w:tcPr>
            <w:tcW w:w="5000" w:type="pct"/>
            <w:gridSpan w:val="3"/>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060833" w:rsidRDefault="00060833">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060833" w:rsidTr="00060833">
        <w:tc>
          <w:tcPr>
            <w:tcW w:w="266"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center"/>
              <w:rPr>
                <w:sz w:val="24"/>
                <w:szCs w:val="24"/>
                <w:lang w:eastAsia="uk-UA"/>
              </w:rPr>
            </w:pPr>
            <w:r>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rPr>
                <w:sz w:val="24"/>
                <w:szCs w:val="24"/>
                <w:lang w:eastAsia="uk-UA"/>
              </w:rPr>
            </w:pPr>
            <w:r>
              <w:rPr>
                <w:sz w:val="24"/>
                <w:szCs w:val="24"/>
                <w:lang w:eastAsia="uk-UA"/>
              </w:rPr>
              <w:t xml:space="preserve">Місцезнаходження </w:t>
            </w:r>
          </w:p>
        </w:tc>
        <w:tc>
          <w:tcPr>
            <w:tcW w:w="318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ind w:firstLine="151"/>
              <w:rPr>
                <w:sz w:val="24"/>
                <w:szCs w:val="24"/>
                <w:lang w:eastAsia="uk-UA"/>
              </w:rPr>
            </w:pPr>
            <w:r>
              <w:rPr>
                <w:sz w:val="24"/>
                <w:szCs w:val="24"/>
                <w:lang w:eastAsia="uk-UA"/>
              </w:rPr>
              <w:t>93300, Україна, Луганська область,</w:t>
            </w:r>
            <w:r>
              <w:rPr>
                <w:sz w:val="24"/>
                <w:szCs w:val="24"/>
                <w:lang w:val="ru-RU" w:eastAsia="uk-UA"/>
              </w:rPr>
              <w:t xml:space="preserve"> </w:t>
            </w:r>
            <w:r>
              <w:rPr>
                <w:sz w:val="24"/>
                <w:szCs w:val="24"/>
                <w:lang w:eastAsia="uk-UA"/>
              </w:rPr>
              <w:t xml:space="preserve">м. Попасна, </w:t>
            </w:r>
          </w:p>
          <w:p w:rsidR="00060833" w:rsidRDefault="00060833">
            <w:pPr>
              <w:spacing w:line="276" w:lineRule="auto"/>
              <w:ind w:firstLine="151"/>
              <w:rPr>
                <w:sz w:val="24"/>
                <w:szCs w:val="24"/>
                <w:lang w:eastAsia="uk-UA"/>
              </w:rPr>
            </w:pPr>
            <w:r>
              <w:rPr>
                <w:sz w:val="24"/>
                <w:szCs w:val="24"/>
                <w:lang w:eastAsia="uk-UA"/>
              </w:rPr>
              <w:t>вул. Миру, 151</w:t>
            </w:r>
          </w:p>
        </w:tc>
      </w:tr>
      <w:tr w:rsidR="00060833" w:rsidTr="00060833">
        <w:tc>
          <w:tcPr>
            <w:tcW w:w="266"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center"/>
              <w:rPr>
                <w:sz w:val="24"/>
                <w:szCs w:val="24"/>
                <w:lang w:eastAsia="uk-UA"/>
              </w:rPr>
            </w:pPr>
            <w:r>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rPr>
                <w:sz w:val="24"/>
                <w:szCs w:val="24"/>
                <w:lang w:eastAsia="uk-UA"/>
              </w:rPr>
            </w:pPr>
            <w:r>
              <w:rPr>
                <w:sz w:val="24"/>
                <w:szCs w:val="24"/>
                <w:lang w:eastAsia="uk-UA"/>
              </w:rPr>
              <w:t xml:space="preserve">Інформація щодо режиму роботи </w:t>
            </w:r>
          </w:p>
        </w:tc>
        <w:tc>
          <w:tcPr>
            <w:tcW w:w="318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ind w:firstLine="151"/>
              <w:jc w:val="left"/>
              <w:rPr>
                <w:sz w:val="24"/>
                <w:szCs w:val="24"/>
                <w:lang w:eastAsia="uk-UA"/>
              </w:rPr>
            </w:pPr>
            <w:r>
              <w:rPr>
                <w:sz w:val="24"/>
                <w:szCs w:val="24"/>
                <w:lang w:eastAsia="uk-UA"/>
              </w:rPr>
              <w:t>Понеділок, середа, четвер - з 8:00 до 17:00</w:t>
            </w:r>
          </w:p>
          <w:p w:rsidR="00060833" w:rsidRDefault="00060833">
            <w:pPr>
              <w:spacing w:line="276" w:lineRule="auto"/>
              <w:ind w:firstLine="151"/>
              <w:jc w:val="left"/>
              <w:rPr>
                <w:sz w:val="24"/>
                <w:szCs w:val="24"/>
                <w:lang w:eastAsia="uk-UA"/>
              </w:rPr>
            </w:pPr>
            <w:r>
              <w:rPr>
                <w:sz w:val="24"/>
                <w:szCs w:val="24"/>
                <w:lang w:eastAsia="uk-UA"/>
              </w:rPr>
              <w:t>Вівторок – з 8.00 до 20.00</w:t>
            </w:r>
          </w:p>
          <w:p w:rsidR="00060833" w:rsidRDefault="00060833">
            <w:pPr>
              <w:spacing w:line="276" w:lineRule="auto"/>
              <w:ind w:firstLine="151"/>
              <w:jc w:val="left"/>
              <w:rPr>
                <w:sz w:val="24"/>
                <w:szCs w:val="24"/>
                <w:lang w:eastAsia="uk-UA"/>
              </w:rPr>
            </w:pPr>
            <w:r>
              <w:rPr>
                <w:sz w:val="24"/>
                <w:szCs w:val="24"/>
                <w:lang w:eastAsia="uk-UA"/>
              </w:rPr>
              <w:t>П‘ятниця з 8 до 16:00</w:t>
            </w:r>
          </w:p>
          <w:p w:rsidR="00060833" w:rsidRDefault="00060833">
            <w:pPr>
              <w:spacing w:line="276" w:lineRule="auto"/>
              <w:ind w:firstLine="151"/>
              <w:jc w:val="left"/>
              <w:rPr>
                <w:sz w:val="24"/>
                <w:szCs w:val="24"/>
                <w:lang w:eastAsia="uk-UA"/>
              </w:rPr>
            </w:pPr>
            <w:r>
              <w:rPr>
                <w:sz w:val="24"/>
                <w:szCs w:val="24"/>
                <w:lang w:eastAsia="uk-UA"/>
              </w:rPr>
              <w:t>Субота, Неділя -  Вихідний</w:t>
            </w:r>
          </w:p>
        </w:tc>
      </w:tr>
      <w:tr w:rsidR="00060833" w:rsidRPr="00EF6BB8" w:rsidTr="00060833">
        <w:tc>
          <w:tcPr>
            <w:tcW w:w="266"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center"/>
              <w:rPr>
                <w:sz w:val="24"/>
                <w:szCs w:val="24"/>
                <w:lang w:eastAsia="uk-UA"/>
              </w:rPr>
            </w:pPr>
            <w:r>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187" w:type="pct"/>
            <w:tcBorders>
              <w:top w:val="outset" w:sz="6" w:space="0" w:color="000000"/>
              <w:left w:val="outset" w:sz="6" w:space="0" w:color="000000"/>
              <w:bottom w:val="outset" w:sz="6" w:space="0" w:color="000000"/>
              <w:right w:val="outset" w:sz="6" w:space="0" w:color="000000"/>
            </w:tcBorders>
            <w:hideMark/>
          </w:tcPr>
          <w:p w:rsidR="00060833" w:rsidRPr="00B35EA7" w:rsidRDefault="00060833">
            <w:pPr>
              <w:spacing w:line="276" w:lineRule="auto"/>
              <w:ind w:firstLine="151"/>
              <w:rPr>
                <w:sz w:val="24"/>
                <w:szCs w:val="24"/>
                <w:lang w:eastAsia="uk-UA"/>
              </w:rPr>
            </w:pPr>
            <w:r w:rsidRPr="00B35EA7">
              <w:rPr>
                <w:sz w:val="24"/>
                <w:szCs w:val="24"/>
                <w:lang w:eastAsia="uk-UA"/>
              </w:rPr>
              <w:t>(06474) 3-27-88</w:t>
            </w:r>
          </w:p>
          <w:p w:rsidR="00060833" w:rsidRPr="00B35EA7" w:rsidRDefault="00060833">
            <w:pPr>
              <w:spacing w:line="276" w:lineRule="auto"/>
              <w:ind w:firstLine="151"/>
              <w:rPr>
                <w:sz w:val="24"/>
                <w:szCs w:val="24"/>
                <w:lang w:eastAsia="uk-UA"/>
              </w:rPr>
            </w:pPr>
            <w:r w:rsidRPr="00B35EA7">
              <w:rPr>
                <w:sz w:val="24"/>
                <w:szCs w:val="24"/>
                <w:lang w:eastAsia="uk-UA"/>
              </w:rPr>
              <w:t>e-</w:t>
            </w:r>
            <w:proofErr w:type="spellStart"/>
            <w:r w:rsidRPr="00B35EA7">
              <w:rPr>
                <w:sz w:val="24"/>
                <w:szCs w:val="24"/>
                <w:lang w:eastAsia="uk-UA"/>
              </w:rPr>
              <w:t>mail</w:t>
            </w:r>
            <w:proofErr w:type="spellEnd"/>
            <w:r w:rsidRPr="00B35EA7">
              <w:rPr>
                <w:sz w:val="24"/>
                <w:szCs w:val="24"/>
                <w:lang w:eastAsia="uk-UA"/>
              </w:rPr>
              <w:t xml:space="preserve">: </w:t>
            </w:r>
            <w:hyperlink r:id="rId66" w:history="1">
              <w:r w:rsidR="00EF6BB8" w:rsidRPr="00B35EA7">
                <w:rPr>
                  <w:rStyle w:val="ab"/>
                  <w:color w:val="auto"/>
                  <w:sz w:val="24"/>
                  <w:szCs w:val="24"/>
                  <w:lang w:eastAsia="uk-UA"/>
                </w:rPr>
                <w:t>popasna-</w:t>
              </w:r>
              <w:r w:rsidR="00EF6BB8" w:rsidRPr="00B35EA7">
                <w:rPr>
                  <w:rStyle w:val="ab"/>
                  <w:color w:val="auto"/>
                  <w:sz w:val="24"/>
                  <w:szCs w:val="24"/>
                  <w:lang w:val="en-US" w:eastAsia="uk-UA"/>
                </w:rPr>
                <w:t>cn</w:t>
              </w:r>
              <w:r w:rsidR="00EF6BB8" w:rsidRPr="00B35EA7">
                <w:rPr>
                  <w:rStyle w:val="ab"/>
                  <w:color w:val="auto"/>
                  <w:sz w:val="24"/>
                  <w:szCs w:val="24"/>
                  <w:lang w:eastAsia="uk-UA"/>
                </w:rPr>
                <w:t>а</w:t>
              </w:r>
              <w:r w:rsidR="00EF6BB8" w:rsidRPr="00B35EA7">
                <w:rPr>
                  <w:rStyle w:val="ab"/>
                  <w:color w:val="auto"/>
                  <w:sz w:val="24"/>
                  <w:szCs w:val="24"/>
                  <w:lang w:val="en-US" w:eastAsia="uk-UA"/>
                </w:rPr>
                <w:t>p</w:t>
              </w:r>
              <w:r w:rsidR="00EF6BB8" w:rsidRPr="00B35EA7">
                <w:rPr>
                  <w:rStyle w:val="ab"/>
                  <w:color w:val="auto"/>
                  <w:sz w:val="24"/>
                  <w:szCs w:val="24"/>
                  <w:lang w:eastAsia="uk-UA"/>
                </w:rPr>
                <w:t>@ukr.net</w:t>
              </w:r>
            </w:hyperlink>
          </w:p>
          <w:p w:rsidR="00EF6BB8" w:rsidRDefault="00862761">
            <w:pPr>
              <w:spacing w:line="276" w:lineRule="auto"/>
              <w:ind w:firstLine="151"/>
              <w:rPr>
                <w:sz w:val="24"/>
                <w:szCs w:val="24"/>
                <w:lang w:eastAsia="uk-UA"/>
              </w:rPr>
            </w:pPr>
            <w:hyperlink r:id="rId67" w:history="1">
              <w:r w:rsidR="00EF6BB8" w:rsidRPr="00B35EA7">
                <w:rPr>
                  <w:rStyle w:val="ab"/>
                  <w:color w:val="auto"/>
                  <w:sz w:val="24"/>
                  <w:szCs w:val="24"/>
                </w:rPr>
                <w:t>http://popasn-gorsovet.gov.ua/</w:t>
              </w:r>
            </w:hyperlink>
          </w:p>
        </w:tc>
      </w:tr>
      <w:tr w:rsidR="00060833" w:rsidTr="00060833">
        <w:tc>
          <w:tcPr>
            <w:tcW w:w="5000" w:type="pct"/>
            <w:gridSpan w:val="3"/>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060833" w:rsidTr="00060833">
        <w:tc>
          <w:tcPr>
            <w:tcW w:w="266"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center"/>
              <w:rPr>
                <w:sz w:val="24"/>
                <w:szCs w:val="24"/>
                <w:lang w:eastAsia="uk-UA"/>
              </w:rPr>
            </w:pPr>
            <w:r>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left"/>
              <w:rPr>
                <w:sz w:val="24"/>
                <w:szCs w:val="24"/>
                <w:lang w:eastAsia="uk-UA"/>
              </w:rPr>
            </w:pPr>
            <w:r>
              <w:rPr>
                <w:sz w:val="24"/>
                <w:szCs w:val="24"/>
                <w:lang w:eastAsia="uk-UA"/>
              </w:rPr>
              <w:t>Закони України</w:t>
            </w:r>
          </w:p>
        </w:tc>
        <w:tc>
          <w:tcPr>
            <w:tcW w:w="3187" w:type="pct"/>
            <w:tcBorders>
              <w:top w:val="outset" w:sz="6" w:space="0" w:color="000000"/>
              <w:left w:val="outset" w:sz="6" w:space="0" w:color="000000"/>
              <w:bottom w:val="outset" w:sz="6" w:space="0" w:color="000000"/>
              <w:right w:val="outset" w:sz="6" w:space="0" w:color="000000"/>
            </w:tcBorders>
            <w:hideMark/>
          </w:tcPr>
          <w:p w:rsidR="00060833" w:rsidRDefault="00060833">
            <w:pPr>
              <w:pStyle w:val="a3"/>
              <w:tabs>
                <w:tab w:val="left" w:pos="217"/>
              </w:tabs>
              <w:spacing w:line="276" w:lineRule="auto"/>
              <w:ind w:left="0" w:firstLine="217"/>
              <w:rPr>
                <w:sz w:val="24"/>
                <w:szCs w:val="24"/>
                <w:lang w:eastAsia="uk-UA"/>
              </w:rPr>
            </w:pPr>
            <w:r>
              <w:rPr>
                <w:sz w:val="24"/>
                <w:szCs w:val="24"/>
                <w:lang w:eastAsia="uk-UA"/>
              </w:rPr>
              <w:t xml:space="preserve">Закон України «Про державну реєстрацію </w:t>
            </w:r>
            <w:proofErr w:type="spellStart"/>
            <w:r>
              <w:rPr>
                <w:sz w:val="24"/>
                <w:szCs w:val="24"/>
                <w:lang w:val="ru-RU" w:eastAsia="uk-UA"/>
              </w:rPr>
              <w:t>речових</w:t>
            </w:r>
            <w:proofErr w:type="spellEnd"/>
            <w:r>
              <w:rPr>
                <w:sz w:val="24"/>
                <w:szCs w:val="24"/>
                <w:lang w:val="ru-RU" w:eastAsia="uk-UA"/>
              </w:rPr>
              <w:t xml:space="preserve"> прав </w:t>
            </w:r>
            <w:r>
              <w:rPr>
                <w:sz w:val="24"/>
                <w:szCs w:val="24"/>
                <w:lang w:eastAsia="uk-UA"/>
              </w:rPr>
              <w:t>на нерухоме майно та їх обтяжень» від 01.07.2004 №1952</w:t>
            </w:r>
            <w:r w:rsidR="00B35EA7">
              <w:rPr>
                <w:sz w:val="24"/>
                <w:szCs w:val="24"/>
                <w:lang w:eastAsia="uk-UA"/>
              </w:rPr>
              <w:t>;</w:t>
            </w:r>
          </w:p>
          <w:p w:rsidR="00060833" w:rsidRDefault="00060833">
            <w:pPr>
              <w:pStyle w:val="a3"/>
              <w:tabs>
                <w:tab w:val="left" w:pos="217"/>
              </w:tabs>
              <w:spacing w:line="276" w:lineRule="auto"/>
              <w:ind w:left="0" w:firstLine="217"/>
              <w:rPr>
                <w:sz w:val="24"/>
                <w:szCs w:val="24"/>
                <w:lang w:eastAsia="uk-UA"/>
              </w:rPr>
            </w:pPr>
            <w:r>
              <w:rPr>
                <w:sz w:val="24"/>
                <w:szCs w:val="24"/>
                <w:lang w:eastAsia="uk-UA"/>
              </w:rPr>
              <w:t>Закон України «Про адміністративні послуги» від 06.09.2012 №</w:t>
            </w:r>
            <w:r w:rsidR="00B35EA7">
              <w:rPr>
                <w:sz w:val="24"/>
                <w:szCs w:val="24"/>
                <w:lang w:eastAsia="uk-UA"/>
              </w:rPr>
              <w:t xml:space="preserve"> </w:t>
            </w:r>
            <w:r>
              <w:rPr>
                <w:sz w:val="24"/>
                <w:szCs w:val="24"/>
                <w:lang w:eastAsia="uk-UA"/>
              </w:rPr>
              <w:t>5203</w:t>
            </w:r>
            <w:r w:rsidR="00B35EA7">
              <w:rPr>
                <w:sz w:val="24"/>
                <w:szCs w:val="24"/>
                <w:lang w:eastAsia="uk-UA"/>
              </w:rPr>
              <w:t>.</w:t>
            </w:r>
          </w:p>
        </w:tc>
      </w:tr>
      <w:tr w:rsidR="00060833" w:rsidRPr="00060833" w:rsidTr="00060833">
        <w:tc>
          <w:tcPr>
            <w:tcW w:w="266"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center"/>
              <w:rPr>
                <w:sz w:val="24"/>
                <w:szCs w:val="24"/>
                <w:lang w:eastAsia="uk-UA"/>
              </w:rPr>
            </w:pPr>
            <w:r>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left"/>
              <w:rPr>
                <w:sz w:val="24"/>
                <w:szCs w:val="24"/>
                <w:lang w:eastAsia="uk-UA"/>
              </w:rPr>
            </w:pPr>
            <w:r>
              <w:rPr>
                <w:sz w:val="24"/>
                <w:szCs w:val="24"/>
                <w:lang w:eastAsia="uk-UA"/>
              </w:rPr>
              <w:t>Акти Кабінету Міністрів України</w:t>
            </w:r>
          </w:p>
        </w:tc>
        <w:tc>
          <w:tcPr>
            <w:tcW w:w="318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ind w:firstLine="217"/>
              <w:rPr>
                <w:sz w:val="24"/>
                <w:szCs w:val="24"/>
                <w:lang w:eastAsia="uk-UA"/>
              </w:rPr>
            </w:pPr>
            <w:r>
              <w:rPr>
                <w:sz w:val="24"/>
                <w:szCs w:val="24"/>
                <w:lang w:eastAsia="uk-UA"/>
              </w:rPr>
              <w:t>Постанова Кабінету Міністрів України «Про державну реєстрацію речових прав на нерухоме майно та їх обтяжен</w:t>
            </w:r>
            <w:r w:rsidR="00B35EA7">
              <w:rPr>
                <w:sz w:val="24"/>
                <w:szCs w:val="24"/>
                <w:lang w:eastAsia="uk-UA"/>
              </w:rPr>
              <w:t xml:space="preserve">ь» від 25.12.2015 </w:t>
            </w:r>
            <w:r>
              <w:rPr>
                <w:sz w:val="24"/>
                <w:szCs w:val="24"/>
                <w:lang w:eastAsia="uk-UA"/>
              </w:rPr>
              <w:t>№</w:t>
            </w:r>
            <w:r w:rsidR="00B35EA7">
              <w:rPr>
                <w:sz w:val="24"/>
                <w:szCs w:val="24"/>
                <w:lang w:eastAsia="uk-UA"/>
              </w:rPr>
              <w:t xml:space="preserve"> </w:t>
            </w:r>
            <w:r>
              <w:rPr>
                <w:sz w:val="24"/>
                <w:szCs w:val="24"/>
                <w:lang w:eastAsia="uk-UA"/>
              </w:rPr>
              <w:t>1127 , в редакції згідно Постанови Кабінету Міністрів України «Про внесення змін та визнання такими, що втратили чинність, деяких постанов Кабінету Міністрів України» №</w:t>
            </w:r>
            <w:r w:rsidR="00B35EA7">
              <w:rPr>
                <w:sz w:val="24"/>
                <w:szCs w:val="24"/>
                <w:lang w:eastAsia="uk-UA"/>
              </w:rPr>
              <w:t xml:space="preserve"> </w:t>
            </w:r>
            <w:r>
              <w:rPr>
                <w:sz w:val="24"/>
                <w:szCs w:val="24"/>
                <w:lang w:eastAsia="uk-UA"/>
              </w:rPr>
              <w:t>553 від 23.08.2016.</w:t>
            </w:r>
          </w:p>
          <w:p w:rsidR="00060833" w:rsidRDefault="00060833">
            <w:pPr>
              <w:spacing w:line="276" w:lineRule="auto"/>
              <w:ind w:firstLine="217"/>
              <w:rPr>
                <w:sz w:val="24"/>
                <w:szCs w:val="24"/>
                <w:lang w:eastAsia="uk-UA"/>
              </w:rPr>
            </w:pPr>
            <w:r>
              <w:rPr>
                <w:sz w:val="24"/>
                <w:szCs w:val="24"/>
                <w:lang w:eastAsia="uk-UA"/>
              </w:rPr>
              <w:t>Розпорядження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№523-р, Постанова Кабінету Міністрі</w:t>
            </w:r>
            <w:r w:rsidR="00B35EA7">
              <w:rPr>
                <w:sz w:val="24"/>
                <w:szCs w:val="24"/>
                <w:lang w:eastAsia="uk-UA"/>
              </w:rPr>
              <w:t xml:space="preserve">в від 26 жовтня 2011 року </w:t>
            </w:r>
            <w:r>
              <w:rPr>
                <w:sz w:val="24"/>
                <w:szCs w:val="24"/>
                <w:lang w:eastAsia="uk-UA"/>
              </w:rPr>
              <w:t xml:space="preserve">№ 1141 «Про затвердження Порядку ведення Державного реєстру речових прав на нерухоме </w:t>
            </w:r>
            <w:r>
              <w:rPr>
                <w:sz w:val="24"/>
                <w:szCs w:val="24"/>
                <w:lang w:eastAsia="uk-UA"/>
              </w:rPr>
              <w:lastRenderedPageBreak/>
              <w:t>майно»</w:t>
            </w:r>
            <w:r w:rsidR="00B35EA7">
              <w:rPr>
                <w:sz w:val="24"/>
                <w:szCs w:val="24"/>
                <w:lang w:eastAsia="uk-UA"/>
              </w:rPr>
              <w:t>.</w:t>
            </w:r>
          </w:p>
        </w:tc>
      </w:tr>
      <w:tr w:rsidR="00060833" w:rsidRPr="00060833" w:rsidTr="00060833">
        <w:tc>
          <w:tcPr>
            <w:tcW w:w="266"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center"/>
              <w:rPr>
                <w:sz w:val="24"/>
                <w:szCs w:val="24"/>
                <w:lang w:eastAsia="uk-UA"/>
              </w:rPr>
            </w:pPr>
            <w:r>
              <w:rPr>
                <w:sz w:val="24"/>
                <w:szCs w:val="24"/>
                <w:lang w:eastAsia="uk-UA"/>
              </w:rPr>
              <w:lastRenderedPageBreak/>
              <w:t>6</w:t>
            </w:r>
          </w:p>
        </w:tc>
        <w:tc>
          <w:tcPr>
            <w:tcW w:w="154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left"/>
              <w:rPr>
                <w:sz w:val="24"/>
                <w:szCs w:val="24"/>
                <w:lang w:eastAsia="uk-UA"/>
              </w:rPr>
            </w:pPr>
            <w:r>
              <w:rPr>
                <w:sz w:val="24"/>
                <w:szCs w:val="24"/>
                <w:lang w:eastAsia="uk-UA"/>
              </w:rPr>
              <w:t>Акти центральних органів виконавчої влади</w:t>
            </w:r>
          </w:p>
        </w:tc>
        <w:tc>
          <w:tcPr>
            <w:tcW w:w="3187" w:type="pct"/>
            <w:tcBorders>
              <w:top w:val="outset" w:sz="6" w:space="0" w:color="000000"/>
              <w:left w:val="outset" w:sz="6" w:space="0" w:color="000000"/>
              <w:bottom w:val="outset" w:sz="6" w:space="0" w:color="000000"/>
              <w:right w:val="outset" w:sz="6" w:space="0" w:color="000000"/>
            </w:tcBorders>
            <w:hideMark/>
          </w:tcPr>
          <w:p w:rsidR="00060833" w:rsidRDefault="00060833">
            <w:pPr>
              <w:pStyle w:val="a3"/>
              <w:tabs>
                <w:tab w:val="left" w:pos="0"/>
              </w:tabs>
              <w:spacing w:line="276" w:lineRule="auto"/>
              <w:ind w:left="9" w:firstLine="217"/>
              <w:rPr>
                <w:sz w:val="24"/>
                <w:szCs w:val="24"/>
                <w:lang w:eastAsia="uk-UA"/>
              </w:rPr>
            </w:pPr>
            <w:r>
              <w:rPr>
                <w:sz w:val="24"/>
                <w:szCs w:val="24"/>
                <w:lang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p w:rsidR="00060833" w:rsidRDefault="00060833">
            <w:pPr>
              <w:pStyle w:val="a3"/>
              <w:tabs>
                <w:tab w:val="left" w:pos="0"/>
              </w:tabs>
              <w:spacing w:line="276" w:lineRule="auto"/>
              <w:ind w:left="0"/>
              <w:rPr>
                <w:sz w:val="24"/>
                <w:szCs w:val="24"/>
                <w:lang w:eastAsia="uk-UA"/>
              </w:rPr>
            </w:pPr>
            <w:r>
              <w:rPr>
                <w:sz w:val="24"/>
                <w:szCs w:val="24"/>
                <w:lang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r w:rsidR="00B35EA7">
              <w:rPr>
                <w:sz w:val="24"/>
                <w:szCs w:val="24"/>
                <w:lang w:eastAsia="uk-UA"/>
              </w:rPr>
              <w:t>.</w:t>
            </w:r>
          </w:p>
        </w:tc>
      </w:tr>
      <w:tr w:rsidR="00060833" w:rsidTr="00060833">
        <w:tc>
          <w:tcPr>
            <w:tcW w:w="5000" w:type="pct"/>
            <w:gridSpan w:val="3"/>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060833" w:rsidTr="00060833">
        <w:tc>
          <w:tcPr>
            <w:tcW w:w="266"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center"/>
              <w:rPr>
                <w:sz w:val="24"/>
                <w:szCs w:val="24"/>
                <w:lang w:eastAsia="uk-UA"/>
              </w:rPr>
            </w:pPr>
            <w:r>
              <w:rPr>
                <w:sz w:val="24"/>
                <w:szCs w:val="24"/>
                <w:lang w:eastAsia="uk-UA"/>
              </w:rPr>
              <w:t>7</w:t>
            </w:r>
          </w:p>
        </w:tc>
        <w:tc>
          <w:tcPr>
            <w:tcW w:w="154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rPr>
                <w:sz w:val="24"/>
                <w:szCs w:val="24"/>
                <w:highlight w:val="yellow"/>
                <w:lang w:eastAsia="uk-UA"/>
              </w:rPr>
            </w:pPr>
            <w:r>
              <w:rPr>
                <w:sz w:val="24"/>
                <w:szCs w:val="24"/>
                <w:lang w:eastAsia="uk-UA"/>
              </w:rPr>
              <w:t>Заява заявника до суб’єкта державної реєстрації, державного реєстратора речових прав на нерухоме майно, фронт-офісу, визначених Законом України «Про державну реєстрацію речових прав на нерухоме майно та їх обтяжень»</w:t>
            </w:r>
            <w:r w:rsidR="00B35EA7">
              <w:rPr>
                <w:sz w:val="24"/>
                <w:szCs w:val="24"/>
                <w:lang w:eastAsia="uk-UA"/>
              </w:rPr>
              <w:t>.</w:t>
            </w:r>
          </w:p>
        </w:tc>
      </w:tr>
      <w:tr w:rsidR="00060833" w:rsidRPr="00060833" w:rsidTr="00060833">
        <w:tc>
          <w:tcPr>
            <w:tcW w:w="266"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center"/>
              <w:rPr>
                <w:sz w:val="24"/>
                <w:szCs w:val="24"/>
                <w:lang w:eastAsia="uk-UA"/>
              </w:rPr>
            </w:pPr>
            <w:r>
              <w:rPr>
                <w:sz w:val="24"/>
                <w:szCs w:val="24"/>
                <w:lang w:eastAsia="uk-UA"/>
              </w:rPr>
              <w:t>8</w:t>
            </w:r>
          </w:p>
        </w:tc>
        <w:tc>
          <w:tcPr>
            <w:tcW w:w="154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tcPr>
          <w:p w:rsidR="00060833" w:rsidRDefault="00060833">
            <w:pPr>
              <w:spacing w:line="276" w:lineRule="auto"/>
              <w:ind w:firstLine="223"/>
              <w:rPr>
                <w:b/>
                <w:sz w:val="24"/>
                <w:szCs w:val="24"/>
                <w:lang w:eastAsia="uk-UA"/>
              </w:rPr>
            </w:pPr>
            <w:r>
              <w:rPr>
                <w:rFonts w:eastAsia="Lucida Sans Unicode"/>
                <w:b/>
                <w:color w:val="00000A"/>
                <w:sz w:val="24"/>
              </w:rPr>
              <w:t>1. З</w:t>
            </w:r>
            <w:r>
              <w:rPr>
                <w:b/>
                <w:sz w:val="24"/>
                <w:szCs w:val="24"/>
                <w:lang w:eastAsia="uk-UA"/>
              </w:rPr>
              <w:t>аява про державну реєстрацію права власності на нерухоме майно (державний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060833" w:rsidRDefault="00060833">
            <w:pPr>
              <w:tabs>
                <w:tab w:val="left" w:pos="614"/>
              </w:tabs>
              <w:suppressAutoHyphens/>
              <w:spacing w:line="100" w:lineRule="atLeast"/>
              <w:rPr>
                <w:rFonts w:eastAsia="Lucida Sans Unicode"/>
                <w:b/>
                <w:color w:val="00000A"/>
                <w:sz w:val="24"/>
              </w:rPr>
            </w:pPr>
          </w:p>
          <w:p w:rsidR="00060833" w:rsidRDefault="00060833">
            <w:pPr>
              <w:tabs>
                <w:tab w:val="left" w:pos="614"/>
              </w:tabs>
              <w:suppressAutoHyphens/>
              <w:spacing w:line="100" w:lineRule="atLeast"/>
              <w:rPr>
                <w:rFonts w:eastAsia="Lucida Sans Unicode"/>
                <w:b/>
                <w:color w:val="00000A"/>
                <w:sz w:val="24"/>
              </w:rPr>
            </w:pPr>
            <w:r>
              <w:rPr>
                <w:rFonts w:eastAsia="Lucida Sans Unicode"/>
                <w:b/>
                <w:color w:val="00000A"/>
                <w:sz w:val="24"/>
              </w:rPr>
              <w:t>2. Документ, що посвідчує особу заявника або уповноваженої особи  (оригінал для огляду)</w:t>
            </w:r>
          </w:p>
          <w:p w:rsidR="00060833" w:rsidRDefault="00060833">
            <w:pPr>
              <w:tabs>
                <w:tab w:val="left" w:pos="614"/>
              </w:tabs>
              <w:suppressAutoHyphens/>
              <w:spacing w:line="100" w:lineRule="atLeast"/>
              <w:rPr>
                <w:rFonts w:ascii="Calibri" w:eastAsia="Lucida Sans Unicode" w:hAnsi="Calibri"/>
                <w:b/>
                <w:color w:val="00000A"/>
                <w:sz w:val="24"/>
              </w:rPr>
            </w:pPr>
          </w:p>
          <w:p w:rsidR="00060833" w:rsidRDefault="00060833">
            <w:pPr>
              <w:tabs>
                <w:tab w:val="left" w:pos="151"/>
                <w:tab w:val="left" w:pos="709"/>
              </w:tabs>
              <w:suppressAutoHyphens/>
              <w:spacing w:line="100" w:lineRule="atLeast"/>
              <w:rPr>
                <w:color w:val="000000"/>
                <w:sz w:val="24"/>
                <w:shd w:val="clear" w:color="auto" w:fill="FFFFFF"/>
              </w:rPr>
            </w:pPr>
            <w:r>
              <w:rPr>
                <w:i/>
                <w:color w:val="000000"/>
                <w:sz w:val="24"/>
                <w:shd w:val="clear" w:color="auto" w:fill="FFFFFF"/>
              </w:rPr>
              <w:t>Громадянин України</w:t>
            </w:r>
            <w:r>
              <w:rPr>
                <w:color w:val="000000"/>
                <w:sz w:val="24"/>
                <w:shd w:val="clear" w:color="auto" w:fill="FFFFFF"/>
              </w:rPr>
              <w:t xml:space="preserve"> – один із документів передбачених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60833" w:rsidRDefault="00060833">
            <w:pPr>
              <w:tabs>
                <w:tab w:val="left" w:pos="151"/>
                <w:tab w:val="left" w:pos="709"/>
              </w:tabs>
              <w:suppressAutoHyphens/>
              <w:spacing w:line="100" w:lineRule="atLeast"/>
              <w:rPr>
                <w:color w:val="000000"/>
                <w:sz w:val="24"/>
                <w:shd w:val="clear" w:color="auto" w:fill="FFFFFF"/>
              </w:rPr>
            </w:pPr>
            <w:r>
              <w:rPr>
                <w:i/>
                <w:color w:val="000000"/>
                <w:sz w:val="24"/>
                <w:shd w:val="clear" w:color="auto" w:fill="FFFFFF"/>
              </w:rPr>
              <w:t>Іноземець</w:t>
            </w:r>
            <w:r>
              <w:rPr>
                <w:color w:val="000000"/>
                <w:sz w:val="24"/>
                <w:shd w:val="clear" w:color="auto" w:fill="FFFFFF"/>
              </w:rPr>
              <w:t xml:space="preserve"> -  національний, дипломатичний чи службовий паспорт іноземця або інший документ, що посвідчує особу іноземця;</w:t>
            </w:r>
          </w:p>
          <w:p w:rsidR="00060833" w:rsidRDefault="00060833">
            <w:pPr>
              <w:tabs>
                <w:tab w:val="left" w:pos="151"/>
                <w:tab w:val="left" w:pos="709"/>
              </w:tabs>
              <w:suppressAutoHyphens/>
              <w:spacing w:line="100" w:lineRule="atLeast"/>
              <w:rPr>
                <w:color w:val="000000"/>
                <w:sz w:val="24"/>
                <w:shd w:val="clear" w:color="auto" w:fill="FFFFFF"/>
              </w:rPr>
            </w:pPr>
          </w:p>
          <w:p w:rsidR="00060833" w:rsidRDefault="00060833">
            <w:pPr>
              <w:tabs>
                <w:tab w:val="left" w:pos="151"/>
                <w:tab w:val="left" w:pos="709"/>
              </w:tabs>
              <w:suppressAutoHyphens/>
              <w:spacing w:line="100" w:lineRule="atLeast"/>
              <w:rPr>
                <w:rFonts w:eastAsia="Lucida Sans Unicode"/>
                <w:color w:val="00000A"/>
                <w:sz w:val="24"/>
              </w:rPr>
            </w:pPr>
            <w:r>
              <w:rPr>
                <w:rFonts w:eastAsia="Lucida Sans Unicode"/>
                <w:i/>
                <w:color w:val="00000A"/>
                <w:sz w:val="24"/>
              </w:rPr>
              <w:t xml:space="preserve">Посадова особа - </w:t>
            </w:r>
            <w:r>
              <w:rPr>
                <w:rFonts w:eastAsia="Lucida Sans Unicode"/>
                <w:color w:val="00000A"/>
                <w:sz w:val="24"/>
              </w:rPr>
              <w:t>службове посвідчення.</w:t>
            </w:r>
          </w:p>
          <w:p w:rsidR="00060833" w:rsidRDefault="00060833">
            <w:pPr>
              <w:tabs>
                <w:tab w:val="left" w:pos="151"/>
                <w:tab w:val="left" w:pos="709"/>
              </w:tabs>
              <w:suppressAutoHyphens/>
              <w:spacing w:line="100" w:lineRule="atLeast"/>
              <w:rPr>
                <w:rFonts w:eastAsia="Lucida Sans Unicode"/>
                <w:color w:val="00000A"/>
                <w:sz w:val="24"/>
              </w:rPr>
            </w:pPr>
          </w:p>
          <w:p w:rsidR="00060833" w:rsidRDefault="00060833">
            <w:pPr>
              <w:tabs>
                <w:tab w:val="left" w:pos="614"/>
              </w:tabs>
              <w:suppressAutoHyphens/>
              <w:spacing w:line="100" w:lineRule="atLeast"/>
              <w:ind w:left="47"/>
              <w:rPr>
                <w:rFonts w:eastAsia="Lucida Sans Unicode"/>
                <w:b/>
                <w:color w:val="00000A"/>
                <w:sz w:val="24"/>
              </w:rPr>
            </w:pPr>
            <w:r>
              <w:rPr>
                <w:rFonts w:eastAsia="Lucida Sans Unicode"/>
                <w:b/>
                <w:color w:val="00000A"/>
                <w:sz w:val="24"/>
              </w:rPr>
              <w:t>3. Відомості про ідентифікаційний номер/код ЄДРПОУ заявника або уповноваженої особи  (надається для огляду)</w:t>
            </w:r>
          </w:p>
          <w:p w:rsidR="00060833" w:rsidRDefault="00060833">
            <w:pPr>
              <w:tabs>
                <w:tab w:val="left" w:pos="614"/>
              </w:tabs>
              <w:suppressAutoHyphens/>
              <w:spacing w:line="100" w:lineRule="atLeast"/>
              <w:ind w:left="47"/>
              <w:rPr>
                <w:rFonts w:eastAsia="Lucida Sans Unicode"/>
                <w:color w:val="00000A"/>
                <w:sz w:val="4"/>
                <w:szCs w:val="4"/>
              </w:rPr>
            </w:pPr>
          </w:p>
          <w:p w:rsidR="00060833" w:rsidRDefault="00060833">
            <w:pPr>
              <w:tabs>
                <w:tab w:val="left" w:pos="151"/>
                <w:tab w:val="left" w:pos="709"/>
              </w:tabs>
              <w:suppressAutoHyphens/>
              <w:spacing w:line="100" w:lineRule="atLeast"/>
              <w:rPr>
                <w:rFonts w:eastAsia="Lucida Sans Unicode"/>
                <w:i/>
                <w:color w:val="00000A"/>
                <w:sz w:val="24"/>
              </w:rPr>
            </w:pPr>
            <w:r>
              <w:rPr>
                <w:rFonts w:eastAsia="Lucida Sans Unicode"/>
                <w:i/>
                <w:color w:val="00000A"/>
                <w:sz w:val="24"/>
              </w:rPr>
              <w:t xml:space="preserve">Не </w:t>
            </w:r>
            <w:proofErr w:type="spellStart"/>
            <w:r>
              <w:rPr>
                <w:rFonts w:eastAsia="Lucida Sans Unicode"/>
                <w:i/>
                <w:color w:val="00000A"/>
                <w:sz w:val="24"/>
              </w:rPr>
              <w:t>подаєтьсята</w:t>
            </w:r>
            <w:proofErr w:type="spellEnd"/>
            <w:r>
              <w:rPr>
                <w:rFonts w:eastAsia="Lucida Sans Unicode"/>
                <w:i/>
                <w:color w:val="00000A"/>
                <w:sz w:val="24"/>
              </w:rPr>
              <w:t xml:space="preserve"> не зазначається у випадках, коли фізична особа через свої релігійні або інші переконання відмовилась від прийняття ідентифікаційного номера, офіційно повідомила про це відповідні органи державної влади та має відмітку в паспорті громадянина України.</w:t>
            </w:r>
          </w:p>
          <w:p w:rsidR="00060833" w:rsidRDefault="00060833">
            <w:pPr>
              <w:tabs>
                <w:tab w:val="left" w:pos="151"/>
                <w:tab w:val="left" w:pos="709"/>
              </w:tabs>
              <w:suppressAutoHyphens/>
              <w:spacing w:line="100" w:lineRule="atLeast"/>
              <w:rPr>
                <w:rFonts w:eastAsia="Lucida Sans Unicode"/>
                <w:color w:val="00000A"/>
                <w:sz w:val="24"/>
              </w:rPr>
            </w:pPr>
          </w:p>
          <w:p w:rsidR="00060833" w:rsidRDefault="00060833">
            <w:pPr>
              <w:tabs>
                <w:tab w:val="left" w:pos="614"/>
                <w:tab w:val="left" w:pos="709"/>
              </w:tabs>
              <w:suppressAutoHyphens/>
              <w:spacing w:line="100" w:lineRule="atLeast"/>
              <w:ind w:left="47"/>
              <w:rPr>
                <w:rFonts w:eastAsia="Lucida Sans Unicode"/>
                <w:b/>
                <w:color w:val="00000A"/>
                <w:sz w:val="24"/>
              </w:rPr>
            </w:pPr>
            <w:r>
              <w:rPr>
                <w:rFonts w:eastAsia="Lucida Sans Unicode"/>
                <w:b/>
                <w:color w:val="00000A"/>
                <w:sz w:val="24"/>
              </w:rPr>
              <w:t xml:space="preserve">4. Документ що підтверджує повноваження </w:t>
            </w:r>
            <w:r>
              <w:rPr>
                <w:rFonts w:eastAsia="Lucida Sans Unicode"/>
                <w:b/>
                <w:color w:val="00000A"/>
                <w:sz w:val="24"/>
              </w:rPr>
              <w:lastRenderedPageBreak/>
              <w:t>уповноваженої особи (оригінал для огляду) один з нижченаведених документів:</w:t>
            </w:r>
          </w:p>
          <w:p w:rsidR="00060833" w:rsidRDefault="00060833">
            <w:pPr>
              <w:tabs>
                <w:tab w:val="left" w:pos="151"/>
                <w:tab w:val="left" w:pos="709"/>
              </w:tabs>
              <w:suppressAutoHyphens/>
              <w:spacing w:line="100" w:lineRule="atLeast"/>
              <w:rPr>
                <w:rFonts w:eastAsia="Lucida Sans Unicode"/>
                <w:color w:val="00000A"/>
                <w:sz w:val="24"/>
              </w:rPr>
            </w:pPr>
            <w:r>
              <w:rPr>
                <w:rFonts w:eastAsia="Lucida Sans Unicode"/>
                <w:i/>
                <w:color w:val="00000A"/>
                <w:sz w:val="24"/>
              </w:rPr>
              <w:t>для уповноваженої особи  яка представляє інтереси фізичної особи</w:t>
            </w:r>
            <w:r>
              <w:rPr>
                <w:rFonts w:eastAsia="Lucida Sans Unicode"/>
                <w:b/>
                <w:color w:val="00000A"/>
                <w:sz w:val="24"/>
              </w:rPr>
              <w:t xml:space="preserve">: </w:t>
            </w:r>
            <w:r>
              <w:rPr>
                <w:rFonts w:eastAsia="Lucida Sans Unicode"/>
                <w:color w:val="00000A"/>
                <w:sz w:val="24"/>
              </w:rPr>
              <w:t xml:space="preserve">нотаріально посвідчена довіреність; довіреність посвідчена командиром (начальником) військової частини, з'єднання, установи, військово-навчального закладу; довіреність посвідчена начальником установи виконання покарань чи слідчого ізолятора; довіреність посвідчена уповноваженою на це посадовою особою органу місцевого самоврядування; довіреність посвідчена посадовою особою органу (установи) уповноваженого законом на надання безоплатної правової допомоги. </w:t>
            </w:r>
          </w:p>
          <w:p w:rsidR="00060833" w:rsidRDefault="00060833">
            <w:pPr>
              <w:tabs>
                <w:tab w:val="left" w:pos="151"/>
                <w:tab w:val="left" w:pos="709"/>
              </w:tabs>
              <w:suppressAutoHyphens/>
              <w:spacing w:line="100" w:lineRule="atLeast"/>
              <w:rPr>
                <w:rFonts w:eastAsia="Lucida Sans Unicode"/>
                <w:color w:val="00000A"/>
                <w:sz w:val="24"/>
              </w:rPr>
            </w:pPr>
            <w:r>
              <w:rPr>
                <w:rFonts w:eastAsia="Lucida Sans Unicode"/>
                <w:i/>
                <w:color w:val="00000A"/>
                <w:sz w:val="24"/>
              </w:rPr>
              <w:t>для уповноваженої особи  яка представляє інтереси юридичної особи</w:t>
            </w:r>
            <w:r>
              <w:rPr>
                <w:rFonts w:eastAsia="Lucida Sans Unicode"/>
                <w:b/>
                <w:color w:val="00000A"/>
                <w:sz w:val="24"/>
              </w:rPr>
              <w:t>:</w:t>
            </w:r>
            <w:r>
              <w:rPr>
                <w:rFonts w:eastAsia="Lucida Sans Unicode"/>
                <w:color w:val="00000A"/>
                <w:sz w:val="24"/>
              </w:rPr>
              <w:t xml:space="preserve"> довіреність </w:t>
            </w:r>
            <w:proofErr w:type="spellStart"/>
            <w:r>
              <w:rPr>
                <w:rFonts w:eastAsia="Lucida Sans Unicode"/>
                <w:color w:val="00000A"/>
                <w:sz w:val="24"/>
              </w:rPr>
              <w:t>виданаорганом</w:t>
            </w:r>
            <w:proofErr w:type="spellEnd"/>
            <w:r>
              <w:rPr>
                <w:rFonts w:eastAsia="Lucida Sans Unicode"/>
                <w:color w:val="00000A"/>
                <w:sz w:val="24"/>
              </w:rPr>
              <w:t xml:space="preserve"> юридичної особи або іншою особою, уповноваженою на це установчими документами;</w:t>
            </w:r>
          </w:p>
          <w:p w:rsidR="00060833" w:rsidRDefault="00060833">
            <w:pPr>
              <w:tabs>
                <w:tab w:val="left" w:pos="151"/>
                <w:tab w:val="left" w:pos="709"/>
              </w:tabs>
              <w:suppressAutoHyphens/>
              <w:spacing w:line="100" w:lineRule="atLeast"/>
              <w:rPr>
                <w:rFonts w:eastAsia="Lucida Sans Unicode"/>
                <w:color w:val="00000A"/>
                <w:sz w:val="24"/>
              </w:rPr>
            </w:pPr>
            <w:r>
              <w:rPr>
                <w:rFonts w:eastAsia="Lucida Sans Unicode"/>
                <w:i/>
                <w:color w:val="00000A"/>
                <w:sz w:val="24"/>
              </w:rPr>
              <w:t>для представника малолітньої/неповнолітньої особи</w:t>
            </w:r>
            <w:r>
              <w:rPr>
                <w:rFonts w:eastAsia="Lucida Sans Unicode"/>
                <w:color w:val="00000A"/>
                <w:sz w:val="24"/>
              </w:rPr>
              <w:t xml:space="preserve"> – свідоцтво про народження або рішення суду про встановлення опіки (піклування)</w:t>
            </w:r>
          </w:p>
          <w:p w:rsidR="00060833" w:rsidRDefault="00060833">
            <w:pPr>
              <w:tabs>
                <w:tab w:val="left" w:pos="151"/>
                <w:tab w:val="left" w:pos="709"/>
              </w:tabs>
              <w:suppressAutoHyphens/>
              <w:spacing w:line="100" w:lineRule="atLeast"/>
              <w:rPr>
                <w:rFonts w:eastAsia="Lucida Sans Unicode"/>
                <w:color w:val="00000A"/>
                <w:sz w:val="24"/>
              </w:rPr>
            </w:pPr>
          </w:p>
          <w:p w:rsidR="00060833" w:rsidRDefault="00060833">
            <w:pPr>
              <w:tabs>
                <w:tab w:val="left" w:pos="33"/>
              </w:tabs>
              <w:suppressAutoHyphens/>
              <w:spacing w:line="100" w:lineRule="atLeast"/>
              <w:rPr>
                <w:rFonts w:ascii="Calibri" w:eastAsia="Lucida Sans Unicode" w:hAnsi="Calibri"/>
                <w:color w:val="00000A"/>
                <w:sz w:val="24"/>
                <w:szCs w:val="24"/>
                <w:lang w:val="ru-RU"/>
              </w:rPr>
            </w:pPr>
            <w:r>
              <w:rPr>
                <w:rFonts w:eastAsia="Lucida Sans Unicode"/>
                <w:b/>
                <w:color w:val="00000A"/>
                <w:sz w:val="24"/>
              </w:rPr>
              <w:t>5. Документ, що підтверджує  сплату адміністративного збору (оригінал, долучається до справи)</w:t>
            </w:r>
            <w:r>
              <w:rPr>
                <w:rFonts w:ascii="Calibri" w:eastAsia="Lucida Sans Unicode" w:hAnsi="Calibri"/>
                <w:color w:val="00000A"/>
                <w:sz w:val="24"/>
              </w:rPr>
              <w:t xml:space="preserve"> </w:t>
            </w:r>
            <w:r>
              <w:rPr>
                <w:b/>
                <w:color w:val="000000"/>
                <w:sz w:val="24"/>
                <w:szCs w:val="24"/>
                <w:shd w:val="clear" w:color="auto" w:fill="FFFFFF"/>
              </w:rPr>
              <w:t>або відомості про сплату (номер квитанції) для перевірки на сайті </w:t>
            </w:r>
            <w:r>
              <w:rPr>
                <w:b/>
                <w:color w:val="000000"/>
                <w:sz w:val="24"/>
                <w:szCs w:val="24"/>
                <w:shd w:val="clear" w:color="auto" w:fill="FFFFFF"/>
                <w:lang w:val="en-US"/>
              </w:rPr>
              <w:t>check</w:t>
            </w:r>
            <w:r>
              <w:rPr>
                <w:b/>
                <w:color w:val="000000"/>
                <w:sz w:val="24"/>
                <w:szCs w:val="24"/>
                <w:shd w:val="clear" w:color="auto" w:fill="FFFFFF"/>
              </w:rPr>
              <w:t>.</w:t>
            </w:r>
            <w:proofErr w:type="spellStart"/>
            <w:r>
              <w:rPr>
                <w:b/>
                <w:color w:val="000000"/>
                <w:sz w:val="24"/>
                <w:szCs w:val="24"/>
                <w:shd w:val="clear" w:color="auto" w:fill="FFFFFF"/>
                <w:lang w:val="en-US"/>
              </w:rPr>
              <w:t>gov</w:t>
            </w:r>
            <w:proofErr w:type="spellEnd"/>
            <w:r>
              <w:rPr>
                <w:b/>
                <w:color w:val="000000"/>
                <w:sz w:val="24"/>
                <w:szCs w:val="24"/>
                <w:shd w:val="clear" w:color="auto" w:fill="FFFFFF"/>
              </w:rPr>
              <w:t>.</w:t>
            </w:r>
            <w:proofErr w:type="spellStart"/>
            <w:r>
              <w:rPr>
                <w:b/>
                <w:color w:val="000000"/>
                <w:sz w:val="24"/>
                <w:szCs w:val="24"/>
                <w:shd w:val="clear" w:color="auto" w:fill="FFFFFF"/>
                <w:lang w:val="en-US"/>
              </w:rPr>
              <w:t>ua</w:t>
            </w:r>
            <w:proofErr w:type="spellEnd"/>
            <w:r>
              <w:rPr>
                <w:rFonts w:ascii="Calibri" w:eastAsia="Lucida Sans Unicode" w:hAnsi="Calibri"/>
                <w:color w:val="00000A"/>
                <w:sz w:val="24"/>
                <w:szCs w:val="24"/>
                <w:lang w:val="ru-RU"/>
              </w:rPr>
              <w:t xml:space="preserve"> </w:t>
            </w:r>
          </w:p>
          <w:p w:rsidR="00060833" w:rsidRDefault="00060833">
            <w:pPr>
              <w:tabs>
                <w:tab w:val="left" w:pos="33"/>
              </w:tabs>
              <w:suppressAutoHyphens/>
              <w:spacing w:line="100" w:lineRule="atLeast"/>
              <w:rPr>
                <w:rFonts w:ascii="Calibri" w:eastAsia="Lucida Sans Unicode" w:hAnsi="Calibri"/>
                <w:color w:val="00000A"/>
                <w:sz w:val="24"/>
                <w:szCs w:val="24"/>
              </w:rPr>
            </w:pPr>
          </w:p>
          <w:p w:rsidR="00060833" w:rsidRDefault="00060833">
            <w:pPr>
              <w:tabs>
                <w:tab w:val="left" w:pos="33"/>
              </w:tabs>
              <w:suppressAutoHyphens/>
              <w:spacing w:line="100" w:lineRule="atLeast"/>
              <w:ind w:left="33"/>
              <w:rPr>
                <w:rFonts w:ascii="Calibri" w:eastAsia="Lucida Sans Unicode" w:hAnsi="Calibri"/>
                <w:color w:val="00000A"/>
                <w:sz w:val="24"/>
              </w:rPr>
            </w:pPr>
            <w:r>
              <w:rPr>
                <w:rFonts w:eastAsia="Lucida Sans Unicode"/>
                <w:i/>
                <w:color w:val="00000A"/>
                <w:sz w:val="24"/>
              </w:rPr>
              <w:t xml:space="preserve">Не подається, в разі звільнення від сплати адміністративного збору згідно ст. 34 Закону «Про державну реєстрацію речових прав на нерухоме майно та їх обтяжень», в цьому випадку надається  документ, що підтверджує право на звільнення (оригінал для виготовлення копії). </w:t>
            </w:r>
          </w:p>
        </w:tc>
      </w:tr>
      <w:tr w:rsidR="00060833" w:rsidTr="00060833">
        <w:tc>
          <w:tcPr>
            <w:tcW w:w="266"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center"/>
              <w:rPr>
                <w:sz w:val="24"/>
                <w:szCs w:val="24"/>
                <w:lang w:eastAsia="uk-UA"/>
              </w:rPr>
            </w:pPr>
            <w:r>
              <w:rPr>
                <w:sz w:val="24"/>
                <w:szCs w:val="24"/>
                <w:lang w:eastAsia="uk-UA"/>
              </w:rPr>
              <w:lastRenderedPageBreak/>
              <w:t>9</w:t>
            </w:r>
          </w:p>
        </w:tc>
        <w:tc>
          <w:tcPr>
            <w:tcW w:w="154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left"/>
              <w:rPr>
                <w:sz w:val="24"/>
                <w:szCs w:val="24"/>
                <w:lang w:eastAsia="uk-UA"/>
              </w:rPr>
            </w:pPr>
            <w:r>
              <w:rPr>
                <w:sz w:val="24"/>
              </w:rPr>
              <w:t>Порядок та спосіб подання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060833" w:rsidRDefault="0006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Документи подаються особисто або уповноваженою особою у паперовій формі.</w:t>
            </w:r>
          </w:p>
        </w:tc>
      </w:tr>
      <w:tr w:rsidR="00060833" w:rsidTr="00060833">
        <w:tc>
          <w:tcPr>
            <w:tcW w:w="266"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center"/>
              <w:rPr>
                <w:sz w:val="24"/>
                <w:szCs w:val="24"/>
                <w:lang w:eastAsia="uk-UA"/>
              </w:rPr>
            </w:pPr>
            <w:r>
              <w:rPr>
                <w:sz w:val="24"/>
                <w:szCs w:val="24"/>
                <w:lang w:eastAsia="uk-UA"/>
              </w:rPr>
              <w:t>10</w:t>
            </w:r>
          </w:p>
        </w:tc>
        <w:tc>
          <w:tcPr>
            <w:tcW w:w="154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rPr>
                <w:sz w:val="24"/>
              </w:rPr>
            </w:pPr>
            <w:r>
              <w:rPr>
                <w:sz w:val="24"/>
              </w:rPr>
              <w:t xml:space="preserve">Платно: </w:t>
            </w:r>
          </w:p>
          <w:p w:rsidR="00060833" w:rsidRDefault="00060833">
            <w:pPr>
              <w:spacing w:line="276" w:lineRule="auto"/>
              <w:rPr>
                <w:sz w:val="24"/>
                <w:szCs w:val="24"/>
                <w:highlight w:val="yellow"/>
                <w:lang w:eastAsia="uk-UA"/>
              </w:rPr>
            </w:pPr>
            <w:r>
              <w:rPr>
                <w:sz w:val="24"/>
              </w:rPr>
              <w:t>- адміністративний збір</w:t>
            </w:r>
          </w:p>
        </w:tc>
      </w:tr>
      <w:tr w:rsidR="00060833" w:rsidTr="00060833">
        <w:tc>
          <w:tcPr>
            <w:tcW w:w="266"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center"/>
              <w:rPr>
                <w:sz w:val="24"/>
                <w:szCs w:val="24"/>
                <w:lang w:eastAsia="uk-UA"/>
              </w:rPr>
            </w:pPr>
            <w:r>
              <w:rPr>
                <w:sz w:val="24"/>
                <w:szCs w:val="24"/>
                <w:lang w:eastAsia="uk-UA"/>
              </w:rPr>
              <w:t>10.1</w:t>
            </w:r>
          </w:p>
        </w:tc>
        <w:tc>
          <w:tcPr>
            <w:tcW w:w="154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left"/>
              <w:rPr>
                <w:sz w:val="24"/>
                <w:szCs w:val="24"/>
                <w:lang w:eastAsia="uk-UA"/>
              </w:rPr>
            </w:pPr>
            <w:r>
              <w:rPr>
                <w:sz w:val="24"/>
              </w:rPr>
              <w:t>Нормативно-правові акти, на підставі яких стягується плата</w:t>
            </w:r>
          </w:p>
        </w:tc>
        <w:tc>
          <w:tcPr>
            <w:tcW w:w="3187" w:type="pct"/>
            <w:tcBorders>
              <w:top w:val="outset" w:sz="6" w:space="0" w:color="000000"/>
              <w:left w:val="outset" w:sz="6" w:space="0" w:color="000000"/>
              <w:bottom w:val="outset" w:sz="6" w:space="0" w:color="000000"/>
              <w:right w:val="outset" w:sz="6" w:space="0" w:color="000000"/>
            </w:tcBorders>
            <w:hideMark/>
          </w:tcPr>
          <w:p w:rsidR="00060833" w:rsidRDefault="0006083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0"/>
                <w:szCs w:val="20"/>
              </w:rPr>
            </w:pPr>
            <w:r>
              <w:rPr>
                <w:sz w:val="24"/>
              </w:rPr>
              <w:t>Закон України «Про державну реєстрацію речових прав на нерухоме майно та їх обтяжень» від 01.07.2004  р № 1952-IV (стаття 34)</w:t>
            </w:r>
          </w:p>
        </w:tc>
      </w:tr>
      <w:tr w:rsidR="00060833" w:rsidTr="00060833">
        <w:tc>
          <w:tcPr>
            <w:tcW w:w="266"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left"/>
              <w:rPr>
                <w:sz w:val="24"/>
                <w:szCs w:val="24"/>
                <w:lang w:eastAsia="uk-UA"/>
              </w:rPr>
            </w:pPr>
            <w:r>
              <w:rPr>
                <w:sz w:val="24"/>
                <w:szCs w:val="24"/>
                <w:lang w:eastAsia="uk-UA"/>
              </w:rPr>
              <w:t>10.2</w:t>
            </w:r>
          </w:p>
        </w:tc>
        <w:tc>
          <w:tcPr>
            <w:tcW w:w="154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rPr>
                <w:sz w:val="24"/>
              </w:rPr>
            </w:pPr>
            <w:r>
              <w:rPr>
                <w:sz w:val="24"/>
              </w:rPr>
              <w:t>Звільнення від сплати</w:t>
            </w:r>
          </w:p>
          <w:p w:rsidR="00060833" w:rsidRDefault="00060833">
            <w:pPr>
              <w:spacing w:line="276" w:lineRule="auto"/>
              <w:rPr>
                <w:sz w:val="24"/>
              </w:rPr>
            </w:pPr>
            <w:r>
              <w:rPr>
                <w:sz w:val="24"/>
              </w:rPr>
              <w:t>адміністративного збору</w:t>
            </w:r>
          </w:p>
        </w:tc>
        <w:tc>
          <w:tcPr>
            <w:tcW w:w="3187" w:type="pct"/>
            <w:tcBorders>
              <w:top w:val="outset" w:sz="6" w:space="0" w:color="000000"/>
              <w:left w:val="outset" w:sz="6" w:space="0" w:color="000000"/>
              <w:bottom w:val="outset" w:sz="6" w:space="0" w:color="000000"/>
              <w:right w:val="outset" w:sz="6" w:space="0" w:color="000000"/>
            </w:tcBorders>
            <w:hideMark/>
          </w:tcPr>
          <w:p w:rsidR="00060833" w:rsidRDefault="00060833">
            <w:pPr>
              <w:shd w:val="clear" w:color="auto" w:fill="FFFFFF"/>
              <w:spacing w:line="276" w:lineRule="auto"/>
              <w:textAlignment w:val="baseline"/>
              <w:rPr>
                <w:color w:val="000000"/>
                <w:sz w:val="24"/>
              </w:rPr>
            </w:pPr>
            <w:r>
              <w:rPr>
                <w:color w:val="000000"/>
                <w:sz w:val="24"/>
              </w:rPr>
              <w:t>Згідно ч. 8 ст. 34 Закону України «Про державну реєстрацію речових прав на нерухоме майно та їх обтяжень» від сплати адміністративного збору звільняються:</w:t>
            </w:r>
          </w:p>
          <w:p w:rsidR="00060833" w:rsidRDefault="00060833">
            <w:pPr>
              <w:shd w:val="clear" w:color="auto" w:fill="FFFFFF"/>
              <w:spacing w:line="276" w:lineRule="auto"/>
              <w:textAlignment w:val="baseline"/>
              <w:rPr>
                <w:color w:val="000000"/>
                <w:sz w:val="24"/>
              </w:rPr>
            </w:pPr>
            <w:r>
              <w:rPr>
                <w:color w:val="000000"/>
                <w:sz w:val="24"/>
              </w:rPr>
              <w:t>1) фізичні та юридичні особи - під час проведення державної реєстрації прав, які виникли та оформлені до 01.01.2013 року;</w:t>
            </w:r>
          </w:p>
          <w:p w:rsidR="00060833" w:rsidRDefault="00060833">
            <w:pPr>
              <w:shd w:val="clear" w:color="auto" w:fill="FFFFFF"/>
              <w:spacing w:line="276" w:lineRule="auto"/>
              <w:textAlignment w:val="baseline"/>
              <w:rPr>
                <w:color w:val="000000"/>
                <w:sz w:val="24"/>
              </w:rPr>
            </w:pPr>
            <w:r>
              <w:rPr>
                <w:color w:val="000000"/>
                <w:sz w:val="24"/>
              </w:rPr>
              <w:t xml:space="preserve">2) громадяни, віднесені до І </w:t>
            </w:r>
            <w:proofErr w:type="spellStart"/>
            <w:r>
              <w:rPr>
                <w:color w:val="000000"/>
                <w:sz w:val="24"/>
              </w:rPr>
              <w:t>і</w:t>
            </w:r>
            <w:proofErr w:type="spellEnd"/>
            <w:r>
              <w:rPr>
                <w:color w:val="000000"/>
                <w:sz w:val="24"/>
              </w:rPr>
              <w:t xml:space="preserve"> ІІ категорій постраждалих внаслідок Чорнобильської катастрофи;</w:t>
            </w:r>
          </w:p>
          <w:p w:rsidR="00060833" w:rsidRDefault="00060833">
            <w:pPr>
              <w:shd w:val="clear" w:color="auto" w:fill="FFFFFF"/>
              <w:spacing w:line="276" w:lineRule="auto"/>
              <w:textAlignment w:val="baseline"/>
              <w:rPr>
                <w:color w:val="000000"/>
                <w:sz w:val="24"/>
              </w:rPr>
            </w:pPr>
            <w:r>
              <w:rPr>
                <w:color w:val="000000"/>
                <w:sz w:val="24"/>
              </w:rPr>
              <w:t xml:space="preserve">3) інваліди Великої Вітчизняної війни, особи із числа учасників антитерористичної операції, яким надано статус </w:t>
            </w:r>
            <w:r>
              <w:rPr>
                <w:color w:val="000000"/>
                <w:sz w:val="24"/>
              </w:rPr>
              <w:lastRenderedPageBreak/>
              <w:t>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060833" w:rsidRDefault="00060833">
            <w:pPr>
              <w:shd w:val="clear" w:color="auto" w:fill="FFFFFF"/>
              <w:spacing w:line="276" w:lineRule="auto"/>
              <w:textAlignment w:val="baseline"/>
              <w:rPr>
                <w:color w:val="000000"/>
                <w:sz w:val="24"/>
              </w:rPr>
            </w:pPr>
            <w:r>
              <w:rPr>
                <w:color w:val="000000"/>
                <w:sz w:val="24"/>
              </w:rPr>
              <w:t>4) інваліди I та II груп;</w:t>
            </w:r>
          </w:p>
          <w:p w:rsidR="00060833" w:rsidRDefault="00060833">
            <w:pPr>
              <w:shd w:val="clear" w:color="auto" w:fill="FFFFFF"/>
              <w:spacing w:line="276" w:lineRule="auto"/>
              <w:textAlignment w:val="baseline"/>
              <w:rPr>
                <w:color w:val="000000"/>
                <w:sz w:val="24"/>
              </w:rPr>
            </w:pPr>
            <w:r>
              <w:rPr>
                <w:color w:val="000000"/>
                <w:sz w:val="24"/>
              </w:rPr>
              <w:t>5) Національний банк України;</w:t>
            </w:r>
          </w:p>
          <w:p w:rsidR="00060833" w:rsidRDefault="00060833">
            <w:pPr>
              <w:shd w:val="clear" w:color="auto" w:fill="FFFFFF"/>
              <w:spacing w:line="276" w:lineRule="auto"/>
              <w:textAlignment w:val="baseline"/>
              <w:rPr>
                <w:color w:val="000000"/>
                <w:sz w:val="24"/>
              </w:rPr>
            </w:pPr>
            <w:r>
              <w:rPr>
                <w:color w:val="000000"/>
                <w:sz w:val="24"/>
              </w:rPr>
              <w:t>6) органи державної влади, органи місцевого самоврядування;</w:t>
            </w:r>
          </w:p>
          <w:p w:rsidR="00060833" w:rsidRDefault="00060833">
            <w:pPr>
              <w:spacing w:line="276" w:lineRule="auto"/>
              <w:rPr>
                <w:rFonts w:eastAsia="Calibri"/>
                <w:color w:val="000000"/>
                <w:sz w:val="24"/>
              </w:rPr>
            </w:pPr>
            <w:r>
              <w:rPr>
                <w:rFonts w:eastAsia="Calibri"/>
                <w:color w:val="000000"/>
                <w:sz w:val="24"/>
              </w:rPr>
              <w:t xml:space="preserve">7) громадяни, віднесені до ІІІ категорії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за умови, що вони станом на 01.01.1993 року прожили або відпрацювали в зоні безумовного (обов’язкового) відселення не менше 2-х років, а в зоні гарантованого добровільного відселення - не менше 3-х років; </w:t>
            </w:r>
          </w:p>
          <w:p w:rsidR="00060833" w:rsidRDefault="00060833">
            <w:pPr>
              <w:spacing w:line="276" w:lineRule="auto"/>
              <w:rPr>
                <w:rFonts w:eastAsia="Calibri"/>
                <w:color w:val="000000"/>
                <w:sz w:val="24"/>
              </w:rPr>
            </w:pPr>
            <w:r>
              <w:rPr>
                <w:rFonts w:eastAsia="Calibri"/>
                <w:color w:val="000000"/>
                <w:sz w:val="24"/>
              </w:rPr>
              <w:t xml:space="preserve">8) громадяни, віднесені до IV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01.01.1993 року вони прожили або відпрацювали в цій зоні не менше 4-х років; </w:t>
            </w:r>
          </w:p>
          <w:p w:rsidR="00060833" w:rsidRDefault="00060833">
            <w:pPr>
              <w:spacing w:line="276" w:lineRule="auto"/>
              <w:rPr>
                <w:rFonts w:eastAsia="Calibri"/>
                <w:color w:val="000000"/>
                <w:sz w:val="24"/>
              </w:rPr>
            </w:pPr>
            <w:r>
              <w:rPr>
                <w:rFonts w:eastAsia="Calibri"/>
                <w:color w:val="000000"/>
                <w:sz w:val="24"/>
              </w:rPr>
              <w:t>9) інші особи за рішенням сільської, селищної, міської ради, виконавчий орган якої здійснює функції суб’єкта державної реєстрації прав;</w:t>
            </w:r>
          </w:p>
          <w:p w:rsidR="00060833" w:rsidRDefault="00060833">
            <w:pPr>
              <w:tabs>
                <w:tab w:val="left" w:pos="1565"/>
              </w:tabs>
              <w:spacing w:line="276" w:lineRule="auto"/>
              <w:ind w:firstLine="217"/>
              <w:rPr>
                <w:sz w:val="24"/>
                <w:szCs w:val="24"/>
                <w:lang w:eastAsia="uk-UA"/>
              </w:rPr>
            </w:pPr>
            <w:r>
              <w:rPr>
                <w:rFonts w:eastAsia="Calibri"/>
                <w:color w:val="000000"/>
                <w:sz w:val="24"/>
                <w:shd w:val="clear" w:color="auto" w:fill="FFFFFF"/>
              </w:rPr>
              <w:t>10) за внесення змін, пов’язаних із приведенням у відповідність із законами України, у строк, визначений такими законами (</w:t>
            </w:r>
            <w:r>
              <w:rPr>
                <w:rFonts w:eastAsia="Calibri"/>
                <w:i/>
                <w:color w:val="000000"/>
                <w:sz w:val="24"/>
                <w:u w:val="single"/>
                <w:shd w:val="clear" w:color="auto" w:fill="FFFFFF"/>
              </w:rPr>
              <w:t>приклад</w:t>
            </w:r>
            <w:r>
              <w:rPr>
                <w:rFonts w:eastAsia="Calibri"/>
                <w:i/>
                <w:color w:val="000000"/>
                <w:sz w:val="24"/>
                <w:shd w:val="clear" w:color="auto" w:fill="FFFFFF"/>
              </w:rPr>
              <w:t>: внесення змін до назви вулиці, у зв’язку із прийняттям закону України «</w:t>
            </w:r>
            <w:r>
              <w:rPr>
                <w:rFonts w:eastAsia="Calibri"/>
                <w:bCs/>
                <w:i/>
                <w:color w:val="000000"/>
                <w:sz w:val="24"/>
                <w:shd w:val="clear" w:color="auto" w:fill="FFFFFF"/>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Pr>
                <w:rFonts w:eastAsia="Calibri"/>
                <w:bCs/>
                <w:color w:val="000000"/>
                <w:sz w:val="24"/>
                <w:shd w:val="clear" w:color="auto" w:fill="FFFFFF"/>
              </w:rPr>
              <w:t>)</w:t>
            </w:r>
          </w:p>
        </w:tc>
      </w:tr>
      <w:tr w:rsidR="00060833" w:rsidTr="00060833">
        <w:tc>
          <w:tcPr>
            <w:tcW w:w="266"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left"/>
              <w:rPr>
                <w:sz w:val="24"/>
                <w:szCs w:val="24"/>
                <w:lang w:eastAsia="uk-UA"/>
              </w:rPr>
            </w:pPr>
            <w:r>
              <w:rPr>
                <w:sz w:val="24"/>
                <w:szCs w:val="24"/>
                <w:lang w:eastAsia="uk-UA"/>
              </w:rPr>
              <w:lastRenderedPageBreak/>
              <w:t>10.3</w:t>
            </w:r>
          </w:p>
        </w:tc>
        <w:tc>
          <w:tcPr>
            <w:tcW w:w="154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rPr>
                <w:sz w:val="24"/>
              </w:rPr>
            </w:pPr>
            <w:r>
              <w:rPr>
                <w:sz w:val="24"/>
              </w:rPr>
              <w:t>Підстави повернення</w:t>
            </w:r>
          </w:p>
          <w:p w:rsidR="00060833" w:rsidRDefault="00060833">
            <w:pPr>
              <w:spacing w:line="276" w:lineRule="auto"/>
              <w:jc w:val="left"/>
              <w:rPr>
                <w:sz w:val="24"/>
                <w:szCs w:val="24"/>
                <w:lang w:eastAsia="uk-UA"/>
              </w:rPr>
            </w:pPr>
            <w:r>
              <w:rPr>
                <w:sz w:val="24"/>
              </w:rPr>
              <w:t>адміністративного збору</w:t>
            </w:r>
          </w:p>
        </w:tc>
        <w:tc>
          <w:tcPr>
            <w:tcW w:w="318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rPr>
                <w:b/>
                <w:sz w:val="24"/>
                <w:u w:val="single"/>
              </w:rPr>
            </w:pPr>
            <w:r>
              <w:rPr>
                <w:b/>
                <w:sz w:val="24"/>
              </w:rPr>
              <w:t xml:space="preserve">Адміністративний збір </w:t>
            </w:r>
            <w:r>
              <w:rPr>
                <w:b/>
                <w:sz w:val="24"/>
                <w:u w:val="single"/>
              </w:rPr>
              <w:t>не підлягає поверненню</w:t>
            </w:r>
          </w:p>
          <w:p w:rsidR="00060833" w:rsidRDefault="00060833">
            <w:pPr>
              <w:spacing w:line="276" w:lineRule="auto"/>
              <w:rPr>
                <w:b/>
                <w:sz w:val="24"/>
              </w:rPr>
            </w:pPr>
            <w:r>
              <w:rPr>
                <w:sz w:val="24"/>
              </w:rPr>
              <w:t>у разі винесення рішення про державну реєстрацію прав та у разі відмови у державній реєстрації прав.</w:t>
            </w:r>
          </w:p>
          <w:p w:rsidR="00060833" w:rsidRDefault="00060833">
            <w:pPr>
              <w:tabs>
                <w:tab w:val="left" w:pos="358"/>
                <w:tab w:val="left" w:pos="449"/>
              </w:tabs>
              <w:spacing w:line="276" w:lineRule="auto"/>
              <w:ind w:firstLine="217"/>
              <w:rPr>
                <w:sz w:val="24"/>
                <w:szCs w:val="24"/>
                <w:lang w:eastAsia="uk-UA"/>
              </w:rPr>
            </w:pPr>
            <w:r>
              <w:rPr>
                <w:b/>
                <w:sz w:val="24"/>
              </w:rPr>
              <w:t xml:space="preserve">Адміністративний збір </w:t>
            </w:r>
            <w:r>
              <w:rPr>
                <w:b/>
                <w:sz w:val="24"/>
                <w:u w:val="single"/>
              </w:rPr>
              <w:t xml:space="preserve">повертається </w:t>
            </w:r>
            <w:r>
              <w:rPr>
                <w:sz w:val="24"/>
              </w:rPr>
              <w:t>у разі відкликання заяви.</w:t>
            </w:r>
          </w:p>
        </w:tc>
      </w:tr>
      <w:tr w:rsidR="00060833" w:rsidTr="00060833">
        <w:tc>
          <w:tcPr>
            <w:tcW w:w="266"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left"/>
              <w:rPr>
                <w:sz w:val="24"/>
                <w:szCs w:val="24"/>
                <w:lang w:eastAsia="uk-UA"/>
              </w:rPr>
            </w:pPr>
            <w:r>
              <w:rPr>
                <w:sz w:val="24"/>
                <w:szCs w:val="24"/>
                <w:lang w:eastAsia="uk-UA"/>
              </w:rPr>
              <w:t>11</w:t>
            </w:r>
          </w:p>
        </w:tc>
        <w:tc>
          <w:tcPr>
            <w:tcW w:w="154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left"/>
              <w:rPr>
                <w:sz w:val="24"/>
                <w:szCs w:val="24"/>
              </w:rPr>
            </w:pPr>
            <w:r>
              <w:rPr>
                <w:sz w:val="24"/>
                <w:szCs w:val="24"/>
              </w:rPr>
              <w:t>Строк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060833" w:rsidRDefault="0006083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Державна реєстрація права власності та інших речових прав (крім іпотеки) проводиться у строк, що не перевищує п’яти робочих днів з дня реєстрації відповідної заяви в Державному реєстрі прав.</w:t>
            </w:r>
          </w:p>
          <w:p w:rsidR="00060833" w:rsidRDefault="0006083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Державна реєстрація прав у результаті вчинення нотаріальної дії нотаріусом проводиться невідкладно після завершення нотаріальної дії.</w:t>
            </w:r>
          </w:p>
          <w:p w:rsidR="00060833" w:rsidRDefault="0006083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 xml:space="preserve">Інші скорочені строки надання адміністративної послуги: </w:t>
            </w:r>
          </w:p>
          <w:p w:rsidR="00060833" w:rsidRDefault="0006083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2 робочі дні;</w:t>
            </w:r>
          </w:p>
          <w:p w:rsidR="00060833" w:rsidRDefault="0006083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1 робочий день;</w:t>
            </w:r>
          </w:p>
          <w:p w:rsidR="00060833" w:rsidRDefault="00060833">
            <w:pPr>
              <w:pStyle w:val="a3"/>
              <w:tabs>
                <w:tab w:val="left" w:pos="358"/>
              </w:tabs>
              <w:spacing w:line="276" w:lineRule="auto"/>
              <w:ind w:left="0" w:firstLine="217"/>
              <w:rPr>
                <w:sz w:val="24"/>
                <w:szCs w:val="24"/>
                <w:lang w:eastAsia="uk-UA"/>
              </w:rPr>
            </w:pPr>
            <w:r>
              <w:rPr>
                <w:sz w:val="24"/>
                <w:szCs w:val="24"/>
              </w:rPr>
              <w:t>2 години</w:t>
            </w:r>
          </w:p>
        </w:tc>
      </w:tr>
      <w:tr w:rsidR="00060833" w:rsidTr="00060833">
        <w:tc>
          <w:tcPr>
            <w:tcW w:w="266"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left"/>
              <w:rPr>
                <w:sz w:val="24"/>
                <w:szCs w:val="24"/>
                <w:lang w:eastAsia="uk-UA"/>
              </w:rPr>
            </w:pPr>
            <w:r>
              <w:rPr>
                <w:sz w:val="24"/>
                <w:szCs w:val="24"/>
                <w:lang w:eastAsia="uk-UA"/>
              </w:rPr>
              <w:t>12</w:t>
            </w:r>
          </w:p>
        </w:tc>
        <w:tc>
          <w:tcPr>
            <w:tcW w:w="154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left"/>
              <w:rPr>
                <w:sz w:val="24"/>
                <w:szCs w:val="24"/>
              </w:rPr>
            </w:pPr>
            <w:r>
              <w:rPr>
                <w:sz w:val="24"/>
                <w:szCs w:val="24"/>
                <w:lang w:eastAsia="uk-UA"/>
              </w:rPr>
              <w:t xml:space="preserve">Перелік підстав для </w:t>
            </w:r>
            <w:r>
              <w:rPr>
                <w:sz w:val="24"/>
                <w:szCs w:val="24"/>
                <w:lang w:eastAsia="uk-UA"/>
              </w:rPr>
              <w:lastRenderedPageBreak/>
              <w:t>зупинення розгляду документів, поданих для державної реєстрації</w:t>
            </w:r>
          </w:p>
        </w:tc>
        <w:tc>
          <w:tcPr>
            <w:tcW w:w="3187" w:type="pct"/>
            <w:tcBorders>
              <w:top w:val="outset" w:sz="6" w:space="0" w:color="000000"/>
              <w:left w:val="outset" w:sz="6" w:space="0" w:color="000000"/>
              <w:bottom w:val="outset" w:sz="6" w:space="0" w:color="000000"/>
              <w:right w:val="outset" w:sz="6" w:space="0" w:color="000000"/>
            </w:tcBorders>
            <w:hideMark/>
          </w:tcPr>
          <w:p w:rsidR="00060833" w:rsidRDefault="00060833">
            <w:pPr>
              <w:tabs>
                <w:tab w:val="left" w:pos="-67"/>
              </w:tabs>
              <w:spacing w:line="276" w:lineRule="auto"/>
              <w:ind w:firstLine="217"/>
              <w:rPr>
                <w:sz w:val="24"/>
                <w:szCs w:val="24"/>
              </w:rPr>
            </w:pPr>
            <w:r>
              <w:rPr>
                <w:sz w:val="24"/>
                <w:szCs w:val="24"/>
              </w:rPr>
              <w:lastRenderedPageBreak/>
              <w:t xml:space="preserve">1) подання документів для державної реєстрації прав не в </w:t>
            </w:r>
            <w:r>
              <w:rPr>
                <w:sz w:val="24"/>
                <w:szCs w:val="24"/>
              </w:rPr>
              <w:lastRenderedPageBreak/>
              <w:t>повному обсязі, передбаченому законодавством;</w:t>
            </w:r>
          </w:p>
          <w:p w:rsidR="00060833" w:rsidRDefault="00060833">
            <w:pPr>
              <w:tabs>
                <w:tab w:val="left" w:pos="-67"/>
              </w:tabs>
              <w:spacing w:line="276" w:lineRule="auto"/>
              <w:ind w:firstLine="217"/>
              <w:rPr>
                <w:sz w:val="24"/>
                <w:szCs w:val="24"/>
              </w:rPr>
            </w:pPr>
            <w:r>
              <w:rPr>
                <w:sz w:val="24"/>
                <w:szCs w:val="24"/>
              </w:rPr>
              <w:t xml:space="preserve">2) неподання заявником чи неотримання державним реєстратором у порядку, визначеному у пункті 3 частини третьої статті 10 Закону </w:t>
            </w:r>
            <w:r>
              <w:rPr>
                <w:sz w:val="24"/>
                <w:szCs w:val="24"/>
                <w:lang w:eastAsia="uk-UA"/>
              </w:rPr>
              <w:t>України «Про державну реєстрацію речових прав на нерухоме майно та їх обтяжень»</w:t>
            </w:r>
            <w:r>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060833" w:rsidRDefault="00060833">
            <w:pPr>
              <w:tabs>
                <w:tab w:val="left" w:pos="-67"/>
              </w:tabs>
              <w:spacing w:line="276" w:lineRule="auto"/>
              <w:ind w:firstLine="217"/>
              <w:rPr>
                <w:strike/>
                <w:sz w:val="24"/>
                <w:szCs w:val="24"/>
              </w:rPr>
            </w:pPr>
            <w:r>
              <w:rPr>
                <w:sz w:val="24"/>
                <w:szCs w:val="24"/>
              </w:rPr>
              <w:t>3) направлення запиту до суду про отримання копії рішення суду</w:t>
            </w:r>
            <w:r w:rsidR="00B35EA7">
              <w:rPr>
                <w:sz w:val="24"/>
                <w:szCs w:val="24"/>
              </w:rPr>
              <w:t>.</w:t>
            </w:r>
          </w:p>
        </w:tc>
      </w:tr>
      <w:tr w:rsidR="00060833" w:rsidTr="00060833">
        <w:tc>
          <w:tcPr>
            <w:tcW w:w="266"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left"/>
              <w:rPr>
                <w:sz w:val="24"/>
                <w:szCs w:val="24"/>
                <w:lang w:eastAsia="uk-UA"/>
              </w:rPr>
            </w:pPr>
            <w:r>
              <w:rPr>
                <w:sz w:val="24"/>
                <w:szCs w:val="24"/>
                <w:lang w:eastAsia="uk-UA"/>
              </w:rPr>
              <w:lastRenderedPageBreak/>
              <w:t>13</w:t>
            </w:r>
          </w:p>
        </w:tc>
        <w:tc>
          <w:tcPr>
            <w:tcW w:w="154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left"/>
              <w:rPr>
                <w:sz w:val="24"/>
              </w:rPr>
            </w:pPr>
            <w:r>
              <w:rPr>
                <w:sz w:val="24"/>
              </w:rPr>
              <w:t>Перелік підстав для відмови у наданні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060833" w:rsidRDefault="00060833">
            <w:pPr>
              <w:tabs>
                <w:tab w:val="left" w:pos="1565"/>
              </w:tabs>
              <w:spacing w:line="276" w:lineRule="auto"/>
              <w:rPr>
                <w:sz w:val="24"/>
                <w:szCs w:val="24"/>
                <w:lang w:eastAsia="uk-UA"/>
              </w:rPr>
            </w:pPr>
            <w:r>
              <w:rPr>
                <w:sz w:val="24"/>
              </w:rPr>
              <w:t>-  відсутність документа, що підтверджує оплату послуг, крім осіб, які звільнені від оплати</w:t>
            </w:r>
          </w:p>
        </w:tc>
      </w:tr>
      <w:tr w:rsidR="00060833" w:rsidTr="00060833">
        <w:tc>
          <w:tcPr>
            <w:tcW w:w="266"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left"/>
              <w:rPr>
                <w:sz w:val="24"/>
                <w:szCs w:val="24"/>
                <w:lang w:eastAsia="uk-UA"/>
              </w:rPr>
            </w:pPr>
            <w:r>
              <w:rPr>
                <w:sz w:val="24"/>
                <w:szCs w:val="24"/>
                <w:lang w:eastAsia="uk-UA"/>
              </w:rPr>
              <w:t>14</w:t>
            </w:r>
          </w:p>
        </w:tc>
        <w:tc>
          <w:tcPr>
            <w:tcW w:w="154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left"/>
              <w:rPr>
                <w:sz w:val="24"/>
              </w:rPr>
            </w:pPr>
            <w:r>
              <w:rPr>
                <w:sz w:val="24"/>
              </w:rPr>
              <w:t>Перелік підстав для відмови в державній реєстрації</w:t>
            </w:r>
          </w:p>
        </w:tc>
        <w:tc>
          <w:tcPr>
            <w:tcW w:w="3187" w:type="pct"/>
            <w:tcBorders>
              <w:top w:val="outset" w:sz="6" w:space="0" w:color="000000"/>
              <w:left w:val="outset" w:sz="6" w:space="0" w:color="000000"/>
              <w:bottom w:val="outset" w:sz="6" w:space="0" w:color="000000"/>
              <w:right w:val="outset" w:sz="6" w:space="0" w:color="000000"/>
            </w:tcBorders>
          </w:tcPr>
          <w:p w:rsidR="00060833" w:rsidRDefault="00060833">
            <w:pPr>
              <w:tabs>
                <w:tab w:val="left" w:pos="1565"/>
              </w:tabs>
              <w:spacing w:line="276" w:lineRule="auto"/>
              <w:ind w:firstLine="217"/>
              <w:rPr>
                <w:sz w:val="24"/>
                <w:szCs w:val="24"/>
                <w:lang w:eastAsia="uk-UA"/>
              </w:rPr>
            </w:pPr>
            <w:r>
              <w:rPr>
                <w:sz w:val="24"/>
                <w:szCs w:val="24"/>
                <w:lang w:eastAsia="uk-UA"/>
              </w:rPr>
              <w:t>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rsidR="00060833" w:rsidRDefault="00060833">
            <w:pPr>
              <w:tabs>
                <w:tab w:val="left" w:pos="1565"/>
              </w:tabs>
              <w:spacing w:line="276" w:lineRule="auto"/>
              <w:ind w:firstLine="217"/>
              <w:rPr>
                <w:sz w:val="24"/>
                <w:szCs w:val="24"/>
                <w:lang w:eastAsia="uk-UA"/>
              </w:rPr>
            </w:pPr>
            <w:r>
              <w:rPr>
                <w:sz w:val="24"/>
                <w:szCs w:val="24"/>
                <w:lang w:eastAsia="uk-UA"/>
              </w:rPr>
              <w:t>2) заява про державну реєстрацію іншого (відмінного від права власності) речового права на нерухоме майно подана неналежною особою;</w:t>
            </w:r>
          </w:p>
          <w:p w:rsidR="00060833" w:rsidRDefault="00060833">
            <w:pPr>
              <w:tabs>
                <w:tab w:val="left" w:pos="1565"/>
              </w:tabs>
              <w:spacing w:line="276" w:lineRule="auto"/>
              <w:ind w:firstLine="217"/>
              <w:rPr>
                <w:sz w:val="24"/>
                <w:szCs w:val="24"/>
                <w:lang w:eastAsia="uk-UA"/>
              </w:rPr>
            </w:pPr>
            <w:r>
              <w:rPr>
                <w:sz w:val="24"/>
                <w:szCs w:val="24"/>
                <w:lang w:eastAsia="uk-UA"/>
              </w:rPr>
              <w:t>3) подані документи не відповідають вимогам, встановленим цим Законом;</w:t>
            </w:r>
          </w:p>
          <w:p w:rsidR="00060833" w:rsidRDefault="00060833">
            <w:pPr>
              <w:tabs>
                <w:tab w:val="left" w:pos="1565"/>
              </w:tabs>
              <w:spacing w:line="276" w:lineRule="auto"/>
              <w:ind w:firstLine="217"/>
              <w:rPr>
                <w:sz w:val="24"/>
                <w:szCs w:val="24"/>
                <w:lang w:eastAsia="uk-UA"/>
              </w:rPr>
            </w:pPr>
            <w:r>
              <w:rPr>
                <w:sz w:val="24"/>
                <w:szCs w:val="24"/>
                <w:lang w:eastAsia="uk-UA"/>
              </w:rPr>
              <w:t>4) подані документи не дають змоги встановити набуття, зміну або припинення речових прав на нерухоме майно;</w:t>
            </w:r>
          </w:p>
          <w:p w:rsidR="00060833" w:rsidRDefault="00060833">
            <w:pPr>
              <w:tabs>
                <w:tab w:val="left" w:pos="1565"/>
              </w:tabs>
              <w:spacing w:line="276" w:lineRule="auto"/>
              <w:ind w:firstLine="217"/>
              <w:rPr>
                <w:sz w:val="24"/>
                <w:szCs w:val="24"/>
                <w:lang w:eastAsia="uk-UA"/>
              </w:rPr>
            </w:pPr>
            <w:r>
              <w:rPr>
                <w:sz w:val="24"/>
                <w:szCs w:val="24"/>
                <w:lang w:eastAsia="uk-UA"/>
              </w:rPr>
              <w:t>5) наявні суперечності між заявленими та вже зареєстрованими речовими правами на нерухоме майно;</w:t>
            </w:r>
          </w:p>
          <w:p w:rsidR="00060833" w:rsidRDefault="00060833">
            <w:pPr>
              <w:tabs>
                <w:tab w:val="left" w:pos="1565"/>
              </w:tabs>
              <w:spacing w:line="276" w:lineRule="auto"/>
              <w:ind w:firstLine="217"/>
              <w:rPr>
                <w:sz w:val="24"/>
                <w:szCs w:val="24"/>
                <w:lang w:eastAsia="uk-UA"/>
              </w:rPr>
            </w:pPr>
            <w:r>
              <w:rPr>
                <w:sz w:val="24"/>
                <w:szCs w:val="24"/>
                <w:lang w:eastAsia="uk-UA"/>
              </w:rPr>
              <w:t>6) наявні зареєстровані обтяження речових прав на нерухоме майно;</w:t>
            </w:r>
          </w:p>
          <w:p w:rsidR="00060833" w:rsidRDefault="00060833">
            <w:pPr>
              <w:tabs>
                <w:tab w:val="left" w:pos="1565"/>
              </w:tabs>
              <w:spacing w:line="276" w:lineRule="auto"/>
              <w:ind w:firstLine="217"/>
              <w:rPr>
                <w:sz w:val="24"/>
                <w:szCs w:val="24"/>
                <w:lang w:eastAsia="uk-UA"/>
              </w:rPr>
            </w:pPr>
            <w:r>
              <w:rPr>
                <w:sz w:val="24"/>
                <w:szCs w:val="24"/>
                <w:lang w:eastAsia="uk-UA"/>
              </w:rPr>
              <w:t>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іншого (відмінного від права власності) речового права на нерухоме майно;</w:t>
            </w:r>
          </w:p>
          <w:p w:rsidR="00060833" w:rsidRDefault="00060833">
            <w:pPr>
              <w:tabs>
                <w:tab w:val="left" w:pos="1565"/>
              </w:tabs>
              <w:spacing w:line="276" w:lineRule="auto"/>
              <w:ind w:firstLine="217"/>
              <w:rPr>
                <w:sz w:val="24"/>
                <w:szCs w:val="24"/>
                <w:lang w:eastAsia="uk-UA"/>
              </w:rPr>
            </w:pPr>
            <w:r>
              <w:rPr>
                <w:sz w:val="24"/>
                <w:szCs w:val="24"/>
                <w:lang w:eastAsia="uk-UA"/>
              </w:rPr>
              <w:t>8) заява про державну реєстрацію іншого (відмінного від права власності) речового права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060833" w:rsidRDefault="00060833">
            <w:pPr>
              <w:tabs>
                <w:tab w:val="left" w:pos="1565"/>
              </w:tabs>
              <w:spacing w:line="276" w:lineRule="auto"/>
              <w:ind w:firstLine="217"/>
              <w:rPr>
                <w:sz w:val="24"/>
                <w:szCs w:val="24"/>
                <w:lang w:eastAsia="uk-UA"/>
              </w:rPr>
            </w:pPr>
            <w:r>
              <w:rPr>
                <w:sz w:val="24"/>
                <w:szCs w:val="24"/>
                <w:lang w:eastAsia="uk-UA"/>
              </w:rPr>
              <w:t>9) заява про державну реєстрацію іншого (відмінного від права власності) речового права на нерухоме майно подана особою, яка згідно із законодавством не має повноважень подавати заяви в електронній формі;</w:t>
            </w:r>
          </w:p>
          <w:p w:rsidR="00060833" w:rsidRDefault="00060833">
            <w:pPr>
              <w:tabs>
                <w:tab w:val="left" w:pos="1565"/>
              </w:tabs>
              <w:spacing w:line="276" w:lineRule="auto"/>
              <w:ind w:firstLine="217"/>
              <w:rPr>
                <w:sz w:val="24"/>
                <w:szCs w:val="24"/>
                <w:lang w:eastAsia="uk-UA"/>
              </w:rPr>
            </w:pPr>
            <w:r>
              <w:rPr>
                <w:sz w:val="24"/>
                <w:szCs w:val="24"/>
                <w:lang w:eastAsia="uk-UA"/>
              </w:rPr>
              <w:t>10) заявником подано ті самі документи, на підставі яких заявлене речове право вже зареєстровано у Державному реєстрі прав;</w:t>
            </w:r>
          </w:p>
          <w:p w:rsidR="00060833" w:rsidRDefault="00060833">
            <w:pPr>
              <w:tabs>
                <w:tab w:val="left" w:pos="1565"/>
              </w:tabs>
              <w:spacing w:line="276" w:lineRule="auto"/>
              <w:ind w:firstLine="217"/>
              <w:rPr>
                <w:sz w:val="24"/>
                <w:szCs w:val="24"/>
                <w:lang w:eastAsia="uk-UA"/>
              </w:rPr>
            </w:pPr>
            <w:r>
              <w:rPr>
                <w:sz w:val="24"/>
                <w:szCs w:val="24"/>
                <w:lang w:eastAsia="uk-UA"/>
              </w:rPr>
              <w:t xml:space="preserve">11) </w:t>
            </w:r>
            <w:r>
              <w:rPr>
                <w:sz w:val="24"/>
                <w:szCs w:val="24"/>
                <w:shd w:val="clear" w:color="auto" w:fill="FFFFFF"/>
              </w:rPr>
              <w:t xml:space="preserve">заявник звернувся із заявою про державну реєстрацію </w:t>
            </w:r>
            <w:r>
              <w:rPr>
                <w:sz w:val="24"/>
                <w:szCs w:val="24"/>
                <w:lang w:eastAsia="uk-UA"/>
              </w:rPr>
              <w:lastRenderedPageBreak/>
              <w:t>іншого (відмінного від права власності)</w:t>
            </w:r>
            <w:r>
              <w:rPr>
                <w:sz w:val="24"/>
                <w:szCs w:val="24"/>
                <w:shd w:val="clear" w:color="auto" w:fill="FFFFFF"/>
              </w:rPr>
              <w:t xml:space="preserve"> речового права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p w:rsidR="00060833" w:rsidRDefault="00060833">
            <w:pPr>
              <w:tabs>
                <w:tab w:val="left" w:pos="1565"/>
              </w:tabs>
              <w:spacing w:line="276" w:lineRule="auto"/>
              <w:ind w:firstLine="217"/>
              <w:rPr>
                <w:color w:val="FF0000"/>
                <w:sz w:val="24"/>
                <w:szCs w:val="24"/>
                <w:lang w:eastAsia="uk-UA"/>
              </w:rPr>
            </w:pPr>
          </w:p>
          <w:p w:rsidR="00060833" w:rsidRDefault="00060833">
            <w:pPr>
              <w:tabs>
                <w:tab w:val="left" w:pos="1565"/>
              </w:tabs>
              <w:spacing w:line="276" w:lineRule="auto"/>
              <w:ind w:firstLine="217"/>
              <w:rPr>
                <w:sz w:val="22"/>
                <w:szCs w:val="22"/>
                <w:lang w:eastAsia="uk-UA"/>
              </w:rPr>
            </w:pPr>
            <w:r w:rsidRPr="00B35EA7">
              <w:rPr>
                <w:sz w:val="24"/>
                <w:szCs w:val="22"/>
                <w:lang w:eastAsia="uk-UA"/>
              </w:rPr>
              <w:t>Рішення про відмову в державній реєстрації прав повинно містити вичерпний перелік обставин, що стали підставою для його прийняття</w:t>
            </w:r>
            <w:r w:rsidR="00B35EA7" w:rsidRPr="00B35EA7">
              <w:rPr>
                <w:sz w:val="24"/>
                <w:szCs w:val="22"/>
                <w:lang w:eastAsia="uk-UA"/>
              </w:rPr>
              <w:t>.</w:t>
            </w:r>
          </w:p>
        </w:tc>
      </w:tr>
      <w:tr w:rsidR="00060833" w:rsidTr="00060833">
        <w:tc>
          <w:tcPr>
            <w:tcW w:w="266"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jc w:val="left"/>
              <w:rPr>
                <w:sz w:val="24"/>
                <w:szCs w:val="24"/>
                <w:lang w:eastAsia="uk-UA"/>
              </w:rPr>
            </w:pPr>
            <w:r>
              <w:rPr>
                <w:sz w:val="24"/>
                <w:szCs w:val="24"/>
                <w:lang w:eastAsia="uk-UA"/>
              </w:rPr>
              <w:lastRenderedPageBreak/>
              <w:t>15</w:t>
            </w:r>
          </w:p>
        </w:tc>
        <w:tc>
          <w:tcPr>
            <w:tcW w:w="154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rPr>
                <w:sz w:val="24"/>
              </w:rPr>
            </w:pPr>
            <w:r>
              <w:rPr>
                <w:sz w:val="24"/>
              </w:rPr>
              <w:t>Результат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060833" w:rsidRDefault="00060833">
            <w:pPr>
              <w:tabs>
                <w:tab w:val="left" w:pos="358"/>
              </w:tabs>
              <w:spacing w:line="276" w:lineRule="auto"/>
              <w:ind w:firstLine="217"/>
              <w:rPr>
                <w:sz w:val="24"/>
                <w:szCs w:val="24"/>
                <w:lang w:eastAsia="uk-UA"/>
              </w:rPr>
            </w:pPr>
            <w:r>
              <w:rPr>
                <w:sz w:val="24"/>
                <w:szCs w:val="24"/>
              </w:rPr>
              <w:t xml:space="preserve">Внесення відповідного запису до Державного реєстру речових прав на нерухоме майно та отримання витягу з Державного реєстру речових прав на нерухоме майно про проведену державну реєстрацію прав </w:t>
            </w:r>
            <w:r>
              <w:rPr>
                <w:sz w:val="24"/>
                <w:szCs w:val="24"/>
                <w:lang w:eastAsia="uk-UA"/>
              </w:rPr>
              <w:t>в паперовій (за бажанням заявника) чи електронній формі.</w:t>
            </w:r>
          </w:p>
          <w:p w:rsidR="00060833" w:rsidRDefault="00060833">
            <w:pPr>
              <w:spacing w:line="276" w:lineRule="auto"/>
              <w:rPr>
                <w:b/>
                <w:sz w:val="24"/>
              </w:rPr>
            </w:pPr>
            <w:r>
              <w:rPr>
                <w:sz w:val="24"/>
                <w:szCs w:val="24"/>
                <w:lang w:eastAsia="uk-UA"/>
              </w:rPr>
              <w:t>Рішення про відмову у державній реєстрації</w:t>
            </w:r>
          </w:p>
        </w:tc>
      </w:tr>
      <w:tr w:rsidR="00060833" w:rsidTr="00060833">
        <w:tc>
          <w:tcPr>
            <w:tcW w:w="266" w:type="pct"/>
            <w:tcBorders>
              <w:top w:val="outset" w:sz="6" w:space="0" w:color="000000"/>
              <w:left w:val="outset" w:sz="6" w:space="0" w:color="000000"/>
              <w:bottom w:val="outset" w:sz="6" w:space="0" w:color="000000"/>
              <w:right w:val="outset" w:sz="6" w:space="0" w:color="000000"/>
            </w:tcBorders>
          </w:tcPr>
          <w:p w:rsidR="00060833" w:rsidRDefault="00060833">
            <w:pPr>
              <w:spacing w:line="276" w:lineRule="auto"/>
              <w:jc w:val="left"/>
              <w:rPr>
                <w:sz w:val="24"/>
                <w:szCs w:val="24"/>
                <w:lang w:eastAsia="uk-UA"/>
              </w:rPr>
            </w:pPr>
          </w:p>
        </w:tc>
        <w:tc>
          <w:tcPr>
            <w:tcW w:w="154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rPr>
                <w:sz w:val="24"/>
              </w:rPr>
            </w:pPr>
            <w:r>
              <w:rPr>
                <w:sz w:val="24"/>
              </w:rPr>
              <w:t>Способи отримання відповіді (результату)</w:t>
            </w:r>
          </w:p>
        </w:tc>
        <w:tc>
          <w:tcPr>
            <w:tcW w:w="3187" w:type="pct"/>
            <w:tcBorders>
              <w:top w:val="outset" w:sz="6" w:space="0" w:color="000000"/>
              <w:left w:val="outset" w:sz="6" w:space="0" w:color="000000"/>
              <w:bottom w:val="outset" w:sz="6" w:space="0" w:color="000000"/>
              <w:right w:val="outset" w:sz="6" w:space="0" w:color="000000"/>
            </w:tcBorders>
            <w:hideMark/>
          </w:tcPr>
          <w:p w:rsidR="00060833" w:rsidRDefault="00060833">
            <w:pPr>
              <w:pStyle w:val="a3"/>
              <w:tabs>
                <w:tab w:val="left" w:pos="358"/>
              </w:tabs>
              <w:spacing w:line="276" w:lineRule="auto"/>
              <w:ind w:left="0" w:firstLine="217"/>
              <w:rPr>
                <w:sz w:val="24"/>
                <w:szCs w:val="24"/>
              </w:rPr>
            </w:pPr>
            <w:r>
              <w:rPr>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060833" w:rsidRDefault="00060833">
            <w:pPr>
              <w:pStyle w:val="a3"/>
              <w:tabs>
                <w:tab w:val="left" w:pos="358"/>
              </w:tabs>
              <w:spacing w:line="276" w:lineRule="auto"/>
              <w:ind w:left="0" w:firstLine="217"/>
              <w:rPr>
                <w:sz w:val="24"/>
                <w:szCs w:val="24"/>
              </w:rPr>
            </w:pPr>
            <w:r>
              <w:rPr>
                <w:sz w:val="24"/>
                <w:szCs w:val="24"/>
              </w:rPr>
              <w:t>Витяг з Державного реєстру речових прав на нерухоме майно за бажанням заявника може бути отриманий у паперовій формі.</w:t>
            </w:r>
          </w:p>
          <w:p w:rsidR="00060833" w:rsidRDefault="00060833">
            <w:pPr>
              <w:tabs>
                <w:tab w:val="left" w:pos="358"/>
              </w:tabs>
              <w:spacing w:line="276" w:lineRule="auto"/>
              <w:rPr>
                <w:sz w:val="24"/>
                <w:szCs w:val="24"/>
              </w:rPr>
            </w:pPr>
            <w:r>
              <w:rPr>
                <w:sz w:val="24"/>
                <w:szCs w:val="24"/>
              </w:rPr>
              <w:t>Рішення про відмову у проведенні державної реєстрації за бажанням заявника може бути отримане у паперовій формі</w:t>
            </w:r>
          </w:p>
        </w:tc>
      </w:tr>
      <w:tr w:rsidR="00060833" w:rsidTr="00060833">
        <w:tc>
          <w:tcPr>
            <w:tcW w:w="266" w:type="pct"/>
            <w:tcBorders>
              <w:top w:val="outset" w:sz="6" w:space="0" w:color="000000"/>
              <w:left w:val="outset" w:sz="6" w:space="0" w:color="000000"/>
              <w:bottom w:val="outset" w:sz="6" w:space="0" w:color="000000"/>
              <w:right w:val="outset" w:sz="6" w:space="0" w:color="000000"/>
            </w:tcBorders>
          </w:tcPr>
          <w:p w:rsidR="00060833" w:rsidRDefault="00060833">
            <w:pPr>
              <w:spacing w:line="276" w:lineRule="auto"/>
              <w:jc w:val="left"/>
              <w:rPr>
                <w:sz w:val="24"/>
                <w:szCs w:val="24"/>
                <w:lang w:eastAsia="uk-UA"/>
              </w:rPr>
            </w:pPr>
          </w:p>
        </w:tc>
        <w:tc>
          <w:tcPr>
            <w:tcW w:w="1547" w:type="pct"/>
            <w:tcBorders>
              <w:top w:val="outset" w:sz="6" w:space="0" w:color="000000"/>
              <w:left w:val="outset" w:sz="6" w:space="0" w:color="000000"/>
              <w:bottom w:val="outset" w:sz="6" w:space="0" w:color="000000"/>
              <w:right w:val="outset" w:sz="6" w:space="0" w:color="000000"/>
            </w:tcBorders>
            <w:hideMark/>
          </w:tcPr>
          <w:p w:rsidR="00060833" w:rsidRDefault="00060833">
            <w:pPr>
              <w:spacing w:line="276" w:lineRule="auto"/>
              <w:rPr>
                <w:sz w:val="24"/>
              </w:rPr>
            </w:pPr>
            <w:r>
              <w:rPr>
                <w:sz w:val="24"/>
              </w:rPr>
              <w:t>Примітка</w:t>
            </w:r>
          </w:p>
        </w:tc>
        <w:tc>
          <w:tcPr>
            <w:tcW w:w="3187" w:type="pct"/>
            <w:tcBorders>
              <w:top w:val="outset" w:sz="6" w:space="0" w:color="000000"/>
              <w:left w:val="outset" w:sz="6" w:space="0" w:color="000000"/>
              <w:bottom w:val="outset" w:sz="6" w:space="0" w:color="000000"/>
              <w:right w:val="outset" w:sz="6" w:space="0" w:color="000000"/>
            </w:tcBorders>
          </w:tcPr>
          <w:p w:rsidR="00060833" w:rsidRDefault="00B35EA7">
            <w:pPr>
              <w:spacing w:line="276" w:lineRule="auto"/>
              <w:rPr>
                <w:i/>
                <w:sz w:val="24"/>
              </w:rPr>
            </w:pPr>
            <w:r>
              <w:rPr>
                <w:i/>
                <w:sz w:val="24"/>
              </w:rPr>
              <w:t>-</w:t>
            </w:r>
          </w:p>
        </w:tc>
      </w:tr>
    </w:tbl>
    <w:p w:rsidR="00B35EA7" w:rsidRPr="003D79D2" w:rsidRDefault="00B35EA7" w:rsidP="00B35EA7">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060833" w:rsidRDefault="00060833" w:rsidP="00060833"/>
    <w:p w:rsidR="00DF62DE" w:rsidRDefault="00DF62DE" w:rsidP="00EF6BB8">
      <w:pPr>
        <w:rPr>
          <w:b/>
          <w:sz w:val="26"/>
          <w:szCs w:val="26"/>
          <w:lang w:eastAsia="uk-UA"/>
        </w:rPr>
      </w:pPr>
    </w:p>
    <w:p w:rsidR="00213EE0" w:rsidRDefault="00213EE0" w:rsidP="00213EE0">
      <w:pPr>
        <w:jc w:val="center"/>
        <w:rPr>
          <w:b/>
          <w:sz w:val="26"/>
          <w:szCs w:val="26"/>
          <w:lang w:eastAsia="uk-UA"/>
        </w:rPr>
      </w:pPr>
      <w:r>
        <w:rPr>
          <w:b/>
          <w:sz w:val="26"/>
          <w:szCs w:val="26"/>
          <w:lang w:eastAsia="uk-UA"/>
        </w:rPr>
        <w:t>ІНФОРМАЦІЙНА КАРТКА №</w:t>
      </w:r>
      <w:r w:rsidR="00B35EA7">
        <w:rPr>
          <w:b/>
          <w:sz w:val="26"/>
          <w:szCs w:val="26"/>
          <w:lang w:eastAsia="uk-UA"/>
        </w:rPr>
        <w:t xml:space="preserve"> </w:t>
      </w:r>
      <w:r>
        <w:rPr>
          <w:b/>
          <w:sz w:val="26"/>
          <w:szCs w:val="26"/>
          <w:lang w:eastAsia="uk-UA"/>
        </w:rPr>
        <w:t>29</w:t>
      </w:r>
    </w:p>
    <w:p w:rsidR="00213EE0" w:rsidRDefault="00213EE0" w:rsidP="00213EE0">
      <w:pPr>
        <w:tabs>
          <w:tab w:val="left" w:pos="3969"/>
        </w:tabs>
        <w:jc w:val="center"/>
        <w:rPr>
          <w:b/>
          <w:sz w:val="26"/>
          <w:szCs w:val="26"/>
          <w:lang w:eastAsia="uk-UA"/>
        </w:rPr>
      </w:pPr>
      <w:r>
        <w:rPr>
          <w:b/>
          <w:sz w:val="26"/>
          <w:szCs w:val="26"/>
          <w:lang w:eastAsia="uk-UA"/>
        </w:rPr>
        <w:t>адміністративної послуги</w:t>
      </w:r>
      <w:r w:rsidR="00DF62DE">
        <w:rPr>
          <w:b/>
          <w:sz w:val="26"/>
          <w:szCs w:val="26"/>
          <w:lang w:eastAsia="uk-UA"/>
        </w:rPr>
        <w:t xml:space="preserve"> з </w:t>
      </w:r>
    </w:p>
    <w:p w:rsidR="00213EE0" w:rsidRPr="00DF62DE" w:rsidRDefault="00DF62DE" w:rsidP="00213EE0">
      <w:pPr>
        <w:jc w:val="center"/>
        <w:rPr>
          <w:b/>
          <w:bCs/>
          <w:sz w:val="26"/>
          <w:szCs w:val="26"/>
          <w:lang w:val="ru-RU"/>
        </w:rPr>
      </w:pPr>
      <w:r w:rsidRPr="00DF62DE">
        <w:rPr>
          <w:b/>
          <w:bCs/>
          <w:sz w:val="26"/>
          <w:szCs w:val="26"/>
        </w:rPr>
        <w:t>державної реєстрації</w:t>
      </w:r>
      <w:r w:rsidR="00213EE0" w:rsidRPr="00DF62DE">
        <w:rPr>
          <w:b/>
          <w:bCs/>
          <w:sz w:val="26"/>
          <w:szCs w:val="26"/>
        </w:rPr>
        <w:t xml:space="preserve"> обтяжень </w:t>
      </w:r>
      <w:r w:rsidR="00213EE0" w:rsidRPr="00DF62DE">
        <w:rPr>
          <w:b/>
          <w:sz w:val="26"/>
          <w:szCs w:val="26"/>
          <w:lang w:eastAsia="uk-UA"/>
        </w:rPr>
        <w:t>речових прав на нерухоме майно</w:t>
      </w:r>
    </w:p>
    <w:p w:rsidR="00DF62DE" w:rsidRPr="00D96E17" w:rsidRDefault="00DF62DE" w:rsidP="00DF62DE">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213EE0" w:rsidRDefault="00DF62DE" w:rsidP="00DF62DE">
      <w:pPr>
        <w:jc w:val="center"/>
        <w:rPr>
          <w:sz w:val="20"/>
          <w:szCs w:val="20"/>
          <w:lang w:eastAsia="uk-UA"/>
        </w:rPr>
      </w:pPr>
      <w:r>
        <w:rPr>
          <w:sz w:val="20"/>
          <w:szCs w:val="20"/>
          <w:lang w:eastAsia="uk-UA"/>
        </w:rPr>
        <w:t xml:space="preserve"> </w:t>
      </w:r>
      <w:r w:rsidR="00213EE0">
        <w:rPr>
          <w:sz w:val="20"/>
          <w:szCs w:val="20"/>
          <w:lang w:eastAsia="uk-UA"/>
        </w:rPr>
        <w:t>(найменування суб’єкта надання адміністративної послуги та/або центру надання адміністративних послуг)</w:t>
      </w:r>
    </w:p>
    <w:p w:rsidR="00213EE0" w:rsidRDefault="00213EE0" w:rsidP="00213EE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47"/>
        <w:gridCol w:w="3178"/>
        <w:gridCol w:w="6547"/>
      </w:tblGrid>
      <w:tr w:rsidR="00213EE0" w:rsidTr="00213EE0">
        <w:tc>
          <w:tcPr>
            <w:tcW w:w="5000" w:type="pct"/>
            <w:gridSpan w:val="3"/>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213EE0" w:rsidRDefault="00213EE0">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center"/>
              <w:rPr>
                <w:sz w:val="24"/>
                <w:szCs w:val="24"/>
                <w:lang w:eastAsia="uk-UA"/>
              </w:rPr>
            </w:pPr>
            <w:r>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rPr>
                <w:sz w:val="24"/>
                <w:szCs w:val="24"/>
                <w:lang w:eastAsia="uk-UA"/>
              </w:rPr>
            </w:pPr>
            <w:r>
              <w:rPr>
                <w:sz w:val="24"/>
                <w:szCs w:val="24"/>
                <w:lang w:eastAsia="uk-UA"/>
              </w:rPr>
              <w:t xml:space="preserve">Місцезнаходження </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ind w:firstLine="151"/>
              <w:rPr>
                <w:sz w:val="24"/>
                <w:szCs w:val="24"/>
                <w:lang w:eastAsia="uk-UA"/>
              </w:rPr>
            </w:pPr>
            <w:r>
              <w:rPr>
                <w:sz w:val="24"/>
                <w:szCs w:val="24"/>
                <w:lang w:eastAsia="uk-UA"/>
              </w:rPr>
              <w:t xml:space="preserve">93300, Україна, Луганська область, м. Попасна, </w:t>
            </w:r>
          </w:p>
          <w:p w:rsidR="00213EE0" w:rsidRDefault="00213EE0">
            <w:pPr>
              <w:spacing w:line="276" w:lineRule="auto"/>
              <w:ind w:firstLine="151"/>
              <w:rPr>
                <w:sz w:val="24"/>
                <w:szCs w:val="24"/>
                <w:lang w:eastAsia="uk-UA"/>
              </w:rPr>
            </w:pPr>
            <w:r>
              <w:rPr>
                <w:sz w:val="24"/>
                <w:szCs w:val="24"/>
                <w:lang w:eastAsia="uk-UA"/>
              </w:rPr>
              <w:t>вул. Миру, 151</w:t>
            </w:r>
          </w:p>
        </w:tc>
      </w:tr>
      <w:tr w:rsid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center"/>
              <w:rPr>
                <w:sz w:val="24"/>
                <w:szCs w:val="24"/>
                <w:lang w:eastAsia="uk-UA"/>
              </w:rPr>
            </w:pPr>
            <w:r>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rPr>
                <w:sz w:val="24"/>
                <w:szCs w:val="24"/>
                <w:lang w:eastAsia="uk-UA"/>
              </w:rPr>
            </w:pPr>
            <w:r>
              <w:rPr>
                <w:sz w:val="24"/>
                <w:szCs w:val="24"/>
                <w:lang w:eastAsia="uk-UA"/>
              </w:rPr>
              <w:t xml:space="preserve">Інформація щодо режиму роботи </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ind w:firstLine="151"/>
              <w:jc w:val="left"/>
              <w:rPr>
                <w:sz w:val="24"/>
                <w:szCs w:val="24"/>
                <w:lang w:eastAsia="uk-UA"/>
              </w:rPr>
            </w:pPr>
            <w:r>
              <w:rPr>
                <w:sz w:val="24"/>
                <w:szCs w:val="24"/>
                <w:lang w:eastAsia="uk-UA"/>
              </w:rPr>
              <w:t>Понеділок, середа, четвер - з 8:00 до 17:00</w:t>
            </w:r>
          </w:p>
          <w:p w:rsidR="00213EE0" w:rsidRDefault="00213EE0">
            <w:pPr>
              <w:spacing w:line="276" w:lineRule="auto"/>
              <w:ind w:firstLine="151"/>
              <w:jc w:val="left"/>
              <w:rPr>
                <w:sz w:val="24"/>
                <w:szCs w:val="24"/>
                <w:lang w:eastAsia="uk-UA"/>
              </w:rPr>
            </w:pPr>
            <w:r>
              <w:rPr>
                <w:sz w:val="24"/>
                <w:szCs w:val="24"/>
                <w:lang w:eastAsia="uk-UA"/>
              </w:rPr>
              <w:t>Вівторок – з 8.00 до 20.00</w:t>
            </w:r>
          </w:p>
          <w:p w:rsidR="00213EE0" w:rsidRDefault="00213EE0">
            <w:pPr>
              <w:spacing w:line="276" w:lineRule="auto"/>
              <w:ind w:firstLine="151"/>
              <w:jc w:val="left"/>
              <w:rPr>
                <w:sz w:val="24"/>
                <w:szCs w:val="24"/>
                <w:lang w:eastAsia="uk-UA"/>
              </w:rPr>
            </w:pPr>
            <w:r>
              <w:rPr>
                <w:sz w:val="24"/>
                <w:szCs w:val="24"/>
                <w:lang w:eastAsia="uk-UA"/>
              </w:rPr>
              <w:t>П‘ятниця з 8 до 16:00</w:t>
            </w:r>
          </w:p>
          <w:p w:rsidR="00213EE0" w:rsidRDefault="00213EE0">
            <w:pPr>
              <w:spacing w:line="276" w:lineRule="auto"/>
              <w:ind w:firstLine="151"/>
              <w:jc w:val="left"/>
              <w:rPr>
                <w:sz w:val="24"/>
                <w:szCs w:val="24"/>
                <w:lang w:eastAsia="uk-UA"/>
              </w:rPr>
            </w:pPr>
            <w:r>
              <w:rPr>
                <w:sz w:val="24"/>
                <w:szCs w:val="24"/>
                <w:lang w:eastAsia="uk-UA"/>
              </w:rPr>
              <w:t>Субота, Неділя -  Вихідний</w:t>
            </w:r>
          </w:p>
        </w:tc>
      </w:tr>
      <w:tr w:rsidR="00213EE0" w:rsidRPr="00EF6BB8"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center"/>
              <w:rPr>
                <w:sz w:val="24"/>
                <w:szCs w:val="24"/>
                <w:lang w:eastAsia="uk-UA"/>
              </w:rPr>
            </w:pPr>
            <w:r>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rPr>
                <w:sz w:val="24"/>
                <w:szCs w:val="24"/>
                <w:lang w:eastAsia="uk-UA"/>
              </w:rPr>
            </w:pPr>
            <w:r>
              <w:rPr>
                <w:sz w:val="24"/>
                <w:szCs w:val="24"/>
                <w:lang w:eastAsia="uk-UA"/>
              </w:rPr>
              <w:t xml:space="preserve">Телефон/факс (довідки), адреса електронної пошти та </w:t>
            </w:r>
            <w:r>
              <w:rPr>
                <w:sz w:val="24"/>
                <w:szCs w:val="24"/>
                <w:lang w:eastAsia="uk-UA"/>
              </w:rPr>
              <w:lastRenderedPageBreak/>
              <w:t xml:space="preserve">веб-сайт </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Pr="00B35EA7" w:rsidRDefault="00213EE0">
            <w:pPr>
              <w:spacing w:line="276" w:lineRule="auto"/>
              <w:ind w:firstLine="151"/>
              <w:rPr>
                <w:sz w:val="24"/>
                <w:szCs w:val="24"/>
                <w:lang w:eastAsia="uk-UA"/>
              </w:rPr>
            </w:pPr>
            <w:r w:rsidRPr="00B35EA7">
              <w:rPr>
                <w:sz w:val="24"/>
                <w:szCs w:val="24"/>
                <w:lang w:eastAsia="uk-UA"/>
              </w:rPr>
              <w:lastRenderedPageBreak/>
              <w:t>(06474) 3-27-88</w:t>
            </w:r>
          </w:p>
          <w:p w:rsidR="00213EE0" w:rsidRPr="00B35EA7" w:rsidRDefault="00213EE0">
            <w:pPr>
              <w:spacing w:line="276" w:lineRule="auto"/>
              <w:ind w:firstLine="151"/>
              <w:rPr>
                <w:sz w:val="24"/>
                <w:szCs w:val="24"/>
                <w:lang w:eastAsia="uk-UA"/>
              </w:rPr>
            </w:pPr>
            <w:r w:rsidRPr="00B35EA7">
              <w:rPr>
                <w:sz w:val="24"/>
                <w:szCs w:val="24"/>
                <w:lang w:eastAsia="uk-UA"/>
              </w:rPr>
              <w:t>e-</w:t>
            </w:r>
            <w:proofErr w:type="spellStart"/>
            <w:r w:rsidRPr="00B35EA7">
              <w:rPr>
                <w:sz w:val="24"/>
                <w:szCs w:val="24"/>
                <w:lang w:eastAsia="uk-UA"/>
              </w:rPr>
              <w:t>mail</w:t>
            </w:r>
            <w:proofErr w:type="spellEnd"/>
            <w:r w:rsidRPr="00B35EA7">
              <w:rPr>
                <w:sz w:val="24"/>
                <w:szCs w:val="24"/>
                <w:lang w:eastAsia="uk-UA"/>
              </w:rPr>
              <w:t xml:space="preserve">: </w:t>
            </w:r>
            <w:hyperlink r:id="rId68" w:history="1">
              <w:r w:rsidR="00EF6BB8" w:rsidRPr="00B35EA7">
                <w:rPr>
                  <w:rStyle w:val="ab"/>
                  <w:color w:val="auto"/>
                  <w:sz w:val="24"/>
                  <w:szCs w:val="24"/>
                  <w:lang w:eastAsia="uk-UA"/>
                </w:rPr>
                <w:t>popasna-</w:t>
              </w:r>
              <w:r w:rsidR="00EF6BB8" w:rsidRPr="00B35EA7">
                <w:rPr>
                  <w:rStyle w:val="ab"/>
                  <w:color w:val="auto"/>
                  <w:sz w:val="24"/>
                  <w:szCs w:val="24"/>
                  <w:lang w:val="en-US" w:eastAsia="uk-UA"/>
                </w:rPr>
                <w:t>cn</w:t>
              </w:r>
              <w:r w:rsidR="00EF6BB8" w:rsidRPr="00B35EA7">
                <w:rPr>
                  <w:rStyle w:val="ab"/>
                  <w:color w:val="auto"/>
                  <w:sz w:val="24"/>
                  <w:szCs w:val="24"/>
                  <w:lang w:eastAsia="uk-UA"/>
                </w:rPr>
                <w:t>а</w:t>
              </w:r>
              <w:r w:rsidR="00EF6BB8" w:rsidRPr="00B35EA7">
                <w:rPr>
                  <w:rStyle w:val="ab"/>
                  <w:color w:val="auto"/>
                  <w:sz w:val="24"/>
                  <w:szCs w:val="24"/>
                  <w:lang w:val="en-US" w:eastAsia="uk-UA"/>
                </w:rPr>
                <w:t>p</w:t>
              </w:r>
              <w:r w:rsidR="00EF6BB8" w:rsidRPr="00B35EA7">
                <w:rPr>
                  <w:rStyle w:val="ab"/>
                  <w:color w:val="auto"/>
                  <w:sz w:val="24"/>
                  <w:szCs w:val="24"/>
                  <w:lang w:eastAsia="uk-UA"/>
                </w:rPr>
                <w:t>@ukr.net</w:t>
              </w:r>
            </w:hyperlink>
          </w:p>
          <w:p w:rsidR="00EF6BB8" w:rsidRDefault="00862761">
            <w:pPr>
              <w:spacing w:line="276" w:lineRule="auto"/>
              <w:ind w:firstLine="151"/>
              <w:rPr>
                <w:sz w:val="24"/>
                <w:szCs w:val="24"/>
                <w:lang w:eastAsia="uk-UA"/>
              </w:rPr>
            </w:pPr>
            <w:hyperlink r:id="rId69" w:history="1">
              <w:r w:rsidR="00EF6BB8" w:rsidRPr="00B35EA7">
                <w:rPr>
                  <w:rStyle w:val="ab"/>
                  <w:color w:val="auto"/>
                  <w:sz w:val="24"/>
                  <w:szCs w:val="24"/>
                </w:rPr>
                <w:t>http://popasn-gorsovet.gov.ua/</w:t>
              </w:r>
            </w:hyperlink>
          </w:p>
        </w:tc>
      </w:tr>
      <w:tr w:rsidR="00213EE0" w:rsidTr="00213EE0">
        <w:tc>
          <w:tcPr>
            <w:tcW w:w="5000" w:type="pct"/>
            <w:gridSpan w:val="3"/>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center"/>
              <w:rPr>
                <w:b/>
                <w:sz w:val="24"/>
                <w:szCs w:val="24"/>
                <w:lang w:eastAsia="uk-UA"/>
              </w:rPr>
            </w:pPr>
            <w:r>
              <w:rPr>
                <w:b/>
                <w:sz w:val="24"/>
                <w:szCs w:val="24"/>
                <w:lang w:eastAsia="uk-UA"/>
              </w:rPr>
              <w:lastRenderedPageBreak/>
              <w:t>Нормативні акти, якими регламентується надання адміністративної послуги</w:t>
            </w:r>
          </w:p>
        </w:tc>
      </w:tr>
      <w:tr w:rsid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center"/>
              <w:rPr>
                <w:sz w:val="24"/>
                <w:szCs w:val="24"/>
                <w:lang w:eastAsia="uk-UA"/>
              </w:rPr>
            </w:pPr>
            <w:r>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left"/>
              <w:rPr>
                <w:sz w:val="24"/>
                <w:szCs w:val="24"/>
                <w:lang w:eastAsia="uk-UA"/>
              </w:rPr>
            </w:pPr>
            <w:r>
              <w:rPr>
                <w:sz w:val="24"/>
                <w:szCs w:val="24"/>
                <w:lang w:eastAsia="uk-UA"/>
              </w:rPr>
              <w:t>Закони України</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Default="00213EE0">
            <w:pPr>
              <w:pStyle w:val="a3"/>
              <w:tabs>
                <w:tab w:val="left" w:pos="217"/>
              </w:tabs>
              <w:spacing w:line="276" w:lineRule="auto"/>
              <w:ind w:left="0" w:firstLine="217"/>
              <w:rPr>
                <w:sz w:val="24"/>
                <w:szCs w:val="24"/>
                <w:lang w:eastAsia="uk-UA"/>
              </w:rPr>
            </w:pPr>
            <w:r>
              <w:rPr>
                <w:sz w:val="24"/>
                <w:szCs w:val="24"/>
                <w:lang w:eastAsia="uk-UA"/>
              </w:rPr>
              <w:t xml:space="preserve">Закон України «Про державну реєстрацію </w:t>
            </w:r>
            <w:proofErr w:type="spellStart"/>
            <w:r>
              <w:rPr>
                <w:sz w:val="24"/>
                <w:szCs w:val="24"/>
                <w:lang w:val="ru-RU" w:eastAsia="uk-UA"/>
              </w:rPr>
              <w:t>речових</w:t>
            </w:r>
            <w:proofErr w:type="spellEnd"/>
            <w:r>
              <w:rPr>
                <w:sz w:val="24"/>
                <w:szCs w:val="24"/>
                <w:lang w:val="ru-RU" w:eastAsia="uk-UA"/>
              </w:rPr>
              <w:t xml:space="preserve"> прав </w:t>
            </w:r>
            <w:r>
              <w:rPr>
                <w:sz w:val="24"/>
                <w:szCs w:val="24"/>
                <w:lang w:eastAsia="uk-UA"/>
              </w:rPr>
              <w:t>на нерухоме майно та їх обтяжень» від 01.07.2004 № 1952</w:t>
            </w:r>
          </w:p>
          <w:p w:rsidR="00213EE0" w:rsidRDefault="00213EE0">
            <w:pPr>
              <w:pStyle w:val="a3"/>
              <w:tabs>
                <w:tab w:val="left" w:pos="217"/>
              </w:tabs>
              <w:spacing w:line="276" w:lineRule="auto"/>
              <w:ind w:left="0" w:firstLine="217"/>
              <w:rPr>
                <w:sz w:val="24"/>
                <w:szCs w:val="24"/>
                <w:lang w:eastAsia="uk-UA"/>
              </w:rPr>
            </w:pPr>
            <w:r>
              <w:rPr>
                <w:sz w:val="24"/>
                <w:szCs w:val="24"/>
                <w:lang w:eastAsia="uk-UA"/>
              </w:rPr>
              <w:t>Закон України «Про адміністративні послуги» від 06.09.2012 №5203</w:t>
            </w:r>
          </w:p>
        </w:tc>
      </w:tr>
      <w:tr w:rsidR="00213EE0" w:rsidRP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center"/>
              <w:rPr>
                <w:sz w:val="24"/>
                <w:szCs w:val="24"/>
                <w:lang w:eastAsia="uk-UA"/>
              </w:rPr>
            </w:pPr>
            <w:r>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left"/>
              <w:rPr>
                <w:sz w:val="24"/>
                <w:szCs w:val="24"/>
                <w:lang w:eastAsia="uk-UA"/>
              </w:rPr>
            </w:pPr>
            <w:r>
              <w:rPr>
                <w:sz w:val="24"/>
                <w:szCs w:val="24"/>
                <w:lang w:eastAsia="uk-UA"/>
              </w:rPr>
              <w:t>Акти Кабінету Міністрів України</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ind w:firstLine="217"/>
              <w:rPr>
                <w:sz w:val="24"/>
                <w:szCs w:val="24"/>
                <w:lang w:eastAsia="uk-UA"/>
              </w:rPr>
            </w:pPr>
            <w:r>
              <w:rPr>
                <w:sz w:val="24"/>
                <w:szCs w:val="24"/>
                <w:lang w:eastAsia="uk-UA"/>
              </w:rPr>
              <w:t xml:space="preserve">Постанова Кабінету Міністрів України «Про державну реєстрацію речових прав на нерухоме майно </w:t>
            </w:r>
            <w:r w:rsidR="00B35EA7">
              <w:rPr>
                <w:sz w:val="24"/>
                <w:szCs w:val="24"/>
                <w:lang w:eastAsia="uk-UA"/>
              </w:rPr>
              <w:t>та їх обтяжень» від 25.12.2015</w:t>
            </w:r>
            <w:r>
              <w:rPr>
                <w:sz w:val="24"/>
                <w:szCs w:val="24"/>
                <w:lang w:eastAsia="uk-UA"/>
              </w:rPr>
              <w:t xml:space="preserve"> № 1127, в редакції згідно Постанови Кабінету Міністрів України «Про внесення змін та визнання такими, що втратили чинність, деяких постанов Кабінету Міністрів України» №</w:t>
            </w:r>
            <w:r w:rsidR="00B35EA7">
              <w:rPr>
                <w:sz w:val="24"/>
                <w:szCs w:val="24"/>
                <w:lang w:eastAsia="uk-UA"/>
              </w:rPr>
              <w:t xml:space="preserve"> </w:t>
            </w:r>
            <w:r>
              <w:rPr>
                <w:sz w:val="24"/>
                <w:szCs w:val="24"/>
                <w:lang w:eastAsia="uk-UA"/>
              </w:rPr>
              <w:t>553 від 23.08.2016.</w:t>
            </w:r>
          </w:p>
          <w:p w:rsidR="00213EE0" w:rsidRDefault="00213EE0">
            <w:pPr>
              <w:spacing w:line="276" w:lineRule="auto"/>
              <w:ind w:firstLine="217"/>
              <w:rPr>
                <w:sz w:val="24"/>
                <w:szCs w:val="24"/>
                <w:lang w:eastAsia="uk-UA"/>
              </w:rPr>
            </w:pPr>
            <w:r>
              <w:rPr>
                <w:sz w:val="24"/>
                <w:szCs w:val="24"/>
                <w:lang w:eastAsia="uk-UA"/>
              </w:rPr>
              <w:t>Розпорядження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 523-р, Постанова Кабінету Міністрів від 26 жовтня 2011 року № 1141 «Про затвердження Порядку ведення Державного реєстру речових прав на нерухоме майно»</w:t>
            </w:r>
            <w:r w:rsidR="00B35EA7">
              <w:rPr>
                <w:sz w:val="24"/>
                <w:szCs w:val="24"/>
                <w:lang w:eastAsia="uk-UA"/>
              </w:rPr>
              <w:t>.</w:t>
            </w:r>
          </w:p>
        </w:tc>
      </w:tr>
      <w:tr w:rsidR="00213EE0" w:rsidRP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center"/>
              <w:rPr>
                <w:sz w:val="24"/>
                <w:szCs w:val="24"/>
                <w:lang w:eastAsia="uk-UA"/>
              </w:rPr>
            </w:pPr>
            <w:r>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left"/>
              <w:rPr>
                <w:sz w:val="24"/>
                <w:szCs w:val="24"/>
                <w:lang w:eastAsia="uk-UA"/>
              </w:rPr>
            </w:pPr>
            <w:r>
              <w:rPr>
                <w:sz w:val="24"/>
                <w:szCs w:val="24"/>
                <w:lang w:eastAsia="uk-UA"/>
              </w:rPr>
              <w:t>Акти центральних органів виконавчої влади</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Default="00213EE0">
            <w:pPr>
              <w:tabs>
                <w:tab w:val="left" w:pos="0"/>
              </w:tabs>
              <w:spacing w:line="276" w:lineRule="auto"/>
              <w:rPr>
                <w:sz w:val="24"/>
                <w:szCs w:val="24"/>
                <w:lang w:eastAsia="uk-UA"/>
              </w:rPr>
            </w:pPr>
            <w:r>
              <w:rPr>
                <w:rStyle w:val="rvts23"/>
                <w:sz w:val="24"/>
                <w:szCs w:val="24"/>
              </w:rPr>
              <w:t xml:space="preserve">Наказ Міністерства юстиції України від 21.11.2016                        № </w:t>
            </w:r>
            <w:r>
              <w:rPr>
                <w:bCs/>
                <w:color w:val="000000"/>
                <w:sz w:val="24"/>
                <w:szCs w:val="24"/>
                <w:shd w:val="clear" w:color="auto" w:fill="FFFFFF"/>
              </w:rPr>
              <w:t>3276/5</w:t>
            </w:r>
            <w:r>
              <w:rPr>
                <w:rStyle w:val="rvts23"/>
                <w:sz w:val="24"/>
                <w:szCs w:val="24"/>
              </w:rPr>
              <w:t xml:space="preserve"> «</w:t>
            </w:r>
            <w:r>
              <w:rPr>
                <w:bCs/>
                <w:color w:val="000000"/>
                <w:sz w:val="24"/>
                <w:szCs w:val="24"/>
                <w:shd w:val="clear" w:color="auto" w:fill="FFFFFF"/>
              </w:rPr>
              <w:t>Про затвердження Вимог до оформлення заяв та рішень у сфері державної реєстрації речових прав на нерухоме майно та їх обтяжень</w:t>
            </w:r>
            <w:r>
              <w:rPr>
                <w:rFonts w:eastAsia="Calibri"/>
                <w:sz w:val="24"/>
                <w:szCs w:val="24"/>
                <w:lang w:eastAsia="ru-RU"/>
              </w:rPr>
              <w:t xml:space="preserve">», </w:t>
            </w:r>
            <w:r>
              <w:rPr>
                <w:sz w:val="24"/>
                <w:szCs w:val="24"/>
                <w:lang w:eastAsia="uk-UA"/>
              </w:rPr>
              <w:t>зареєстрований у Міністерстві юстиції України 21 листопада 2016 року за № 1504/29634</w:t>
            </w:r>
            <w:r w:rsidR="00B35EA7">
              <w:rPr>
                <w:sz w:val="24"/>
                <w:szCs w:val="24"/>
                <w:lang w:eastAsia="uk-UA"/>
              </w:rPr>
              <w:t>.</w:t>
            </w:r>
          </w:p>
        </w:tc>
      </w:tr>
      <w:tr w:rsidR="00213EE0" w:rsidTr="00213EE0">
        <w:tc>
          <w:tcPr>
            <w:tcW w:w="5000" w:type="pct"/>
            <w:gridSpan w:val="3"/>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center"/>
              <w:rPr>
                <w:sz w:val="24"/>
                <w:szCs w:val="24"/>
                <w:lang w:eastAsia="uk-UA"/>
              </w:rPr>
            </w:pPr>
            <w:r>
              <w:rPr>
                <w:sz w:val="24"/>
                <w:szCs w:val="24"/>
                <w:lang w:eastAsia="uk-UA"/>
              </w:rPr>
              <w:t>7</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rPr>
                <w:sz w:val="24"/>
                <w:szCs w:val="24"/>
                <w:highlight w:val="yellow"/>
                <w:lang w:eastAsia="uk-UA"/>
              </w:rPr>
            </w:pPr>
            <w:r>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 фронт-офісу</w:t>
            </w:r>
            <w:r w:rsidR="00B35EA7">
              <w:rPr>
                <w:sz w:val="24"/>
                <w:szCs w:val="24"/>
                <w:lang w:eastAsia="uk-UA"/>
              </w:rPr>
              <w:t>.</w:t>
            </w:r>
          </w:p>
        </w:tc>
      </w:tr>
      <w:tr w:rsidR="00213EE0" w:rsidRP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center"/>
              <w:rPr>
                <w:sz w:val="24"/>
                <w:szCs w:val="24"/>
                <w:lang w:eastAsia="uk-UA"/>
              </w:rPr>
            </w:pPr>
            <w:r>
              <w:rPr>
                <w:sz w:val="24"/>
                <w:szCs w:val="24"/>
                <w:lang w:eastAsia="uk-UA"/>
              </w:rPr>
              <w:t>8</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tcPr>
          <w:p w:rsidR="00213EE0" w:rsidRDefault="00213EE0">
            <w:pPr>
              <w:spacing w:line="276" w:lineRule="auto"/>
              <w:rPr>
                <w:b/>
                <w:sz w:val="24"/>
                <w:szCs w:val="24"/>
                <w:lang w:eastAsia="uk-UA"/>
              </w:rPr>
            </w:pPr>
            <w:r>
              <w:rPr>
                <w:b/>
                <w:sz w:val="24"/>
                <w:szCs w:val="24"/>
                <w:lang w:eastAsia="uk-UA"/>
              </w:rPr>
              <w:t>1. Заява про державну реєстрацію обтяження речового права на нерухоме майно.</w:t>
            </w:r>
          </w:p>
          <w:p w:rsidR="00213EE0" w:rsidRDefault="00213EE0">
            <w:pPr>
              <w:tabs>
                <w:tab w:val="left" w:pos="614"/>
              </w:tabs>
              <w:suppressAutoHyphens/>
              <w:spacing w:line="100" w:lineRule="atLeast"/>
              <w:rPr>
                <w:rFonts w:eastAsia="Lucida Sans Unicode"/>
                <w:b/>
                <w:color w:val="00000A"/>
                <w:sz w:val="24"/>
              </w:rPr>
            </w:pPr>
          </w:p>
          <w:p w:rsidR="00213EE0" w:rsidRDefault="00213EE0">
            <w:pPr>
              <w:tabs>
                <w:tab w:val="left" w:pos="614"/>
              </w:tabs>
              <w:suppressAutoHyphens/>
              <w:spacing w:line="100" w:lineRule="atLeast"/>
              <w:rPr>
                <w:rFonts w:eastAsia="Lucida Sans Unicode"/>
                <w:b/>
                <w:color w:val="00000A"/>
                <w:sz w:val="24"/>
              </w:rPr>
            </w:pPr>
            <w:r>
              <w:rPr>
                <w:rFonts w:eastAsia="Lucida Sans Unicode"/>
                <w:b/>
                <w:color w:val="00000A"/>
                <w:sz w:val="24"/>
              </w:rPr>
              <w:t>2. Документ, що посвідчує особу заявника або уповноваженої особи  (оригінал для огляду)</w:t>
            </w:r>
          </w:p>
          <w:p w:rsidR="00213EE0" w:rsidRDefault="00213EE0">
            <w:pPr>
              <w:tabs>
                <w:tab w:val="left" w:pos="614"/>
              </w:tabs>
              <w:suppressAutoHyphens/>
              <w:spacing w:line="100" w:lineRule="atLeast"/>
              <w:rPr>
                <w:rFonts w:ascii="Calibri" w:eastAsia="Lucida Sans Unicode" w:hAnsi="Calibri"/>
                <w:b/>
                <w:color w:val="00000A"/>
                <w:sz w:val="24"/>
              </w:rPr>
            </w:pPr>
          </w:p>
          <w:p w:rsidR="00213EE0" w:rsidRDefault="00213EE0">
            <w:pPr>
              <w:tabs>
                <w:tab w:val="left" w:pos="151"/>
                <w:tab w:val="left" w:pos="709"/>
              </w:tabs>
              <w:suppressAutoHyphens/>
              <w:spacing w:line="100" w:lineRule="atLeast"/>
              <w:rPr>
                <w:color w:val="000000"/>
                <w:sz w:val="24"/>
                <w:shd w:val="clear" w:color="auto" w:fill="FFFFFF"/>
              </w:rPr>
            </w:pPr>
            <w:r>
              <w:rPr>
                <w:i/>
                <w:color w:val="000000"/>
                <w:sz w:val="24"/>
                <w:shd w:val="clear" w:color="auto" w:fill="FFFFFF"/>
              </w:rPr>
              <w:t>Громадянин України</w:t>
            </w:r>
            <w:r>
              <w:rPr>
                <w:color w:val="000000"/>
                <w:sz w:val="24"/>
                <w:shd w:val="clear" w:color="auto" w:fill="FFFFFF"/>
              </w:rPr>
              <w:t xml:space="preserve"> – один із документів передбачених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213EE0" w:rsidRDefault="00213EE0">
            <w:pPr>
              <w:tabs>
                <w:tab w:val="left" w:pos="151"/>
                <w:tab w:val="left" w:pos="709"/>
              </w:tabs>
              <w:suppressAutoHyphens/>
              <w:spacing w:line="100" w:lineRule="atLeast"/>
              <w:rPr>
                <w:color w:val="000000"/>
                <w:sz w:val="24"/>
                <w:shd w:val="clear" w:color="auto" w:fill="FFFFFF"/>
              </w:rPr>
            </w:pPr>
            <w:r>
              <w:rPr>
                <w:i/>
                <w:color w:val="000000"/>
                <w:sz w:val="24"/>
                <w:shd w:val="clear" w:color="auto" w:fill="FFFFFF"/>
              </w:rPr>
              <w:t>Іноземець</w:t>
            </w:r>
            <w:r>
              <w:rPr>
                <w:color w:val="000000"/>
                <w:sz w:val="24"/>
                <w:shd w:val="clear" w:color="auto" w:fill="FFFFFF"/>
              </w:rPr>
              <w:t xml:space="preserve"> -  національний, дипломатичний чи службовий паспорт іноземця або інший документ, що посвідчує особу іноземця;</w:t>
            </w:r>
          </w:p>
          <w:p w:rsidR="00213EE0" w:rsidRDefault="00213EE0">
            <w:pPr>
              <w:tabs>
                <w:tab w:val="left" w:pos="151"/>
                <w:tab w:val="left" w:pos="709"/>
              </w:tabs>
              <w:suppressAutoHyphens/>
              <w:spacing w:line="100" w:lineRule="atLeast"/>
              <w:rPr>
                <w:color w:val="000000"/>
                <w:sz w:val="24"/>
                <w:shd w:val="clear" w:color="auto" w:fill="FFFFFF"/>
              </w:rPr>
            </w:pPr>
          </w:p>
          <w:p w:rsidR="00213EE0" w:rsidRDefault="00213EE0">
            <w:pPr>
              <w:tabs>
                <w:tab w:val="left" w:pos="151"/>
                <w:tab w:val="left" w:pos="709"/>
              </w:tabs>
              <w:suppressAutoHyphens/>
              <w:spacing w:line="100" w:lineRule="atLeast"/>
              <w:rPr>
                <w:rFonts w:eastAsia="Lucida Sans Unicode"/>
                <w:color w:val="00000A"/>
                <w:sz w:val="24"/>
              </w:rPr>
            </w:pPr>
            <w:r>
              <w:rPr>
                <w:rFonts w:eastAsia="Lucida Sans Unicode"/>
                <w:i/>
                <w:color w:val="00000A"/>
                <w:sz w:val="24"/>
              </w:rPr>
              <w:t xml:space="preserve">Посадова особа - </w:t>
            </w:r>
            <w:r>
              <w:rPr>
                <w:rFonts w:eastAsia="Lucida Sans Unicode"/>
                <w:color w:val="00000A"/>
                <w:sz w:val="24"/>
              </w:rPr>
              <w:t>службове посвідчення.</w:t>
            </w:r>
          </w:p>
          <w:p w:rsidR="00213EE0" w:rsidRDefault="00213EE0">
            <w:pPr>
              <w:tabs>
                <w:tab w:val="left" w:pos="151"/>
                <w:tab w:val="left" w:pos="709"/>
              </w:tabs>
              <w:suppressAutoHyphens/>
              <w:spacing w:line="100" w:lineRule="atLeast"/>
              <w:rPr>
                <w:rFonts w:eastAsia="Lucida Sans Unicode"/>
                <w:color w:val="00000A"/>
                <w:sz w:val="24"/>
              </w:rPr>
            </w:pPr>
          </w:p>
          <w:p w:rsidR="00213EE0" w:rsidRDefault="00213EE0">
            <w:pPr>
              <w:tabs>
                <w:tab w:val="left" w:pos="614"/>
              </w:tabs>
              <w:suppressAutoHyphens/>
              <w:spacing w:line="100" w:lineRule="atLeast"/>
              <w:ind w:left="47"/>
              <w:rPr>
                <w:rFonts w:eastAsia="Lucida Sans Unicode"/>
                <w:b/>
                <w:color w:val="00000A"/>
                <w:sz w:val="24"/>
              </w:rPr>
            </w:pPr>
            <w:r>
              <w:rPr>
                <w:rFonts w:eastAsia="Lucida Sans Unicode"/>
                <w:b/>
                <w:color w:val="00000A"/>
                <w:sz w:val="24"/>
              </w:rPr>
              <w:t xml:space="preserve">3. Відомості про ідентифікаційний номер/код ЄДРПОУ </w:t>
            </w:r>
            <w:r>
              <w:rPr>
                <w:rFonts w:eastAsia="Lucida Sans Unicode"/>
                <w:b/>
                <w:color w:val="00000A"/>
                <w:sz w:val="24"/>
              </w:rPr>
              <w:lastRenderedPageBreak/>
              <w:t>заявника або уповноваженої особи  (надається для огляду)</w:t>
            </w:r>
          </w:p>
          <w:p w:rsidR="00213EE0" w:rsidRDefault="00213EE0">
            <w:pPr>
              <w:tabs>
                <w:tab w:val="left" w:pos="614"/>
              </w:tabs>
              <w:suppressAutoHyphens/>
              <w:spacing w:line="100" w:lineRule="atLeast"/>
              <w:ind w:left="47"/>
              <w:rPr>
                <w:rFonts w:eastAsia="Lucida Sans Unicode"/>
                <w:color w:val="00000A"/>
                <w:sz w:val="4"/>
                <w:szCs w:val="4"/>
              </w:rPr>
            </w:pPr>
          </w:p>
          <w:p w:rsidR="00213EE0" w:rsidRDefault="00213EE0">
            <w:pPr>
              <w:tabs>
                <w:tab w:val="left" w:pos="151"/>
                <w:tab w:val="left" w:pos="709"/>
              </w:tabs>
              <w:suppressAutoHyphens/>
              <w:spacing w:line="100" w:lineRule="atLeast"/>
              <w:rPr>
                <w:rFonts w:eastAsia="Lucida Sans Unicode"/>
                <w:i/>
                <w:color w:val="00000A"/>
                <w:sz w:val="24"/>
              </w:rPr>
            </w:pPr>
            <w:r>
              <w:rPr>
                <w:rFonts w:eastAsia="Lucida Sans Unicode"/>
                <w:i/>
                <w:color w:val="00000A"/>
                <w:sz w:val="24"/>
              </w:rPr>
              <w:t xml:space="preserve">Не </w:t>
            </w:r>
            <w:proofErr w:type="spellStart"/>
            <w:r>
              <w:rPr>
                <w:rFonts w:eastAsia="Lucida Sans Unicode"/>
                <w:i/>
                <w:color w:val="00000A"/>
                <w:sz w:val="24"/>
              </w:rPr>
              <w:t>подаєтьсята</w:t>
            </w:r>
            <w:proofErr w:type="spellEnd"/>
            <w:r>
              <w:rPr>
                <w:rFonts w:eastAsia="Lucida Sans Unicode"/>
                <w:i/>
                <w:color w:val="00000A"/>
                <w:sz w:val="24"/>
              </w:rPr>
              <w:t xml:space="preserve"> не зазначається у випадках, коли фізична особа через свої релігійні або інші переконання відмовилась від прийняття ідентифікаційного номера, офіційно повідомила про це відповідні органи державної влади та має відмітку в паспорті громадянина України.</w:t>
            </w:r>
          </w:p>
          <w:p w:rsidR="00213EE0" w:rsidRDefault="00213EE0">
            <w:pPr>
              <w:tabs>
                <w:tab w:val="left" w:pos="151"/>
                <w:tab w:val="left" w:pos="709"/>
              </w:tabs>
              <w:suppressAutoHyphens/>
              <w:spacing w:line="100" w:lineRule="atLeast"/>
              <w:rPr>
                <w:rFonts w:eastAsia="Lucida Sans Unicode"/>
                <w:color w:val="00000A"/>
                <w:sz w:val="24"/>
              </w:rPr>
            </w:pPr>
          </w:p>
          <w:p w:rsidR="00213EE0" w:rsidRDefault="00213EE0">
            <w:pPr>
              <w:tabs>
                <w:tab w:val="left" w:pos="614"/>
                <w:tab w:val="left" w:pos="709"/>
              </w:tabs>
              <w:suppressAutoHyphens/>
              <w:spacing w:line="100" w:lineRule="atLeast"/>
              <w:ind w:left="47"/>
              <w:rPr>
                <w:rFonts w:eastAsia="Lucida Sans Unicode"/>
                <w:b/>
                <w:color w:val="00000A"/>
                <w:sz w:val="24"/>
              </w:rPr>
            </w:pPr>
            <w:r>
              <w:rPr>
                <w:rFonts w:eastAsia="Lucida Sans Unicode"/>
                <w:b/>
                <w:color w:val="00000A"/>
                <w:sz w:val="24"/>
              </w:rPr>
              <w:t>4. Документ що підтверджує повноваження уповноваженої особи (оригінал для огляду) один з нижченаведених документів:</w:t>
            </w:r>
          </w:p>
          <w:p w:rsidR="00213EE0" w:rsidRDefault="00213EE0">
            <w:pPr>
              <w:tabs>
                <w:tab w:val="left" w:pos="151"/>
                <w:tab w:val="left" w:pos="709"/>
              </w:tabs>
              <w:suppressAutoHyphens/>
              <w:spacing w:line="100" w:lineRule="atLeast"/>
              <w:rPr>
                <w:rFonts w:eastAsia="Lucida Sans Unicode"/>
                <w:color w:val="00000A"/>
                <w:sz w:val="24"/>
              </w:rPr>
            </w:pPr>
            <w:r>
              <w:rPr>
                <w:rFonts w:eastAsia="Lucida Sans Unicode"/>
                <w:i/>
                <w:color w:val="00000A"/>
                <w:sz w:val="24"/>
              </w:rPr>
              <w:t>для уповноваженої особи  яка представляє інтереси фізичної особи</w:t>
            </w:r>
            <w:r>
              <w:rPr>
                <w:rFonts w:eastAsia="Lucida Sans Unicode"/>
                <w:b/>
                <w:color w:val="00000A"/>
                <w:sz w:val="24"/>
              </w:rPr>
              <w:t xml:space="preserve">: </w:t>
            </w:r>
            <w:r>
              <w:rPr>
                <w:rFonts w:eastAsia="Lucida Sans Unicode"/>
                <w:color w:val="00000A"/>
                <w:sz w:val="24"/>
              </w:rPr>
              <w:t xml:space="preserve">нотаріально посвідчена довіреність; довіреність посвідчена командиром (начальником) військової частини, з'єднання, установи, військово-навчального закладу; довіреність посвідчена начальником установи виконання покарань чи слідчого ізолятора; довіреність посвідчена уповноваженою на це посадовою особою органу місцевого самоврядування; довіреність посвідчена посадовою особою органу (установи) уповноваженого законом на надання безоплатної правової допомоги. </w:t>
            </w:r>
          </w:p>
          <w:p w:rsidR="00213EE0" w:rsidRDefault="00213EE0">
            <w:pPr>
              <w:tabs>
                <w:tab w:val="left" w:pos="151"/>
                <w:tab w:val="left" w:pos="709"/>
              </w:tabs>
              <w:suppressAutoHyphens/>
              <w:spacing w:line="100" w:lineRule="atLeast"/>
              <w:rPr>
                <w:rFonts w:eastAsia="Lucida Sans Unicode"/>
                <w:color w:val="00000A"/>
                <w:sz w:val="24"/>
              </w:rPr>
            </w:pPr>
            <w:r>
              <w:rPr>
                <w:rFonts w:eastAsia="Lucida Sans Unicode"/>
                <w:i/>
                <w:color w:val="00000A"/>
                <w:sz w:val="24"/>
              </w:rPr>
              <w:t>для уповноваженої особи  яка представляє інтереси юридичної особи</w:t>
            </w:r>
            <w:r>
              <w:rPr>
                <w:rFonts w:eastAsia="Lucida Sans Unicode"/>
                <w:b/>
                <w:color w:val="00000A"/>
                <w:sz w:val="24"/>
              </w:rPr>
              <w:t>:</w:t>
            </w:r>
            <w:r>
              <w:rPr>
                <w:rFonts w:eastAsia="Lucida Sans Unicode"/>
                <w:color w:val="00000A"/>
                <w:sz w:val="24"/>
              </w:rPr>
              <w:t xml:space="preserve"> довіреність видана органом юридичної особи або іншою особою, уповноваженою на це установчими документами;</w:t>
            </w:r>
          </w:p>
          <w:p w:rsidR="00213EE0" w:rsidRDefault="00213EE0">
            <w:pPr>
              <w:tabs>
                <w:tab w:val="left" w:pos="151"/>
                <w:tab w:val="left" w:pos="709"/>
              </w:tabs>
              <w:suppressAutoHyphens/>
              <w:spacing w:line="100" w:lineRule="atLeast"/>
              <w:rPr>
                <w:rFonts w:eastAsia="Lucida Sans Unicode"/>
                <w:color w:val="00000A"/>
                <w:sz w:val="24"/>
              </w:rPr>
            </w:pPr>
            <w:r>
              <w:rPr>
                <w:rFonts w:eastAsia="Lucida Sans Unicode"/>
                <w:i/>
                <w:color w:val="00000A"/>
                <w:sz w:val="24"/>
              </w:rPr>
              <w:t>для представника малолітньої/неповнолітньої особи</w:t>
            </w:r>
            <w:r>
              <w:rPr>
                <w:rFonts w:eastAsia="Lucida Sans Unicode"/>
                <w:color w:val="00000A"/>
                <w:sz w:val="24"/>
              </w:rPr>
              <w:t xml:space="preserve"> – свідоцтво про народження або рішення суду про встановлення опіки (піклування)</w:t>
            </w:r>
          </w:p>
          <w:p w:rsidR="00213EE0" w:rsidRDefault="00213EE0">
            <w:pPr>
              <w:tabs>
                <w:tab w:val="left" w:pos="33"/>
              </w:tabs>
              <w:suppressAutoHyphens/>
              <w:spacing w:line="100" w:lineRule="atLeast"/>
              <w:rPr>
                <w:rFonts w:ascii="Calibri" w:eastAsia="Lucida Sans Unicode" w:hAnsi="Calibri"/>
                <w:color w:val="00000A"/>
                <w:sz w:val="24"/>
                <w:szCs w:val="24"/>
              </w:rPr>
            </w:pPr>
            <w:r>
              <w:rPr>
                <w:rFonts w:eastAsia="Lucida Sans Unicode"/>
                <w:b/>
                <w:color w:val="00000A"/>
                <w:sz w:val="24"/>
              </w:rPr>
              <w:t>5. Документ, що підтверджує  сплату адміністративного збору (оригінал, долучається до справи)</w:t>
            </w:r>
            <w:r>
              <w:rPr>
                <w:rFonts w:ascii="Calibri" w:eastAsia="Lucida Sans Unicode" w:hAnsi="Calibri"/>
                <w:color w:val="00000A"/>
                <w:sz w:val="24"/>
              </w:rPr>
              <w:t xml:space="preserve"> </w:t>
            </w:r>
            <w:r>
              <w:rPr>
                <w:b/>
                <w:color w:val="000000"/>
                <w:sz w:val="24"/>
                <w:szCs w:val="24"/>
                <w:shd w:val="clear" w:color="auto" w:fill="FFFFFF"/>
              </w:rPr>
              <w:t>або відомості про сплату (номер квитанції) для перевірки на сайті </w:t>
            </w:r>
            <w:r>
              <w:rPr>
                <w:b/>
                <w:color w:val="000000"/>
                <w:sz w:val="24"/>
                <w:szCs w:val="24"/>
                <w:shd w:val="clear" w:color="auto" w:fill="FFFFFF"/>
                <w:lang w:val="en-US"/>
              </w:rPr>
              <w:t>check</w:t>
            </w:r>
            <w:r>
              <w:rPr>
                <w:b/>
                <w:color w:val="000000"/>
                <w:sz w:val="24"/>
                <w:szCs w:val="24"/>
                <w:shd w:val="clear" w:color="auto" w:fill="FFFFFF"/>
              </w:rPr>
              <w:t>.</w:t>
            </w:r>
            <w:proofErr w:type="spellStart"/>
            <w:r>
              <w:rPr>
                <w:b/>
                <w:color w:val="000000"/>
                <w:sz w:val="24"/>
                <w:szCs w:val="24"/>
                <w:shd w:val="clear" w:color="auto" w:fill="FFFFFF"/>
                <w:lang w:val="en-US"/>
              </w:rPr>
              <w:t>gov</w:t>
            </w:r>
            <w:proofErr w:type="spellEnd"/>
            <w:r>
              <w:rPr>
                <w:b/>
                <w:color w:val="000000"/>
                <w:sz w:val="24"/>
                <w:szCs w:val="24"/>
                <w:shd w:val="clear" w:color="auto" w:fill="FFFFFF"/>
              </w:rPr>
              <w:t>.</w:t>
            </w:r>
            <w:proofErr w:type="spellStart"/>
            <w:r>
              <w:rPr>
                <w:b/>
                <w:color w:val="000000"/>
                <w:sz w:val="24"/>
                <w:szCs w:val="24"/>
                <w:shd w:val="clear" w:color="auto" w:fill="FFFFFF"/>
                <w:lang w:val="en-US"/>
              </w:rPr>
              <w:t>ua</w:t>
            </w:r>
            <w:proofErr w:type="spellEnd"/>
            <w:r>
              <w:rPr>
                <w:rFonts w:ascii="Calibri" w:eastAsia="Lucida Sans Unicode" w:hAnsi="Calibri"/>
                <w:color w:val="00000A"/>
                <w:sz w:val="24"/>
                <w:szCs w:val="24"/>
                <w:lang w:val="ru-RU"/>
              </w:rPr>
              <w:t xml:space="preserve"> </w:t>
            </w:r>
            <w:r w:rsidRPr="00213EE0">
              <w:rPr>
                <w:rFonts w:ascii="Calibri" w:eastAsia="Lucida Sans Unicode" w:hAnsi="Calibri"/>
                <w:color w:val="00000A"/>
                <w:sz w:val="24"/>
                <w:lang w:val="ru-RU"/>
              </w:rPr>
              <w:t xml:space="preserve"> </w:t>
            </w:r>
          </w:p>
          <w:p w:rsidR="00213EE0" w:rsidRDefault="00213EE0">
            <w:pPr>
              <w:tabs>
                <w:tab w:val="left" w:pos="33"/>
              </w:tabs>
              <w:suppressAutoHyphens/>
              <w:spacing w:line="100" w:lineRule="atLeast"/>
              <w:ind w:left="33"/>
              <w:rPr>
                <w:rFonts w:ascii="Calibri" w:eastAsia="Lucida Sans Unicode" w:hAnsi="Calibri"/>
                <w:color w:val="00000A"/>
                <w:sz w:val="24"/>
              </w:rPr>
            </w:pPr>
            <w:r>
              <w:rPr>
                <w:rFonts w:eastAsia="Lucida Sans Unicode"/>
                <w:i/>
                <w:color w:val="00000A"/>
                <w:sz w:val="24"/>
              </w:rPr>
              <w:t xml:space="preserve">Не подається, в разі звільнення від сплати адміністративного збору згідно ст. 34 Закону «Про державну реєстрацію речових прав на нерухоме майно та їх обтяжень», в цьому випадку надається  документ, що підтверджує право на звільнення (оригінал для виготовлення копії). </w:t>
            </w:r>
          </w:p>
        </w:tc>
      </w:tr>
      <w:tr w:rsid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center"/>
              <w:rPr>
                <w:sz w:val="24"/>
                <w:szCs w:val="24"/>
                <w:lang w:eastAsia="uk-UA"/>
              </w:rPr>
            </w:pPr>
            <w:r>
              <w:rPr>
                <w:sz w:val="24"/>
                <w:szCs w:val="24"/>
                <w:lang w:eastAsia="uk-UA"/>
              </w:rPr>
              <w:lastRenderedPageBreak/>
              <w:t>9</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left"/>
              <w:rPr>
                <w:sz w:val="24"/>
                <w:szCs w:val="24"/>
                <w:lang w:eastAsia="uk-UA"/>
              </w:rPr>
            </w:pPr>
            <w:r>
              <w:rPr>
                <w:sz w:val="24"/>
              </w:rPr>
              <w:t>Порядок та спосіб подання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Default="00213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Pr>
                <w:sz w:val="24"/>
              </w:rPr>
              <w:t>Особисто (уповноваженою особою), у паперовій формі</w:t>
            </w:r>
          </w:p>
        </w:tc>
      </w:tr>
      <w:tr w:rsid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center"/>
              <w:rPr>
                <w:sz w:val="24"/>
                <w:szCs w:val="24"/>
                <w:lang w:eastAsia="uk-UA"/>
              </w:rPr>
            </w:pPr>
            <w:r>
              <w:rPr>
                <w:sz w:val="24"/>
                <w:szCs w:val="24"/>
                <w:lang w:eastAsia="uk-UA"/>
              </w:rPr>
              <w:t>10</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rPr>
                <w:sz w:val="24"/>
              </w:rPr>
            </w:pPr>
            <w:r>
              <w:rPr>
                <w:sz w:val="24"/>
              </w:rPr>
              <w:t xml:space="preserve">Платно: </w:t>
            </w:r>
          </w:p>
          <w:p w:rsidR="00213EE0" w:rsidRDefault="00213EE0">
            <w:pPr>
              <w:spacing w:line="276" w:lineRule="auto"/>
              <w:rPr>
                <w:sz w:val="24"/>
                <w:szCs w:val="24"/>
                <w:highlight w:val="yellow"/>
                <w:lang w:eastAsia="uk-UA"/>
              </w:rPr>
            </w:pPr>
            <w:r>
              <w:rPr>
                <w:sz w:val="24"/>
              </w:rPr>
              <w:t>- адміністративний збір</w:t>
            </w:r>
          </w:p>
        </w:tc>
      </w:tr>
      <w:tr w:rsid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center"/>
              <w:rPr>
                <w:sz w:val="24"/>
                <w:szCs w:val="24"/>
                <w:lang w:eastAsia="uk-UA"/>
              </w:rPr>
            </w:pPr>
            <w:r>
              <w:rPr>
                <w:sz w:val="24"/>
                <w:szCs w:val="24"/>
                <w:lang w:eastAsia="uk-UA"/>
              </w:rPr>
              <w:t>10.1</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left"/>
              <w:rPr>
                <w:sz w:val="24"/>
                <w:szCs w:val="24"/>
                <w:lang w:eastAsia="uk-UA"/>
              </w:rPr>
            </w:pPr>
            <w:r>
              <w:rPr>
                <w:sz w:val="24"/>
              </w:rPr>
              <w:t>Нормативно-правові акти, на підставі яких стягується плата</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Default="00213EE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0"/>
                <w:szCs w:val="20"/>
              </w:rPr>
            </w:pPr>
            <w:r>
              <w:rPr>
                <w:sz w:val="24"/>
              </w:rPr>
              <w:t>Закон України «Про державну реєстрацію речових прав на нерухоме майно та</w:t>
            </w:r>
            <w:r w:rsidR="00B35EA7">
              <w:rPr>
                <w:sz w:val="24"/>
              </w:rPr>
              <w:t xml:space="preserve"> їх обтяжень» від 01.07.2004 </w:t>
            </w:r>
            <w:r>
              <w:rPr>
                <w:sz w:val="24"/>
              </w:rPr>
              <w:t>№ 1952-IV (стаття 34)</w:t>
            </w:r>
            <w:r w:rsidR="00B35EA7">
              <w:rPr>
                <w:sz w:val="24"/>
              </w:rPr>
              <w:t>.</w:t>
            </w:r>
          </w:p>
        </w:tc>
      </w:tr>
      <w:tr w:rsid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left"/>
              <w:rPr>
                <w:sz w:val="24"/>
                <w:szCs w:val="24"/>
                <w:lang w:eastAsia="uk-UA"/>
              </w:rPr>
            </w:pPr>
            <w:r>
              <w:rPr>
                <w:sz w:val="24"/>
                <w:szCs w:val="24"/>
                <w:lang w:eastAsia="uk-UA"/>
              </w:rPr>
              <w:t>10.2</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rPr>
                <w:sz w:val="24"/>
              </w:rPr>
            </w:pPr>
            <w:r>
              <w:rPr>
                <w:sz w:val="24"/>
              </w:rPr>
              <w:t>Звільнення від сплати</w:t>
            </w:r>
          </w:p>
          <w:p w:rsidR="00213EE0" w:rsidRDefault="00213EE0">
            <w:pPr>
              <w:spacing w:line="276" w:lineRule="auto"/>
              <w:rPr>
                <w:sz w:val="24"/>
              </w:rPr>
            </w:pPr>
            <w:r>
              <w:rPr>
                <w:sz w:val="24"/>
              </w:rPr>
              <w:t>адміністративного збору</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Default="00213EE0">
            <w:pPr>
              <w:shd w:val="clear" w:color="auto" w:fill="FFFFFF"/>
              <w:spacing w:line="276" w:lineRule="auto"/>
              <w:textAlignment w:val="baseline"/>
              <w:rPr>
                <w:color w:val="000000"/>
                <w:sz w:val="24"/>
              </w:rPr>
            </w:pPr>
            <w:r>
              <w:rPr>
                <w:color w:val="000000"/>
                <w:sz w:val="24"/>
              </w:rPr>
              <w:t xml:space="preserve">Згідно ч. 8 ст. 34 Закону України «Про державну </w:t>
            </w:r>
            <w:proofErr w:type="spellStart"/>
            <w:r>
              <w:rPr>
                <w:color w:val="000000"/>
                <w:sz w:val="24"/>
              </w:rPr>
              <w:t>реєстрайцію</w:t>
            </w:r>
            <w:proofErr w:type="spellEnd"/>
            <w:r>
              <w:rPr>
                <w:color w:val="000000"/>
                <w:sz w:val="24"/>
              </w:rPr>
              <w:t xml:space="preserve"> речових прав на нерухоме майно та їх обтяжень» від сплати адміністративного збору звільняються:</w:t>
            </w:r>
          </w:p>
          <w:p w:rsidR="00213EE0" w:rsidRDefault="00213EE0">
            <w:pPr>
              <w:shd w:val="clear" w:color="auto" w:fill="FFFFFF"/>
              <w:spacing w:line="276" w:lineRule="auto"/>
              <w:textAlignment w:val="baseline"/>
              <w:rPr>
                <w:color w:val="000000"/>
                <w:sz w:val="24"/>
              </w:rPr>
            </w:pPr>
            <w:r>
              <w:rPr>
                <w:color w:val="000000"/>
                <w:sz w:val="24"/>
              </w:rPr>
              <w:lastRenderedPageBreak/>
              <w:t>1) фізичні та юридичні особи - під час проведення державної реєстрації прав, які виникли та оформлені до 01.01.2013 року;</w:t>
            </w:r>
          </w:p>
          <w:p w:rsidR="00213EE0" w:rsidRDefault="00213EE0">
            <w:pPr>
              <w:shd w:val="clear" w:color="auto" w:fill="FFFFFF"/>
              <w:spacing w:line="276" w:lineRule="auto"/>
              <w:textAlignment w:val="baseline"/>
              <w:rPr>
                <w:color w:val="000000"/>
                <w:sz w:val="24"/>
              </w:rPr>
            </w:pPr>
            <w:r>
              <w:rPr>
                <w:color w:val="000000"/>
                <w:sz w:val="24"/>
              </w:rPr>
              <w:t xml:space="preserve">2) громадяни, віднесені до І </w:t>
            </w:r>
            <w:proofErr w:type="spellStart"/>
            <w:r>
              <w:rPr>
                <w:color w:val="000000"/>
                <w:sz w:val="24"/>
              </w:rPr>
              <w:t>і</w:t>
            </w:r>
            <w:proofErr w:type="spellEnd"/>
            <w:r>
              <w:rPr>
                <w:color w:val="000000"/>
                <w:sz w:val="24"/>
              </w:rPr>
              <w:t xml:space="preserve"> ІІ категорій постраждалих внаслідок Чорнобильської катастрофи;</w:t>
            </w:r>
          </w:p>
          <w:p w:rsidR="00213EE0" w:rsidRDefault="00213EE0">
            <w:pPr>
              <w:shd w:val="clear" w:color="auto" w:fill="FFFFFF"/>
              <w:spacing w:line="276" w:lineRule="auto"/>
              <w:textAlignment w:val="baseline"/>
              <w:rPr>
                <w:color w:val="000000"/>
                <w:sz w:val="24"/>
              </w:rPr>
            </w:pPr>
            <w:r>
              <w:rPr>
                <w:color w:val="000000"/>
                <w:sz w:val="24"/>
              </w:rPr>
              <w:t>3)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213EE0" w:rsidRDefault="00213EE0">
            <w:pPr>
              <w:shd w:val="clear" w:color="auto" w:fill="FFFFFF"/>
              <w:spacing w:line="276" w:lineRule="auto"/>
              <w:textAlignment w:val="baseline"/>
              <w:rPr>
                <w:color w:val="000000"/>
                <w:sz w:val="24"/>
              </w:rPr>
            </w:pPr>
            <w:r>
              <w:rPr>
                <w:color w:val="000000"/>
                <w:sz w:val="24"/>
              </w:rPr>
              <w:t>4) інваліди I та II груп;</w:t>
            </w:r>
          </w:p>
          <w:p w:rsidR="00213EE0" w:rsidRDefault="00213EE0">
            <w:pPr>
              <w:shd w:val="clear" w:color="auto" w:fill="FFFFFF"/>
              <w:spacing w:line="276" w:lineRule="auto"/>
              <w:textAlignment w:val="baseline"/>
              <w:rPr>
                <w:color w:val="000000"/>
                <w:sz w:val="24"/>
              </w:rPr>
            </w:pPr>
            <w:r>
              <w:rPr>
                <w:color w:val="000000"/>
                <w:sz w:val="24"/>
              </w:rPr>
              <w:t>5) Національний банк України;</w:t>
            </w:r>
          </w:p>
          <w:p w:rsidR="00213EE0" w:rsidRDefault="00213EE0">
            <w:pPr>
              <w:shd w:val="clear" w:color="auto" w:fill="FFFFFF"/>
              <w:spacing w:line="276" w:lineRule="auto"/>
              <w:textAlignment w:val="baseline"/>
              <w:rPr>
                <w:color w:val="000000"/>
                <w:sz w:val="24"/>
              </w:rPr>
            </w:pPr>
            <w:r>
              <w:rPr>
                <w:color w:val="000000"/>
                <w:sz w:val="24"/>
              </w:rPr>
              <w:t>6) органи державної влади, органи місцевого самоврядування;</w:t>
            </w:r>
          </w:p>
          <w:p w:rsidR="00213EE0" w:rsidRDefault="00213EE0">
            <w:pPr>
              <w:spacing w:line="276" w:lineRule="auto"/>
              <w:rPr>
                <w:rFonts w:eastAsia="Calibri"/>
                <w:color w:val="000000"/>
                <w:sz w:val="24"/>
              </w:rPr>
            </w:pPr>
            <w:r>
              <w:rPr>
                <w:rFonts w:eastAsia="Calibri"/>
                <w:color w:val="000000"/>
                <w:sz w:val="24"/>
              </w:rPr>
              <w:t xml:space="preserve">7) громадяни, віднесені до ІІІ категорії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за умови, що вони станом на 01.01.1993 року прожили або відпрацювали в зоні безумовного (обов’язкового) відселення не менше 2-х років, а в зоні гарантованого добровільного відселення - не менше 3-х років; </w:t>
            </w:r>
          </w:p>
          <w:p w:rsidR="00213EE0" w:rsidRDefault="00213EE0">
            <w:pPr>
              <w:spacing w:line="276" w:lineRule="auto"/>
              <w:rPr>
                <w:rFonts w:eastAsia="Calibri"/>
                <w:color w:val="000000"/>
                <w:sz w:val="24"/>
              </w:rPr>
            </w:pPr>
            <w:r>
              <w:rPr>
                <w:rFonts w:eastAsia="Calibri"/>
                <w:color w:val="000000"/>
                <w:sz w:val="24"/>
              </w:rPr>
              <w:t xml:space="preserve">8) громадяни, віднесені до IV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01.01.1993 року вони прожили або відпрацювали в цій зоні не менше 4-х років; </w:t>
            </w:r>
          </w:p>
          <w:p w:rsidR="00213EE0" w:rsidRDefault="00213EE0">
            <w:pPr>
              <w:spacing w:line="276" w:lineRule="auto"/>
              <w:rPr>
                <w:rFonts w:eastAsia="Calibri"/>
                <w:color w:val="000000"/>
                <w:sz w:val="24"/>
              </w:rPr>
            </w:pPr>
            <w:r>
              <w:rPr>
                <w:rFonts w:eastAsia="Calibri"/>
                <w:color w:val="000000"/>
                <w:sz w:val="24"/>
              </w:rPr>
              <w:t>9) інші особи за рішенням сільської, селищної, міської ради, виконавчий орган якої здійснює функції суб’єкта державної реєстрації прав;</w:t>
            </w:r>
          </w:p>
          <w:p w:rsidR="00213EE0" w:rsidRDefault="00213EE0">
            <w:pPr>
              <w:spacing w:line="276" w:lineRule="auto"/>
              <w:rPr>
                <w:rFonts w:ascii="Calibri" w:eastAsia="Lucida Sans Unicode" w:hAnsi="Calibri"/>
                <w:color w:val="00000A"/>
                <w:sz w:val="24"/>
              </w:rPr>
            </w:pPr>
            <w:r>
              <w:rPr>
                <w:rFonts w:eastAsia="Calibri"/>
                <w:color w:val="000000"/>
                <w:sz w:val="24"/>
                <w:shd w:val="clear" w:color="auto" w:fill="FFFFFF"/>
              </w:rPr>
              <w:t>10) за внесення змін, пов’язаних із приведенням у відповідність із законами України, у строк, визначений такими законами (</w:t>
            </w:r>
            <w:r>
              <w:rPr>
                <w:rFonts w:eastAsia="Calibri"/>
                <w:i/>
                <w:color w:val="000000"/>
                <w:sz w:val="24"/>
                <w:u w:val="single"/>
                <w:shd w:val="clear" w:color="auto" w:fill="FFFFFF"/>
              </w:rPr>
              <w:t>приклад</w:t>
            </w:r>
            <w:r>
              <w:rPr>
                <w:rFonts w:eastAsia="Calibri"/>
                <w:i/>
                <w:color w:val="000000"/>
                <w:sz w:val="24"/>
                <w:shd w:val="clear" w:color="auto" w:fill="FFFFFF"/>
              </w:rPr>
              <w:t>: внесення змін до назви вулиці, у зв’язку із прийняттям закону України «</w:t>
            </w:r>
            <w:r>
              <w:rPr>
                <w:rFonts w:eastAsia="Calibri"/>
                <w:bCs/>
                <w:i/>
                <w:color w:val="000000"/>
                <w:sz w:val="24"/>
                <w:shd w:val="clear" w:color="auto" w:fill="FFFFFF"/>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Pr>
                <w:rFonts w:eastAsia="Calibri"/>
                <w:bCs/>
                <w:color w:val="000000"/>
                <w:sz w:val="24"/>
                <w:shd w:val="clear" w:color="auto" w:fill="FFFFFF"/>
              </w:rPr>
              <w:t>)</w:t>
            </w:r>
            <w:r w:rsidR="00B35EA7">
              <w:rPr>
                <w:rFonts w:eastAsia="Calibri"/>
                <w:bCs/>
                <w:color w:val="000000"/>
                <w:sz w:val="24"/>
                <w:shd w:val="clear" w:color="auto" w:fill="FFFFFF"/>
              </w:rPr>
              <w:t>.</w:t>
            </w:r>
          </w:p>
        </w:tc>
      </w:tr>
      <w:tr w:rsid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left"/>
              <w:rPr>
                <w:sz w:val="24"/>
                <w:szCs w:val="24"/>
                <w:lang w:eastAsia="uk-UA"/>
              </w:rPr>
            </w:pPr>
            <w:r>
              <w:rPr>
                <w:sz w:val="24"/>
                <w:szCs w:val="24"/>
                <w:lang w:eastAsia="uk-UA"/>
              </w:rPr>
              <w:lastRenderedPageBreak/>
              <w:t>10.4</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rPr>
                <w:sz w:val="24"/>
              </w:rPr>
            </w:pPr>
            <w:r>
              <w:rPr>
                <w:sz w:val="24"/>
              </w:rPr>
              <w:t>Підстави повернення</w:t>
            </w:r>
          </w:p>
          <w:p w:rsidR="00213EE0" w:rsidRDefault="00213EE0">
            <w:pPr>
              <w:spacing w:line="276" w:lineRule="auto"/>
              <w:jc w:val="left"/>
              <w:rPr>
                <w:sz w:val="24"/>
                <w:szCs w:val="24"/>
                <w:lang w:eastAsia="uk-UA"/>
              </w:rPr>
            </w:pPr>
            <w:r>
              <w:rPr>
                <w:sz w:val="24"/>
              </w:rPr>
              <w:t>адміністративного збору</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rPr>
                <w:b/>
                <w:sz w:val="24"/>
                <w:u w:val="single"/>
              </w:rPr>
            </w:pPr>
            <w:r>
              <w:rPr>
                <w:b/>
                <w:sz w:val="24"/>
              </w:rPr>
              <w:t xml:space="preserve">Адміністративний збір </w:t>
            </w:r>
            <w:r>
              <w:rPr>
                <w:b/>
                <w:sz w:val="24"/>
                <w:u w:val="single"/>
              </w:rPr>
              <w:t>не підлягає поверненню</w:t>
            </w:r>
          </w:p>
          <w:p w:rsidR="00213EE0" w:rsidRDefault="00213EE0">
            <w:pPr>
              <w:spacing w:line="276" w:lineRule="auto"/>
              <w:rPr>
                <w:b/>
                <w:sz w:val="24"/>
              </w:rPr>
            </w:pPr>
            <w:r>
              <w:rPr>
                <w:sz w:val="24"/>
              </w:rPr>
              <w:t>у разі винесення рішення про державну реєстрацію прав та у разі відмови у державній реєстрації прав.</w:t>
            </w:r>
          </w:p>
          <w:p w:rsidR="00213EE0" w:rsidRDefault="00213EE0">
            <w:pPr>
              <w:tabs>
                <w:tab w:val="left" w:pos="358"/>
                <w:tab w:val="left" w:pos="449"/>
              </w:tabs>
              <w:spacing w:line="276" w:lineRule="auto"/>
              <w:ind w:firstLine="217"/>
              <w:rPr>
                <w:sz w:val="24"/>
                <w:szCs w:val="24"/>
                <w:lang w:eastAsia="uk-UA"/>
              </w:rPr>
            </w:pPr>
            <w:r>
              <w:rPr>
                <w:b/>
                <w:sz w:val="24"/>
              </w:rPr>
              <w:t xml:space="preserve">Адміністративний збір </w:t>
            </w:r>
            <w:r>
              <w:rPr>
                <w:b/>
                <w:sz w:val="24"/>
                <w:u w:val="single"/>
              </w:rPr>
              <w:t xml:space="preserve">повертається </w:t>
            </w:r>
            <w:r>
              <w:rPr>
                <w:sz w:val="24"/>
              </w:rPr>
              <w:t>у разі відкликання заяви.</w:t>
            </w:r>
          </w:p>
        </w:tc>
      </w:tr>
      <w:tr w:rsid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left"/>
              <w:rPr>
                <w:sz w:val="24"/>
                <w:szCs w:val="24"/>
                <w:lang w:eastAsia="uk-UA"/>
              </w:rPr>
            </w:pPr>
            <w:r>
              <w:rPr>
                <w:sz w:val="24"/>
                <w:szCs w:val="24"/>
                <w:lang w:eastAsia="uk-UA"/>
              </w:rPr>
              <w:t>11</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left"/>
              <w:rPr>
                <w:sz w:val="24"/>
                <w:szCs w:val="24"/>
              </w:rPr>
            </w:pPr>
            <w:r>
              <w:rPr>
                <w:sz w:val="24"/>
                <w:szCs w:val="24"/>
              </w:rPr>
              <w:t>Строк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Default="00213EE0">
            <w:pPr>
              <w:tabs>
                <w:tab w:val="left" w:pos="358"/>
              </w:tabs>
              <w:spacing w:line="276" w:lineRule="auto"/>
              <w:rPr>
                <w:sz w:val="24"/>
                <w:szCs w:val="24"/>
                <w:lang w:eastAsia="uk-UA"/>
              </w:rPr>
            </w:pPr>
            <w:r>
              <w:rPr>
                <w:sz w:val="24"/>
                <w:szCs w:val="24"/>
              </w:rPr>
              <w:t>Надається у день прийняття заяви</w:t>
            </w:r>
          </w:p>
        </w:tc>
      </w:tr>
      <w:tr w:rsid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left"/>
              <w:rPr>
                <w:sz w:val="24"/>
                <w:szCs w:val="24"/>
                <w:lang w:eastAsia="uk-UA"/>
              </w:rPr>
            </w:pPr>
            <w:r>
              <w:rPr>
                <w:sz w:val="24"/>
                <w:szCs w:val="24"/>
                <w:lang w:eastAsia="uk-UA"/>
              </w:rPr>
              <w:t>12</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left"/>
              <w:rPr>
                <w:sz w:val="24"/>
              </w:rPr>
            </w:pPr>
            <w:r>
              <w:rPr>
                <w:sz w:val="24"/>
                <w:szCs w:val="24"/>
                <w:lang w:eastAsia="uk-UA"/>
              </w:rPr>
              <w:t>Перелік підстав для зупинення розгляду документів, поданих для державної реєстрації</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Default="00213EE0">
            <w:pPr>
              <w:tabs>
                <w:tab w:val="left" w:pos="-67"/>
              </w:tabs>
              <w:spacing w:line="276" w:lineRule="auto"/>
              <w:ind w:firstLine="217"/>
              <w:rPr>
                <w:sz w:val="24"/>
                <w:szCs w:val="24"/>
              </w:rPr>
            </w:pPr>
            <w:r>
              <w:rPr>
                <w:sz w:val="24"/>
                <w:szCs w:val="24"/>
              </w:rPr>
              <w:t>1) подання документів для державної реєстрації обтяження речового права на нерухоме майно не в повному обсязі, передбаченому законодавством;</w:t>
            </w:r>
          </w:p>
          <w:p w:rsidR="00213EE0" w:rsidRDefault="00213EE0">
            <w:pPr>
              <w:tabs>
                <w:tab w:val="left" w:pos="-67"/>
              </w:tabs>
              <w:spacing w:line="276" w:lineRule="auto"/>
              <w:ind w:firstLine="217"/>
              <w:rPr>
                <w:sz w:val="24"/>
                <w:szCs w:val="24"/>
              </w:rPr>
            </w:pPr>
            <w:r>
              <w:rPr>
                <w:sz w:val="24"/>
                <w:szCs w:val="24"/>
              </w:rPr>
              <w:t xml:space="preserve">2) неподання заявником чи неотримання державним </w:t>
            </w:r>
            <w:r>
              <w:rPr>
                <w:sz w:val="24"/>
                <w:szCs w:val="24"/>
              </w:rPr>
              <w:lastRenderedPageBreak/>
              <w:t xml:space="preserve">реєстратором у порядку, визначеному у пункті 3 частини третьої статті 10 Закону </w:t>
            </w:r>
            <w:r>
              <w:rPr>
                <w:sz w:val="24"/>
                <w:szCs w:val="24"/>
                <w:lang w:eastAsia="uk-UA"/>
              </w:rPr>
              <w:t>України «Про державну реєстрацію речових прав на нерухоме майно»</w:t>
            </w:r>
            <w:r>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обтяження;</w:t>
            </w:r>
          </w:p>
          <w:p w:rsidR="00213EE0" w:rsidRDefault="00213EE0">
            <w:pPr>
              <w:tabs>
                <w:tab w:val="left" w:pos="-67"/>
              </w:tabs>
              <w:spacing w:line="276" w:lineRule="auto"/>
              <w:ind w:firstLine="217"/>
              <w:rPr>
                <w:sz w:val="24"/>
                <w:szCs w:val="24"/>
              </w:rPr>
            </w:pPr>
            <w:r>
              <w:rPr>
                <w:sz w:val="24"/>
                <w:szCs w:val="24"/>
              </w:rPr>
              <w:t>3) направлення запиту до суду про отримання копії рішення суду</w:t>
            </w:r>
            <w:r w:rsidR="00B35EA7">
              <w:rPr>
                <w:sz w:val="24"/>
                <w:szCs w:val="24"/>
              </w:rPr>
              <w:t>.</w:t>
            </w:r>
          </w:p>
        </w:tc>
      </w:tr>
      <w:tr w:rsid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left"/>
              <w:rPr>
                <w:sz w:val="24"/>
                <w:szCs w:val="24"/>
                <w:lang w:eastAsia="uk-UA"/>
              </w:rPr>
            </w:pPr>
            <w:r>
              <w:rPr>
                <w:sz w:val="24"/>
                <w:szCs w:val="24"/>
                <w:lang w:eastAsia="uk-UA"/>
              </w:rPr>
              <w:lastRenderedPageBreak/>
              <w:t>13</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left"/>
              <w:rPr>
                <w:sz w:val="24"/>
                <w:szCs w:val="24"/>
                <w:lang w:eastAsia="uk-UA"/>
              </w:rPr>
            </w:pPr>
            <w:r>
              <w:rPr>
                <w:sz w:val="24"/>
              </w:rPr>
              <w:t>Перелік підстав для відмови у наданні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Default="00213EE0">
            <w:pPr>
              <w:tabs>
                <w:tab w:val="left" w:pos="-67"/>
              </w:tabs>
              <w:spacing w:line="276" w:lineRule="auto"/>
              <w:rPr>
                <w:sz w:val="24"/>
                <w:szCs w:val="24"/>
              </w:rPr>
            </w:pPr>
            <w:r>
              <w:rPr>
                <w:sz w:val="24"/>
              </w:rPr>
              <w:t>-  відсутність документа, що підтверджує оплату послуг, крім осіб, які звільнені від оплати</w:t>
            </w:r>
            <w:r w:rsidR="00B35EA7">
              <w:rPr>
                <w:sz w:val="24"/>
              </w:rPr>
              <w:t>.</w:t>
            </w:r>
          </w:p>
        </w:tc>
      </w:tr>
      <w:tr w:rsid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left"/>
              <w:rPr>
                <w:sz w:val="24"/>
                <w:szCs w:val="24"/>
                <w:lang w:eastAsia="uk-UA"/>
              </w:rPr>
            </w:pPr>
            <w:r>
              <w:rPr>
                <w:sz w:val="24"/>
                <w:szCs w:val="24"/>
                <w:lang w:eastAsia="uk-UA"/>
              </w:rPr>
              <w:t>14</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left"/>
              <w:rPr>
                <w:sz w:val="24"/>
              </w:rPr>
            </w:pPr>
            <w:r>
              <w:rPr>
                <w:sz w:val="24"/>
              </w:rPr>
              <w:t>Перелік підстав для відмови в державній реєстрації</w:t>
            </w:r>
          </w:p>
        </w:tc>
        <w:tc>
          <w:tcPr>
            <w:tcW w:w="3187" w:type="pct"/>
            <w:tcBorders>
              <w:top w:val="outset" w:sz="6" w:space="0" w:color="000000"/>
              <w:left w:val="outset" w:sz="6" w:space="0" w:color="000000"/>
              <w:bottom w:val="outset" w:sz="6" w:space="0" w:color="000000"/>
              <w:right w:val="outset" w:sz="6" w:space="0" w:color="000000"/>
            </w:tcBorders>
          </w:tcPr>
          <w:p w:rsidR="00213EE0" w:rsidRDefault="00213EE0">
            <w:pPr>
              <w:tabs>
                <w:tab w:val="left" w:pos="1565"/>
              </w:tabs>
              <w:spacing w:line="276" w:lineRule="auto"/>
              <w:ind w:firstLine="217"/>
              <w:rPr>
                <w:sz w:val="24"/>
                <w:szCs w:val="24"/>
                <w:lang w:eastAsia="uk-UA"/>
              </w:rPr>
            </w:pPr>
            <w:r>
              <w:rPr>
                <w:sz w:val="24"/>
                <w:szCs w:val="24"/>
                <w:lang w:eastAsia="uk-UA"/>
              </w:rPr>
              <w:t>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rsidR="00213EE0" w:rsidRDefault="00213EE0">
            <w:pPr>
              <w:tabs>
                <w:tab w:val="left" w:pos="1565"/>
              </w:tabs>
              <w:spacing w:line="276" w:lineRule="auto"/>
              <w:ind w:firstLine="217"/>
              <w:rPr>
                <w:sz w:val="24"/>
                <w:szCs w:val="24"/>
                <w:lang w:eastAsia="uk-UA"/>
              </w:rPr>
            </w:pPr>
            <w:r>
              <w:rPr>
                <w:sz w:val="24"/>
                <w:szCs w:val="24"/>
                <w:lang w:eastAsia="uk-UA"/>
              </w:rPr>
              <w:t>2) заява про державну реєстрацію іншого (відмінного від права власності) речового права на нерухоме майно подана неналежною особою;</w:t>
            </w:r>
          </w:p>
          <w:p w:rsidR="00213EE0" w:rsidRDefault="00213EE0">
            <w:pPr>
              <w:tabs>
                <w:tab w:val="left" w:pos="1565"/>
              </w:tabs>
              <w:spacing w:line="276" w:lineRule="auto"/>
              <w:ind w:firstLine="217"/>
              <w:rPr>
                <w:sz w:val="24"/>
                <w:szCs w:val="24"/>
                <w:lang w:eastAsia="uk-UA"/>
              </w:rPr>
            </w:pPr>
            <w:r>
              <w:rPr>
                <w:sz w:val="24"/>
                <w:szCs w:val="24"/>
                <w:lang w:eastAsia="uk-UA"/>
              </w:rPr>
              <w:t>3) подані документи не відповідають вимогам, встановленим цим Законом;</w:t>
            </w:r>
          </w:p>
          <w:p w:rsidR="00213EE0" w:rsidRDefault="00213EE0">
            <w:pPr>
              <w:tabs>
                <w:tab w:val="left" w:pos="1565"/>
              </w:tabs>
              <w:spacing w:line="276" w:lineRule="auto"/>
              <w:ind w:firstLine="217"/>
              <w:rPr>
                <w:sz w:val="24"/>
                <w:szCs w:val="24"/>
                <w:lang w:eastAsia="uk-UA"/>
              </w:rPr>
            </w:pPr>
            <w:r>
              <w:rPr>
                <w:sz w:val="24"/>
                <w:szCs w:val="24"/>
                <w:lang w:eastAsia="uk-UA"/>
              </w:rPr>
              <w:t>4) подані документи не дають змоги встановити набуття, зміну або припинення речових прав на нерухоме майно;</w:t>
            </w:r>
          </w:p>
          <w:p w:rsidR="00213EE0" w:rsidRDefault="00213EE0">
            <w:pPr>
              <w:tabs>
                <w:tab w:val="left" w:pos="1565"/>
              </w:tabs>
              <w:spacing w:line="276" w:lineRule="auto"/>
              <w:ind w:firstLine="217"/>
              <w:rPr>
                <w:sz w:val="24"/>
                <w:szCs w:val="24"/>
                <w:lang w:eastAsia="uk-UA"/>
              </w:rPr>
            </w:pPr>
            <w:r>
              <w:rPr>
                <w:sz w:val="24"/>
                <w:szCs w:val="24"/>
                <w:lang w:eastAsia="uk-UA"/>
              </w:rPr>
              <w:t>5) наявні суперечності між заявленими та вже зареєстрованими речовими правами на нерухоме майно;</w:t>
            </w:r>
          </w:p>
          <w:p w:rsidR="00213EE0" w:rsidRDefault="00213EE0">
            <w:pPr>
              <w:tabs>
                <w:tab w:val="left" w:pos="1565"/>
              </w:tabs>
              <w:spacing w:line="276" w:lineRule="auto"/>
              <w:ind w:firstLine="217"/>
              <w:rPr>
                <w:sz w:val="24"/>
                <w:szCs w:val="24"/>
                <w:lang w:eastAsia="uk-UA"/>
              </w:rPr>
            </w:pPr>
            <w:r>
              <w:rPr>
                <w:sz w:val="24"/>
                <w:szCs w:val="24"/>
                <w:lang w:eastAsia="uk-UA"/>
              </w:rPr>
              <w:t>6) наявні зареєстровані обтяження речових прав на нерухоме майно;</w:t>
            </w:r>
          </w:p>
          <w:p w:rsidR="00213EE0" w:rsidRDefault="00213EE0">
            <w:pPr>
              <w:tabs>
                <w:tab w:val="left" w:pos="1565"/>
              </w:tabs>
              <w:spacing w:line="276" w:lineRule="auto"/>
              <w:ind w:firstLine="217"/>
              <w:rPr>
                <w:sz w:val="24"/>
                <w:szCs w:val="24"/>
                <w:lang w:eastAsia="uk-UA"/>
              </w:rPr>
            </w:pPr>
            <w:r>
              <w:rPr>
                <w:sz w:val="24"/>
                <w:szCs w:val="24"/>
                <w:lang w:eastAsia="uk-UA"/>
              </w:rPr>
              <w:t>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іншого (відмінного від права власності) речового права на нерухоме майно;</w:t>
            </w:r>
          </w:p>
          <w:p w:rsidR="00213EE0" w:rsidRDefault="00213EE0">
            <w:pPr>
              <w:tabs>
                <w:tab w:val="left" w:pos="1565"/>
              </w:tabs>
              <w:spacing w:line="276" w:lineRule="auto"/>
              <w:ind w:firstLine="217"/>
              <w:rPr>
                <w:sz w:val="24"/>
                <w:szCs w:val="24"/>
                <w:lang w:eastAsia="uk-UA"/>
              </w:rPr>
            </w:pPr>
            <w:r>
              <w:rPr>
                <w:sz w:val="24"/>
                <w:szCs w:val="24"/>
                <w:lang w:eastAsia="uk-UA"/>
              </w:rPr>
              <w:t>8) заява про державну реєстрацію іншого (відмінного від права власності) речового права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213EE0" w:rsidRDefault="00213EE0">
            <w:pPr>
              <w:tabs>
                <w:tab w:val="left" w:pos="1565"/>
              </w:tabs>
              <w:spacing w:line="276" w:lineRule="auto"/>
              <w:ind w:firstLine="217"/>
              <w:rPr>
                <w:sz w:val="24"/>
                <w:szCs w:val="24"/>
                <w:lang w:eastAsia="uk-UA"/>
              </w:rPr>
            </w:pPr>
            <w:r>
              <w:rPr>
                <w:sz w:val="24"/>
                <w:szCs w:val="24"/>
                <w:lang w:eastAsia="uk-UA"/>
              </w:rPr>
              <w:t>9) заява про державну реєстрацію іншого (відмінного від права власності) речового права на нерухоме майно подана особою, яка згідно із законодавством не має повноважень подавати заяви в електронній формі;</w:t>
            </w:r>
          </w:p>
          <w:p w:rsidR="00213EE0" w:rsidRDefault="00213EE0">
            <w:pPr>
              <w:tabs>
                <w:tab w:val="left" w:pos="1565"/>
              </w:tabs>
              <w:spacing w:line="276" w:lineRule="auto"/>
              <w:ind w:firstLine="217"/>
              <w:rPr>
                <w:sz w:val="24"/>
                <w:szCs w:val="24"/>
                <w:lang w:eastAsia="uk-UA"/>
              </w:rPr>
            </w:pPr>
            <w:r>
              <w:rPr>
                <w:sz w:val="24"/>
                <w:szCs w:val="24"/>
                <w:lang w:eastAsia="uk-UA"/>
              </w:rPr>
              <w:t>10) заявником подано ті самі документи, на підставі яких заявлене речове право вже зареєстровано у Державному реєстрі прав;</w:t>
            </w:r>
          </w:p>
          <w:p w:rsidR="00213EE0" w:rsidRDefault="00213EE0">
            <w:pPr>
              <w:tabs>
                <w:tab w:val="left" w:pos="1565"/>
              </w:tabs>
              <w:spacing w:line="276" w:lineRule="auto"/>
              <w:ind w:firstLine="217"/>
              <w:rPr>
                <w:sz w:val="24"/>
                <w:szCs w:val="24"/>
                <w:lang w:eastAsia="uk-UA"/>
              </w:rPr>
            </w:pPr>
            <w:r>
              <w:rPr>
                <w:sz w:val="24"/>
                <w:szCs w:val="24"/>
                <w:lang w:eastAsia="uk-UA"/>
              </w:rPr>
              <w:t xml:space="preserve">11) </w:t>
            </w:r>
            <w:r>
              <w:rPr>
                <w:sz w:val="24"/>
                <w:szCs w:val="24"/>
                <w:shd w:val="clear" w:color="auto" w:fill="FFFFFF"/>
              </w:rPr>
              <w:t xml:space="preserve">заявник звернувся із заявою про державну реєстрацію </w:t>
            </w:r>
            <w:r>
              <w:rPr>
                <w:sz w:val="24"/>
                <w:szCs w:val="24"/>
                <w:lang w:eastAsia="uk-UA"/>
              </w:rPr>
              <w:t>іншого (відмінного від права власності)</w:t>
            </w:r>
            <w:r>
              <w:rPr>
                <w:sz w:val="24"/>
                <w:szCs w:val="24"/>
                <w:shd w:val="clear" w:color="auto" w:fill="FFFFFF"/>
              </w:rPr>
              <w:t xml:space="preserve"> речового права щодо майна, що відповідно до поданих для такої реєстрації </w:t>
            </w:r>
            <w:r>
              <w:rPr>
                <w:sz w:val="24"/>
                <w:szCs w:val="24"/>
                <w:shd w:val="clear" w:color="auto" w:fill="FFFFFF"/>
              </w:rPr>
              <w:lastRenderedPageBreak/>
              <w:t>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p w:rsidR="00213EE0" w:rsidRDefault="00213EE0">
            <w:pPr>
              <w:tabs>
                <w:tab w:val="left" w:pos="1565"/>
              </w:tabs>
              <w:spacing w:line="276" w:lineRule="auto"/>
              <w:ind w:firstLine="217"/>
              <w:rPr>
                <w:color w:val="FF0000"/>
                <w:sz w:val="24"/>
                <w:szCs w:val="24"/>
                <w:lang w:eastAsia="uk-UA"/>
              </w:rPr>
            </w:pPr>
          </w:p>
          <w:p w:rsidR="00213EE0" w:rsidRDefault="00213EE0">
            <w:pPr>
              <w:tabs>
                <w:tab w:val="left" w:pos="1565"/>
              </w:tabs>
              <w:spacing w:line="276" w:lineRule="auto"/>
              <w:ind w:firstLine="217"/>
              <w:rPr>
                <w:sz w:val="22"/>
                <w:szCs w:val="22"/>
                <w:lang w:eastAsia="uk-UA"/>
              </w:rPr>
            </w:pPr>
            <w:r w:rsidRPr="00B35EA7">
              <w:rPr>
                <w:sz w:val="24"/>
                <w:szCs w:val="22"/>
                <w:lang w:eastAsia="uk-UA"/>
              </w:rPr>
              <w:t>Рішення про відмову в державній реєстрації прав повинно містити вичерпний перелік обставин, що стали підставою для його прийняття</w:t>
            </w:r>
            <w:r w:rsidR="00B35EA7" w:rsidRPr="00B35EA7">
              <w:rPr>
                <w:sz w:val="24"/>
                <w:szCs w:val="22"/>
                <w:lang w:eastAsia="uk-UA"/>
              </w:rPr>
              <w:t>.</w:t>
            </w:r>
          </w:p>
        </w:tc>
      </w:tr>
      <w:tr w:rsid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left"/>
              <w:rPr>
                <w:sz w:val="24"/>
                <w:szCs w:val="24"/>
                <w:lang w:eastAsia="uk-UA"/>
              </w:rPr>
            </w:pPr>
            <w:r>
              <w:rPr>
                <w:sz w:val="24"/>
                <w:szCs w:val="24"/>
                <w:lang w:eastAsia="uk-UA"/>
              </w:rPr>
              <w:lastRenderedPageBreak/>
              <w:t>15</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rPr>
                <w:sz w:val="24"/>
              </w:rPr>
            </w:pPr>
            <w:r>
              <w:rPr>
                <w:sz w:val="24"/>
              </w:rPr>
              <w:t>Результат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Default="00213EE0">
            <w:pPr>
              <w:tabs>
                <w:tab w:val="left" w:pos="358"/>
              </w:tabs>
              <w:spacing w:line="276" w:lineRule="auto"/>
              <w:ind w:firstLine="217"/>
              <w:rPr>
                <w:sz w:val="24"/>
                <w:szCs w:val="24"/>
                <w:lang w:eastAsia="uk-UA"/>
              </w:rPr>
            </w:pPr>
            <w:r>
              <w:rPr>
                <w:sz w:val="24"/>
                <w:szCs w:val="24"/>
              </w:rPr>
              <w:t xml:space="preserve">Внесення відповідного запису до Державного реєстру речових прав на нерухоме майно та отримання витягу з Державного реєстру речових прав на нерухоме майно про проведену державну реєстрацію прав </w:t>
            </w:r>
            <w:r>
              <w:rPr>
                <w:sz w:val="24"/>
                <w:szCs w:val="24"/>
                <w:lang w:eastAsia="uk-UA"/>
              </w:rPr>
              <w:t>в паперовій (за бажанням заявника) чи електронній формі.</w:t>
            </w:r>
          </w:p>
          <w:p w:rsidR="00213EE0" w:rsidRDefault="00213EE0">
            <w:pPr>
              <w:spacing w:line="276" w:lineRule="auto"/>
              <w:rPr>
                <w:b/>
                <w:sz w:val="24"/>
              </w:rPr>
            </w:pPr>
            <w:r>
              <w:rPr>
                <w:sz w:val="24"/>
                <w:szCs w:val="24"/>
                <w:lang w:eastAsia="uk-UA"/>
              </w:rPr>
              <w:t>Рішення про відмову у державній реєстрації</w:t>
            </w:r>
            <w:r w:rsidR="00B35EA7">
              <w:rPr>
                <w:sz w:val="24"/>
                <w:szCs w:val="24"/>
                <w:lang w:eastAsia="uk-UA"/>
              </w:rPr>
              <w:t>.</w:t>
            </w:r>
            <w:r>
              <w:rPr>
                <w:sz w:val="24"/>
                <w:szCs w:val="24"/>
                <w:lang w:eastAsia="uk-UA"/>
              </w:rPr>
              <w:t xml:space="preserve"> </w:t>
            </w:r>
          </w:p>
        </w:tc>
      </w:tr>
      <w:tr w:rsidR="00213EE0" w:rsidTr="00213EE0">
        <w:trPr>
          <w:trHeight w:val="740"/>
        </w:trPr>
        <w:tc>
          <w:tcPr>
            <w:tcW w:w="266"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left"/>
              <w:rPr>
                <w:sz w:val="24"/>
                <w:szCs w:val="24"/>
                <w:lang w:eastAsia="uk-UA"/>
              </w:rPr>
            </w:pPr>
            <w:r>
              <w:rPr>
                <w:sz w:val="24"/>
                <w:szCs w:val="24"/>
                <w:lang w:eastAsia="uk-UA"/>
              </w:rPr>
              <w:t>16</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rPr>
                <w:sz w:val="24"/>
              </w:rPr>
            </w:pPr>
            <w:r>
              <w:rPr>
                <w:sz w:val="24"/>
              </w:rPr>
              <w:t>Способи отримання відповіді (результату)</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Default="00213EE0">
            <w:pPr>
              <w:pStyle w:val="a3"/>
              <w:tabs>
                <w:tab w:val="left" w:pos="358"/>
              </w:tabs>
              <w:spacing w:line="276" w:lineRule="auto"/>
              <w:ind w:left="0" w:firstLine="217"/>
              <w:rPr>
                <w:sz w:val="24"/>
                <w:szCs w:val="24"/>
              </w:rPr>
            </w:pPr>
            <w:r>
              <w:rPr>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213EE0" w:rsidRDefault="00213EE0">
            <w:pPr>
              <w:pStyle w:val="a3"/>
              <w:tabs>
                <w:tab w:val="left" w:pos="358"/>
              </w:tabs>
              <w:spacing w:line="276" w:lineRule="auto"/>
              <w:ind w:left="0" w:firstLine="217"/>
              <w:rPr>
                <w:sz w:val="24"/>
                <w:szCs w:val="24"/>
              </w:rPr>
            </w:pPr>
            <w:r>
              <w:rPr>
                <w:sz w:val="24"/>
                <w:szCs w:val="24"/>
              </w:rPr>
              <w:t>Витяг з Державного реєстру речових прав на нерухоме майно за бажанням заявника може бути отриманий у паперовій формі.</w:t>
            </w:r>
          </w:p>
          <w:p w:rsidR="00213EE0" w:rsidRDefault="00213EE0">
            <w:pPr>
              <w:spacing w:line="276" w:lineRule="auto"/>
              <w:rPr>
                <w:sz w:val="24"/>
              </w:rPr>
            </w:pPr>
            <w:r>
              <w:rPr>
                <w:sz w:val="24"/>
                <w:szCs w:val="24"/>
              </w:rPr>
              <w:t>Рішення про відмову у проведенні державної реєстрації іншого (відмінного від права власності) речового права на нерухоме майно за бажанням заявника може бути отримане у паперовій формі</w:t>
            </w:r>
            <w:r w:rsidR="00B35EA7">
              <w:rPr>
                <w:sz w:val="24"/>
                <w:szCs w:val="24"/>
              </w:rPr>
              <w:t>.</w:t>
            </w:r>
          </w:p>
        </w:tc>
      </w:tr>
      <w:tr w:rsidR="00213EE0" w:rsidTr="00213EE0">
        <w:trPr>
          <w:trHeight w:val="740"/>
        </w:trPr>
        <w:tc>
          <w:tcPr>
            <w:tcW w:w="266"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jc w:val="left"/>
              <w:rPr>
                <w:sz w:val="24"/>
                <w:szCs w:val="24"/>
                <w:lang w:eastAsia="uk-UA"/>
              </w:rPr>
            </w:pPr>
            <w:r>
              <w:rPr>
                <w:sz w:val="24"/>
                <w:szCs w:val="24"/>
                <w:lang w:eastAsia="uk-UA"/>
              </w:rPr>
              <w:t>17</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Default="00213EE0">
            <w:pPr>
              <w:spacing w:line="276" w:lineRule="auto"/>
              <w:rPr>
                <w:sz w:val="24"/>
              </w:rPr>
            </w:pPr>
            <w:r>
              <w:rPr>
                <w:sz w:val="24"/>
              </w:rPr>
              <w:t>Примітка</w:t>
            </w:r>
          </w:p>
        </w:tc>
        <w:tc>
          <w:tcPr>
            <w:tcW w:w="3187" w:type="pct"/>
            <w:tcBorders>
              <w:top w:val="outset" w:sz="6" w:space="0" w:color="000000"/>
              <w:left w:val="outset" w:sz="6" w:space="0" w:color="000000"/>
              <w:bottom w:val="outset" w:sz="6" w:space="0" w:color="000000"/>
              <w:right w:val="outset" w:sz="6" w:space="0" w:color="000000"/>
            </w:tcBorders>
          </w:tcPr>
          <w:p w:rsidR="00213EE0" w:rsidRDefault="00B35EA7">
            <w:pPr>
              <w:spacing w:line="276" w:lineRule="auto"/>
              <w:rPr>
                <w:sz w:val="24"/>
              </w:rPr>
            </w:pPr>
            <w:r>
              <w:rPr>
                <w:sz w:val="24"/>
              </w:rPr>
              <w:t>-</w:t>
            </w:r>
          </w:p>
        </w:tc>
      </w:tr>
    </w:tbl>
    <w:p w:rsidR="00B35EA7" w:rsidRPr="003D79D2" w:rsidRDefault="00B35EA7" w:rsidP="00B35EA7">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060833" w:rsidRPr="00B35EA7" w:rsidRDefault="00060833" w:rsidP="001F1CED"/>
    <w:p w:rsidR="00213EE0" w:rsidRDefault="00213EE0" w:rsidP="001F1CED">
      <w:pPr>
        <w:rPr>
          <w:lang w:val="ru-RU"/>
        </w:rPr>
      </w:pPr>
    </w:p>
    <w:p w:rsidR="00213EE0" w:rsidRPr="00DF62DE" w:rsidRDefault="00213EE0" w:rsidP="00DF62DE">
      <w:pPr>
        <w:ind w:left="5812"/>
        <w:jc w:val="left"/>
        <w:rPr>
          <w:sz w:val="26"/>
          <w:szCs w:val="26"/>
          <w:u w:val="single"/>
          <w:lang w:val="ru-RU" w:eastAsia="uk-UA"/>
        </w:rPr>
      </w:pPr>
      <w:r w:rsidRPr="00213EE0">
        <w:rPr>
          <w:color w:val="FF0000"/>
          <w:sz w:val="24"/>
          <w:szCs w:val="24"/>
          <w:lang w:eastAsia="uk-UA"/>
        </w:rPr>
        <w:t xml:space="preserve">         </w:t>
      </w:r>
    </w:p>
    <w:p w:rsidR="00213EE0" w:rsidRPr="00213EE0" w:rsidRDefault="00213EE0" w:rsidP="00213EE0">
      <w:pPr>
        <w:jc w:val="center"/>
        <w:rPr>
          <w:b/>
          <w:sz w:val="26"/>
          <w:szCs w:val="26"/>
          <w:lang w:eastAsia="uk-UA"/>
        </w:rPr>
      </w:pPr>
      <w:r>
        <w:rPr>
          <w:b/>
          <w:sz w:val="26"/>
          <w:szCs w:val="26"/>
          <w:lang w:eastAsia="uk-UA"/>
        </w:rPr>
        <w:t>ІНФОРМАЦІЙНА КАРТКА № 30</w:t>
      </w:r>
    </w:p>
    <w:p w:rsidR="00213EE0" w:rsidRPr="00213EE0" w:rsidRDefault="00213EE0" w:rsidP="00213EE0">
      <w:pPr>
        <w:tabs>
          <w:tab w:val="left" w:pos="3969"/>
        </w:tabs>
        <w:jc w:val="center"/>
        <w:rPr>
          <w:b/>
          <w:sz w:val="26"/>
          <w:szCs w:val="26"/>
          <w:lang w:eastAsia="uk-UA"/>
        </w:rPr>
      </w:pPr>
      <w:r w:rsidRPr="00213EE0">
        <w:rPr>
          <w:b/>
          <w:sz w:val="26"/>
          <w:szCs w:val="26"/>
          <w:lang w:eastAsia="uk-UA"/>
        </w:rPr>
        <w:t>адміністративної послуги</w:t>
      </w:r>
      <w:r w:rsidR="00DF62DE">
        <w:rPr>
          <w:b/>
          <w:sz w:val="26"/>
          <w:szCs w:val="26"/>
          <w:lang w:eastAsia="uk-UA"/>
        </w:rPr>
        <w:t xml:space="preserve"> з</w:t>
      </w:r>
    </w:p>
    <w:p w:rsidR="00213EE0" w:rsidRPr="00213EE0" w:rsidRDefault="00DF62DE" w:rsidP="00213EE0">
      <w:pPr>
        <w:jc w:val="center"/>
        <w:rPr>
          <w:sz w:val="26"/>
          <w:szCs w:val="26"/>
          <w:lang w:eastAsia="uk-UA"/>
        </w:rPr>
      </w:pPr>
      <w:r w:rsidRPr="00DF62DE">
        <w:rPr>
          <w:b/>
          <w:bCs/>
          <w:sz w:val="26"/>
          <w:szCs w:val="26"/>
        </w:rPr>
        <w:t>н</w:t>
      </w:r>
      <w:r w:rsidR="00213EE0" w:rsidRPr="00DF62DE">
        <w:rPr>
          <w:b/>
          <w:bCs/>
          <w:sz w:val="26"/>
          <w:szCs w:val="26"/>
        </w:rPr>
        <w:t>адання інформації з Державного реєстру речових прав на нерухоме майно</w:t>
      </w:r>
    </w:p>
    <w:p w:rsidR="00DF62DE" w:rsidRPr="00D96E17" w:rsidRDefault="00DF62DE" w:rsidP="00DF62DE">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213EE0" w:rsidRPr="00213EE0" w:rsidRDefault="00DF62DE" w:rsidP="00DF62DE">
      <w:pPr>
        <w:jc w:val="center"/>
        <w:rPr>
          <w:sz w:val="20"/>
          <w:szCs w:val="20"/>
          <w:lang w:eastAsia="uk-UA"/>
        </w:rPr>
      </w:pPr>
      <w:r w:rsidRPr="00213EE0">
        <w:rPr>
          <w:sz w:val="20"/>
          <w:szCs w:val="20"/>
          <w:lang w:eastAsia="uk-UA"/>
        </w:rPr>
        <w:t xml:space="preserve"> </w:t>
      </w:r>
      <w:r w:rsidR="00213EE0" w:rsidRPr="00213EE0">
        <w:rPr>
          <w:sz w:val="20"/>
          <w:szCs w:val="20"/>
          <w:lang w:eastAsia="uk-UA"/>
        </w:rPr>
        <w:t>(найменування суб’єкта надання адміністративної послуги та/або центру надання адміністративних послуг)</w:t>
      </w:r>
    </w:p>
    <w:p w:rsidR="00213EE0" w:rsidRPr="00213EE0" w:rsidRDefault="00213EE0" w:rsidP="00213EE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47"/>
        <w:gridCol w:w="3178"/>
        <w:gridCol w:w="6547"/>
      </w:tblGrid>
      <w:tr w:rsidR="00213EE0" w:rsidRPr="00213EE0" w:rsidTr="00213EE0">
        <w:tc>
          <w:tcPr>
            <w:tcW w:w="5000" w:type="pct"/>
            <w:gridSpan w:val="3"/>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center"/>
              <w:rPr>
                <w:b/>
                <w:sz w:val="24"/>
                <w:szCs w:val="24"/>
                <w:lang w:eastAsia="uk-UA"/>
              </w:rPr>
            </w:pPr>
            <w:r w:rsidRPr="00213EE0">
              <w:rPr>
                <w:b/>
                <w:sz w:val="24"/>
                <w:szCs w:val="24"/>
                <w:lang w:eastAsia="uk-UA"/>
              </w:rPr>
              <w:t xml:space="preserve">Інформація про суб’єкта надання адміністративної послуги </w:t>
            </w:r>
          </w:p>
          <w:p w:rsidR="00213EE0" w:rsidRPr="00213EE0" w:rsidRDefault="00213EE0" w:rsidP="00213EE0">
            <w:pPr>
              <w:jc w:val="center"/>
              <w:rPr>
                <w:b/>
                <w:sz w:val="24"/>
                <w:szCs w:val="24"/>
                <w:lang w:eastAsia="uk-UA"/>
              </w:rPr>
            </w:pPr>
            <w:r w:rsidRPr="00213EE0">
              <w:rPr>
                <w:b/>
                <w:sz w:val="24"/>
                <w:szCs w:val="24"/>
                <w:lang w:eastAsia="uk-UA"/>
              </w:rPr>
              <w:t>та/або центру надання адміністративних послуг</w:t>
            </w:r>
          </w:p>
        </w:tc>
      </w:tr>
      <w:tr w:rsidR="00213EE0" w:rsidRP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center"/>
              <w:rPr>
                <w:sz w:val="24"/>
                <w:szCs w:val="24"/>
                <w:lang w:eastAsia="uk-UA"/>
              </w:rPr>
            </w:pPr>
            <w:r w:rsidRPr="00213EE0">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rPr>
                <w:sz w:val="24"/>
                <w:szCs w:val="24"/>
                <w:lang w:eastAsia="uk-UA"/>
              </w:rPr>
            </w:pPr>
            <w:r w:rsidRPr="00213EE0">
              <w:rPr>
                <w:sz w:val="24"/>
                <w:szCs w:val="24"/>
                <w:lang w:eastAsia="uk-UA"/>
              </w:rPr>
              <w:t xml:space="preserve">Місцезнаходження </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ind w:firstLine="151"/>
              <w:rPr>
                <w:sz w:val="24"/>
                <w:szCs w:val="24"/>
                <w:lang w:eastAsia="uk-UA"/>
              </w:rPr>
            </w:pPr>
            <w:r w:rsidRPr="00213EE0">
              <w:rPr>
                <w:sz w:val="24"/>
                <w:szCs w:val="24"/>
                <w:lang w:eastAsia="uk-UA"/>
              </w:rPr>
              <w:t xml:space="preserve">93300, Україна, Луганська область, м. Попасна, </w:t>
            </w:r>
          </w:p>
          <w:p w:rsidR="00213EE0" w:rsidRPr="00213EE0" w:rsidRDefault="00213EE0" w:rsidP="00213EE0">
            <w:pPr>
              <w:ind w:firstLine="151"/>
              <w:rPr>
                <w:sz w:val="24"/>
                <w:szCs w:val="24"/>
                <w:lang w:eastAsia="uk-UA"/>
              </w:rPr>
            </w:pPr>
            <w:r w:rsidRPr="00213EE0">
              <w:rPr>
                <w:sz w:val="24"/>
                <w:szCs w:val="24"/>
                <w:lang w:eastAsia="uk-UA"/>
              </w:rPr>
              <w:t>вул. Миру, 151</w:t>
            </w:r>
          </w:p>
        </w:tc>
      </w:tr>
      <w:tr w:rsidR="00213EE0" w:rsidRP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center"/>
              <w:rPr>
                <w:sz w:val="24"/>
                <w:szCs w:val="24"/>
                <w:lang w:eastAsia="uk-UA"/>
              </w:rPr>
            </w:pPr>
            <w:r w:rsidRPr="00213EE0">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rPr>
                <w:sz w:val="24"/>
                <w:szCs w:val="24"/>
                <w:lang w:eastAsia="uk-UA"/>
              </w:rPr>
            </w:pPr>
            <w:r w:rsidRPr="00213EE0">
              <w:rPr>
                <w:sz w:val="24"/>
                <w:szCs w:val="24"/>
                <w:lang w:eastAsia="uk-UA"/>
              </w:rPr>
              <w:t xml:space="preserve">Інформація щодо режиму роботи </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ind w:firstLine="151"/>
              <w:jc w:val="left"/>
              <w:rPr>
                <w:sz w:val="24"/>
                <w:szCs w:val="24"/>
                <w:lang w:eastAsia="uk-UA"/>
              </w:rPr>
            </w:pPr>
            <w:r w:rsidRPr="00213EE0">
              <w:rPr>
                <w:sz w:val="24"/>
                <w:szCs w:val="24"/>
                <w:lang w:eastAsia="uk-UA"/>
              </w:rPr>
              <w:t>Понеділок, середа, четвер - з 8:00 до 17:00</w:t>
            </w:r>
          </w:p>
          <w:p w:rsidR="00213EE0" w:rsidRPr="00213EE0" w:rsidRDefault="00213EE0" w:rsidP="00213EE0">
            <w:pPr>
              <w:ind w:firstLine="151"/>
              <w:jc w:val="left"/>
              <w:rPr>
                <w:sz w:val="24"/>
                <w:szCs w:val="24"/>
                <w:lang w:eastAsia="uk-UA"/>
              </w:rPr>
            </w:pPr>
            <w:r w:rsidRPr="00213EE0">
              <w:rPr>
                <w:sz w:val="24"/>
                <w:szCs w:val="24"/>
                <w:lang w:eastAsia="uk-UA"/>
              </w:rPr>
              <w:t>Вівторок – з 8.00 до 20.00</w:t>
            </w:r>
          </w:p>
          <w:p w:rsidR="00213EE0" w:rsidRPr="00213EE0" w:rsidRDefault="00213EE0" w:rsidP="00213EE0">
            <w:pPr>
              <w:ind w:firstLine="151"/>
              <w:jc w:val="left"/>
              <w:rPr>
                <w:sz w:val="24"/>
                <w:szCs w:val="24"/>
                <w:lang w:eastAsia="uk-UA"/>
              </w:rPr>
            </w:pPr>
            <w:r w:rsidRPr="00213EE0">
              <w:rPr>
                <w:sz w:val="24"/>
                <w:szCs w:val="24"/>
                <w:lang w:eastAsia="uk-UA"/>
              </w:rPr>
              <w:t>П‘ятниця з 8 до 16:00</w:t>
            </w:r>
          </w:p>
          <w:p w:rsidR="00213EE0" w:rsidRPr="00213EE0" w:rsidRDefault="00213EE0" w:rsidP="00213EE0">
            <w:pPr>
              <w:ind w:firstLine="151"/>
              <w:jc w:val="left"/>
              <w:rPr>
                <w:sz w:val="24"/>
                <w:szCs w:val="24"/>
                <w:lang w:eastAsia="uk-UA"/>
              </w:rPr>
            </w:pPr>
            <w:r w:rsidRPr="00213EE0">
              <w:rPr>
                <w:sz w:val="24"/>
                <w:szCs w:val="24"/>
                <w:lang w:eastAsia="uk-UA"/>
              </w:rPr>
              <w:t>Субота, Неділя -  Вихідний</w:t>
            </w:r>
          </w:p>
        </w:tc>
      </w:tr>
      <w:tr w:rsidR="00213EE0" w:rsidRPr="00EF6BB8"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center"/>
              <w:rPr>
                <w:sz w:val="24"/>
                <w:szCs w:val="24"/>
                <w:lang w:eastAsia="uk-UA"/>
              </w:rPr>
            </w:pPr>
            <w:r w:rsidRPr="00213EE0">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rPr>
                <w:sz w:val="24"/>
                <w:szCs w:val="24"/>
                <w:lang w:eastAsia="uk-UA"/>
              </w:rPr>
            </w:pPr>
            <w:r w:rsidRPr="00213EE0">
              <w:rPr>
                <w:sz w:val="24"/>
                <w:szCs w:val="24"/>
                <w:lang w:eastAsia="uk-UA"/>
              </w:rPr>
              <w:t xml:space="preserve">Телефон/факс (довідки), </w:t>
            </w:r>
            <w:r w:rsidRPr="00213EE0">
              <w:rPr>
                <w:sz w:val="24"/>
                <w:szCs w:val="24"/>
                <w:lang w:eastAsia="uk-UA"/>
              </w:rPr>
              <w:lastRenderedPageBreak/>
              <w:t xml:space="preserve">адреса електронної пошти та веб-сайт </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Pr="00B35EA7" w:rsidRDefault="00213EE0" w:rsidP="00213EE0">
            <w:pPr>
              <w:ind w:firstLine="151"/>
              <w:rPr>
                <w:sz w:val="24"/>
                <w:szCs w:val="24"/>
                <w:lang w:eastAsia="uk-UA"/>
              </w:rPr>
            </w:pPr>
            <w:r w:rsidRPr="00B35EA7">
              <w:rPr>
                <w:sz w:val="24"/>
                <w:szCs w:val="24"/>
                <w:lang w:eastAsia="uk-UA"/>
              </w:rPr>
              <w:lastRenderedPageBreak/>
              <w:t>(06474) 3-27-88</w:t>
            </w:r>
          </w:p>
          <w:p w:rsidR="00213EE0" w:rsidRPr="00B35EA7" w:rsidRDefault="00213EE0" w:rsidP="00213EE0">
            <w:pPr>
              <w:ind w:firstLine="151"/>
              <w:rPr>
                <w:sz w:val="24"/>
                <w:szCs w:val="24"/>
                <w:lang w:eastAsia="uk-UA"/>
              </w:rPr>
            </w:pPr>
            <w:r w:rsidRPr="00B35EA7">
              <w:rPr>
                <w:sz w:val="24"/>
                <w:szCs w:val="24"/>
                <w:lang w:eastAsia="uk-UA"/>
              </w:rPr>
              <w:lastRenderedPageBreak/>
              <w:t>e-</w:t>
            </w:r>
            <w:proofErr w:type="spellStart"/>
            <w:r w:rsidRPr="00B35EA7">
              <w:rPr>
                <w:sz w:val="24"/>
                <w:szCs w:val="24"/>
                <w:lang w:eastAsia="uk-UA"/>
              </w:rPr>
              <w:t>mail</w:t>
            </w:r>
            <w:proofErr w:type="spellEnd"/>
            <w:r w:rsidRPr="00B35EA7">
              <w:rPr>
                <w:sz w:val="24"/>
                <w:szCs w:val="24"/>
                <w:lang w:eastAsia="uk-UA"/>
              </w:rPr>
              <w:t xml:space="preserve">: </w:t>
            </w:r>
            <w:hyperlink r:id="rId70" w:history="1">
              <w:r w:rsidR="00EF6BB8" w:rsidRPr="00B35EA7">
                <w:rPr>
                  <w:rStyle w:val="ab"/>
                  <w:color w:val="auto"/>
                  <w:sz w:val="24"/>
                  <w:szCs w:val="24"/>
                  <w:lang w:eastAsia="uk-UA"/>
                </w:rPr>
                <w:t>popasna-</w:t>
              </w:r>
              <w:r w:rsidR="00EF6BB8" w:rsidRPr="00B35EA7">
                <w:rPr>
                  <w:rStyle w:val="ab"/>
                  <w:color w:val="auto"/>
                  <w:sz w:val="24"/>
                  <w:szCs w:val="24"/>
                  <w:lang w:val="en-US" w:eastAsia="uk-UA"/>
                </w:rPr>
                <w:t>cn</w:t>
              </w:r>
              <w:r w:rsidR="00EF6BB8" w:rsidRPr="00B35EA7">
                <w:rPr>
                  <w:rStyle w:val="ab"/>
                  <w:color w:val="auto"/>
                  <w:sz w:val="24"/>
                  <w:szCs w:val="24"/>
                  <w:lang w:eastAsia="uk-UA"/>
                </w:rPr>
                <w:t>а</w:t>
              </w:r>
              <w:r w:rsidR="00EF6BB8" w:rsidRPr="00B35EA7">
                <w:rPr>
                  <w:rStyle w:val="ab"/>
                  <w:color w:val="auto"/>
                  <w:sz w:val="24"/>
                  <w:szCs w:val="24"/>
                  <w:lang w:val="en-US" w:eastAsia="uk-UA"/>
                </w:rPr>
                <w:t>p</w:t>
              </w:r>
              <w:r w:rsidR="00EF6BB8" w:rsidRPr="00B35EA7">
                <w:rPr>
                  <w:rStyle w:val="ab"/>
                  <w:color w:val="auto"/>
                  <w:sz w:val="24"/>
                  <w:szCs w:val="24"/>
                  <w:lang w:eastAsia="uk-UA"/>
                </w:rPr>
                <w:t>@ukr.net</w:t>
              </w:r>
            </w:hyperlink>
          </w:p>
          <w:p w:rsidR="00EF6BB8" w:rsidRPr="00213EE0" w:rsidRDefault="00862761" w:rsidP="00213EE0">
            <w:pPr>
              <w:ind w:firstLine="151"/>
              <w:rPr>
                <w:sz w:val="24"/>
                <w:szCs w:val="24"/>
                <w:lang w:eastAsia="uk-UA"/>
              </w:rPr>
            </w:pPr>
            <w:hyperlink r:id="rId71" w:history="1">
              <w:r w:rsidR="00EF6BB8" w:rsidRPr="00B35EA7">
                <w:rPr>
                  <w:rStyle w:val="ab"/>
                  <w:color w:val="auto"/>
                  <w:sz w:val="24"/>
                  <w:szCs w:val="24"/>
                </w:rPr>
                <w:t>http://popasn-gorsovet.gov.ua/</w:t>
              </w:r>
            </w:hyperlink>
          </w:p>
        </w:tc>
      </w:tr>
      <w:tr w:rsidR="00213EE0" w:rsidRPr="00213EE0" w:rsidTr="00213EE0">
        <w:tc>
          <w:tcPr>
            <w:tcW w:w="5000" w:type="pct"/>
            <w:gridSpan w:val="3"/>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center"/>
              <w:rPr>
                <w:b/>
                <w:sz w:val="24"/>
                <w:szCs w:val="24"/>
                <w:lang w:eastAsia="uk-UA"/>
              </w:rPr>
            </w:pPr>
            <w:r w:rsidRPr="00213EE0">
              <w:rPr>
                <w:b/>
                <w:sz w:val="24"/>
                <w:szCs w:val="24"/>
                <w:lang w:eastAsia="uk-UA"/>
              </w:rPr>
              <w:lastRenderedPageBreak/>
              <w:t>Нормативні акти, якими регламентується надання адміністративної послуги</w:t>
            </w:r>
          </w:p>
        </w:tc>
      </w:tr>
      <w:tr w:rsidR="00213EE0" w:rsidRP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center"/>
              <w:rPr>
                <w:sz w:val="24"/>
                <w:szCs w:val="24"/>
                <w:lang w:eastAsia="uk-UA"/>
              </w:rPr>
            </w:pPr>
            <w:r w:rsidRPr="00213EE0">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left"/>
              <w:rPr>
                <w:sz w:val="24"/>
                <w:szCs w:val="24"/>
                <w:lang w:eastAsia="uk-UA"/>
              </w:rPr>
            </w:pPr>
            <w:r w:rsidRPr="00213EE0">
              <w:rPr>
                <w:sz w:val="24"/>
                <w:szCs w:val="24"/>
                <w:lang w:eastAsia="uk-UA"/>
              </w:rPr>
              <w:t>Закони України</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tabs>
                <w:tab w:val="left" w:pos="217"/>
              </w:tabs>
              <w:ind w:firstLine="217"/>
              <w:contextualSpacing/>
              <w:rPr>
                <w:sz w:val="24"/>
                <w:szCs w:val="24"/>
                <w:lang w:val="ru-RU" w:eastAsia="uk-UA"/>
              </w:rPr>
            </w:pPr>
            <w:r w:rsidRPr="00213EE0">
              <w:rPr>
                <w:sz w:val="24"/>
                <w:szCs w:val="24"/>
                <w:lang w:eastAsia="uk-UA"/>
              </w:rPr>
              <w:t xml:space="preserve">Закон України «Про державну реєстрацію </w:t>
            </w:r>
            <w:proofErr w:type="spellStart"/>
            <w:r w:rsidRPr="00213EE0">
              <w:rPr>
                <w:sz w:val="24"/>
                <w:szCs w:val="24"/>
                <w:lang w:val="ru-RU" w:eastAsia="uk-UA"/>
              </w:rPr>
              <w:t>речових</w:t>
            </w:r>
            <w:proofErr w:type="spellEnd"/>
            <w:r w:rsidRPr="00213EE0">
              <w:rPr>
                <w:sz w:val="24"/>
                <w:szCs w:val="24"/>
                <w:lang w:val="ru-RU" w:eastAsia="uk-UA"/>
              </w:rPr>
              <w:t xml:space="preserve"> прав </w:t>
            </w:r>
            <w:r w:rsidRPr="00213EE0">
              <w:rPr>
                <w:sz w:val="24"/>
                <w:szCs w:val="24"/>
                <w:lang w:eastAsia="uk-UA"/>
              </w:rPr>
              <w:t>на нерухоме майно та їх обтяжень» від 01.07.2004 №1952</w:t>
            </w:r>
            <w:r w:rsidRPr="00213EE0">
              <w:rPr>
                <w:sz w:val="24"/>
                <w:szCs w:val="24"/>
                <w:lang w:val="ru-RU" w:eastAsia="uk-UA"/>
              </w:rPr>
              <w:t xml:space="preserve">; </w:t>
            </w:r>
            <w:r w:rsidRPr="00213EE0">
              <w:rPr>
                <w:sz w:val="24"/>
                <w:szCs w:val="24"/>
                <w:lang w:eastAsia="uk-UA"/>
              </w:rPr>
              <w:t>Закон України «Про адміністративні послуги» від 06.09.2012 №5203</w:t>
            </w:r>
            <w:r w:rsidRPr="00213EE0">
              <w:rPr>
                <w:sz w:val="24"/>
                <w:szCs w:val="24"/>
                <w:lang w:val="ru-RU" w:eastAsia="uk-UA"/>
              </w:rPr>
              <w:t>.</w:t>
            </w:r>
          </w:p>
        </w:tc>
      </w:tr>
      <w:tr w:rsidR="00213EE0" w:rsidRP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center"/>
              <w:rPr>
                <w:sz w:val="24"/>
                <w:szCs w:val="24"/>
                <w:lang w:eastAsia="uk-UA"/>
              </w:rPr>
            </w:pPr>
            <w:r w:rsidRPr="00213EE0">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left"/>
              <w:rPr>
                <w:sz w:val="24"/>
                <w:szCs w:val="24"/>
                <w:lang w:eastAsia="uk-UA"/>
              </w:rPr>
            </w:pPr>
            <w:r w:rsidRPr="00213EE0">
              <w:rPr>
                <w:sz w:val="24"/>
                <w:szCs w:val="24"/>
                <w:lang w:eastAsia="uk-UA"/>
              </w:rPr>
              <w:t>Акти Кабінету Міністрів України</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ind w:firstLine="217"/>
              <w:rPr>
                <w:sz w:val="24"/>
                <w:szCs w:val="24"/>
                <w:lang w:eastAsia="uk-UA"/>
              </w:rPr>
            </w:pPr>
            <w:r w:rsidRPr="00213EE0">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213EE0" w:rsidRPr="00213EE0" w:rsidRDefault="00213EE0" w:rsidP="00213EE0">
            <w:pPr>
              <w:ind w:firstLine="217"/>
              <w:rPr>
                <w:sz w:val="24"/>
                <w:szCs w:val="24"/>
                <w:lang w:eastAsia="uk-UA"/>
              </w:rPr>
            </w:pPr>
            <w:r w:rsidRPr="00213EE0">
              <w:rPr>
                <w:sz w:val="24"/>
                <w:szCs w:val="24"/>
                <w:lang w:eastAsia="uk-UA"/>
              </w:rPr>
              <w:t xml:space="preserve">постанова Кабінету Міністрів України від 26 жовтня </w:t>
            </w:r>
            <w:r w:rsidRPr="00213EE0">
              <w:rPr>
                <w:sz w:val="24"/>
                <w:szCs w:val="24"/>
                <w:lang w:eastAsia="uk-UA"/>
              </w:rPr>
              <w:br/>
              <w:t>2011 року № 1141 «Про затвердження Порядку ведення Державного реєстру речових прав на нерухоме майно»</w:t>
            </w:r>
            <w:r w:rsidR="007B68B7">
              <w:rPr>
                <w:sz w:val="24"/>
                <w:szCs w:val="24"/>
                <w:lang w:eastAsia="uk-UA"/>
              </w:rPr>
              <w:t>.</w:t>
            </w:r>
          </w:p>
        </w:tc>
      </w:tr>
      <w:tr w:rsidR="00213EE0" w:rsidRP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center"/>
              <w:rPr>
                <w:sz w:val="24"/>
                <w:szCs w:val="24"/>
                <w:lang w:eastAsia="uk-UA"/>
              </w:rPr>
            </w:pPr>
            <w:r w:rsidRPr="00213EE0">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left"/>
              <w:rPr>
                <w:sz w:val="24"/>
                <w:szCs w:val="24"/>
                <w:lang w:eastAsia="uk-UA"/>
              </w:rPr>
            </w:pPr>
            <w:r w:rsidRPr="00213EE0">
              <w:rPr>
                <w:sz w:val="24"/>
                <w:szCs w:val="24"/>
                <w:lang w:eastAsia="uk-UA"/>
              </w:rPr>
              <w:t>Акти центральних органів виконавчої влади</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tabs>
                <w:tab w:val="left" w:pos="0"/>
              </w:tabs>
              <w:contextualSpacing/>
              <w:rPr>
                <w:sz w:val="24"/>
                <w:szCs w:val="24"/>
                <w:lang w:eastAsia="uk-UA"/>
              </w:rPr>
            </w:pPr>
            <w:r w:rsidRPr="00213EE0">
              <w:rPr>
                <w:sz w:val="24"/>
                <w:szCs w:val="24"/>
              </w:rPr>
              <w:t xml:space="preserve">Наказ Міністерства юстиції України від 21.11.2016                        № </w:t>
            </w:r>
            <w:r w:rsidRPr="00213EE0">
              <w:rPr>
                <w:bCs/>
                <w:color w:val="000000"/>
                <w:sz w:val="24"/>
                <w:szCs w:val="24"/>
                <w:shd w:val="clear" w:color="auto" w:fill="FFFFFF"/>
              </w:rPr>
              <w:t>3276/5</w:t>
            </w:r>
            <w:r w:rsidRPr="00213EE0">
              <w:rPr>
                <w:sz w:val="24"/>
                <w:szCs w:val="24"/>
              </w:rPr>
              <w:t xml:space="preserve"> «</w:t>
            </w:r>
            <w:r w:rsidRPr="00213EE0">
              <w:rPr>
                <w:bCs/>
                <w:color w:val="000000"/>
                <w:sz w:val="24"/>
                <w:szCs w:val="24"/>
                <w:shd w:val="clear" w:color="auto" w:fill="FFFFFF"/>
              </w:rPr>
              <w:t>Про затвердження Вимог до оформлення заяв та рішень у сфері державної реєстрації речових прав на нерухоме майно та їх обтяжень</w:t>
            </w:r>
            <w:r w:rsidRPr="00213EE0">
              <w:rPr>
                <w:rFonts w:eastAsia="Calibri"/>
                <w:sz w:val="24"/>
                <w:szCs w:val="24"/>
                <w:lang w:eastAsia="ru-RU"/>
              </w:rPr>
              <w:t xml:space="preserve">», </w:t>
            </w:r>
            <w:r w:rsidRPr="00213EE0">
              <w:rPr>
                <w:sz w:val="24"/>
                <w:szCs w:val="24"/>
                <w:lang w:eastAsia="uk-UA"/>
              </w:rPr>
              <w:t xml:space="preserve">зареєстрований у Міністерстві юстиції України 21 листопада 2016 року за </w:t>
            </w:r>
            <w:r w:rsidR="007B68B7">
              <w:rPr>
                <w:sz w:val="24"/>
                <w:szCs w:val="24"/>
                <w:lang w:eastAsia="uk-UA"/>
              </w:rPr>
              <w:t xml:space="preserve">                 </w:t>
            </w:r>
            <w:r w:rsidRPr="00213EE0">
              <w:rPr>
                <w:sz w:val="24"/>
                <w:szCs w:val="24"/>
                <w:lang w:eastAsia="uk-UA"/>
              </w:rPr>
              <w:t>№ 1504/29634</w:t>
            </w:r>
            <w:r w:rsidR="007B68B7">
              <w:rPr>
                <w:sz w:val="24"/>
                <w:szCs w:val="24"/>
                <w:lang w:eastAsia="uk-UA"/>
              </w:rPr>
              <w:t xml:space="preserve">.  </w:t>
            </w:r>
          </w:p>
        </w:tc>
      </w:tr>
      <w:tr w:rsidR="00213EE0" w:rsidRPr="00213EE0" w:rsidTr="00213EE0">
        <w:tc>
          <w:tcPr>
            <w:tcW w:w="5000" w:type="pct"/>
            <w:gridSpan w:val="3"/>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center"/>
              <w:rPr>
                <w:b/>
                <w:sz w:val="24"/>
                <w:szCs w:val="24"/>
                <w:lang w:eastAsia="uk-UA"/>
              </w:rPr>
            </w:pPr>
            <w:r w:rsidRPr="00213EE0">
              <w:rPr>
                <w:b/>
                <w:sz w:val="24"/>
                <w:szCs w:val="24"/>
                <w:lang w:eastAsia="uk-UA"/>
              </w:rPr>
              <w:t>Умови отримання адміністративної послуги</w:t>
            </w:r>
          </w:p>
        </w:tc>
      </w:tr>
      <w:tr w:rsidR="00213EE0" w:rsidRP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center"/>
              <w:rPr>
                <w:sz w:val="24"/>
                <w:szCs w:val="24"/>
                <w:lang w:eastAsia="uk-UA"/>
              </w:rPr>
            </w:pPr>
            <w:r w:rsidRPr="00213EE0">
              <w:rPr>
                <w:sz w:val="24"/>
                <w:szCs w:val="24"/>
                <w:lang w:eastAsia="uk-UA"/>
              </w:rPr>
              <w:t>7</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left"/>
              <w:rPr>
                <w:sz w:val="24"/>
                <w:szCs w:val="24"/>
                <w:lang w:eastAsia="uk-UA"/>
              </w:rPr>
            </w:pPr>
            <w:r w:rsidRPr="00213EE0">
              <w:rPr>
                <w:sz w:val="24"/>
                <w:szCs w:val="24"/>
                <w:lang w:eastAsia="uk-UA"/>
              </w:rPr>
              <w:t>Підстава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rPr>
                <w:sz w:val="24"/>
                <w:szCs w:val="24"/>
                <w:highlight w:val="yellow"/>
                <w:lang w:val="ru-RU" w:eastAsia="uk-UA"/>
              </w:rPr>
            </w:pPr>
            <w:r w:rsidRPr="00213EE0">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 фронт-офісу.</w:t>
            </w:r>
          </w:p>
        </w:tc>
      </w:tr>
      <w:tr w:rsidR="00213EE0" w:rsidRP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center"/>
              <w:rPr>
                <w:sz w:val="24"/>
                <w:szCs w:val="24"/>
                <w:lang w:eastAsia="uk-UA"/>
              </w:rPr>
            </w:pPr>
            <w:r w:rsidRPr="00213EE0">
              <w:rPr>
                <w:sz w:val="24"/>
                <w:szCs w:val="24"/>
                <w:lang w:eastAsia="uk-UA"/>
              </w:rPr>
              <w:t>8</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left"/>
              <w:rPr>
                <w:sz w:val="24"/>
                <w:szCs w:val="24"/>
                <w:lang w:eastAsia="uk-UA"/>
              </w:rPr>
            </w:pPr>
            <w:r w:rsidRPr="00213EE0">
              <w:rPr>
                <w:sz w:val="24"/>
                <w:szCs w:val="24"/>
                <w:lang w:eastAsia="uk-UA"/>
              </w:rPr>
              <w:t>Вичерпний перелік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tcPr>
          <w:p w:rsidR="00213EE0" w:rsidRPr="00213EE0" w:rsidRDefault="00213EE0" w:rsidP="00213EE0">
            <w:pPr>
              <w:rPr>
                <w:sz w:val="24"/>
                <w:szCs w:val="24"/>
                <w:lang w:eastAsia="uk-UA"/>
              </w:rPr>
            </w:pPr>
            <w:r w:rsidRPr="00213EE0">
              <w:rPr>
                <w:sz w:val="24"/>
                <w:szCs w:val="24"/>
                <w:lang w:eastAsia="uk-UA"/>
              </w:rPr>
              <w:t xml:space="preserve">1. </w:t>
            </w:r>
            <w:r w:rsidRPr="00213EE0">
              <w:rPr>
                <w:b/>
                <w:sz w:val="24"/>
                <w:szCs w:val="24"/>
                <w:lang w:eastAsia="uk-UA"/>
              </w:rPr>
              <w:t>Заява про надання інформації з Державного реєстру речових прав на нерухоме майно.</w:t>
            </w:r>
          </w:p>
          <w:p w:rsidR="00213EE0" w:rsidRPr="00213EE0" w:rsidRDefault="00213EE0" w:rsidP="00213EE0">
            <w:pPr>
              <w:tabs>
                <w:tab w:val="left" w:pos="614"/>
              </w:tabs>
              <w:suppressAutoHyphens/>
              <w:spacing w:line="100" w:lineRule="atLeast"/>
              <w:rPr>
                <w:rFonts w:ascii="Calibri" w:eastAsia="Lucida Sans Unicode" w:hAnsi="Calibri"/>
                <w:b/>
                <w:color w:val="00000A"/>
                <w:sz w:val="24"/>
              </w:rPr>
            </w:pPr>
            <w:r w:rsidRPr="00213EE0">
              <w:rPr>
                <w:rFonts w:eastAsia="Lucida Sans Unicode"/>
                <w:b/>
                <w:color w:val="00000A"/>
                <w:sz w:val="24"/>
              </w:rPr>
              <w:t>2. Документ, що посвідчує особу заявника або уповноваженої особи  (оригінал для огляду)</w:t>
            </w:r>
          </w:p>
          <w:p w:rsidR="00213EE0" w:rsidRPr="00213EE0" w:rsidRDefault="00213EE0" w:rsidP="00213EE0">
            <w:pPr>
              <w:tabs>
                <w:tab w:val="left" w:pos="151"/>
                <w:tab w:val="left" w:pos="709"/>
              </w:tabs>
              <w:suppressAutoHyphens/>
              <w:spacing w:line="100" w:lineRule="atLeast"/>
              <w:rPr>
                <w:color w:val="000000"/>
                <w:sz w:val="24"/>
                <w:shd w:val="clear" w:color="auto" w:fill="FFFFFF"/>
              </w:rPr>
            </w:pPr>
            <w:r w:rsidRPr="00213EE0">
              <w:rPr>
                <w:i/>
                <w:color w:val="000000"/>
                <w:sz w:val="24"/>
                <w:shd w:val="clear" w:color="auto" w:fill="FFFFFF"/>
              </w:rPr>
              <w:t>Громадянин України</w:t>
            </w:r>
            <w:r w:rsidRPr="00213EE0">
              <w:rPr>
                <w:color w:val="000000"/>
                <w:sz w:val="24"/>
                <w:shd w:val="clear" w:color="auto" w:fill="FFFFFF"/>
              </w:rPr>
              <w:t xml:space="preserve"> – один із документів передбачених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213EE0" w:rsidRPr="00213EE0" w:rsidRDefault="00213EE0" w:rsidP="00213EE0">
            <w:pPr>
              <w:tabs>
                <w:tab w:val="left" w:pos="151"/>
                <w:tab w:val="left" w:pos="709"/>
              </w:tabs>
              <w:suppressAutoHyphens/>
              <w:spacing w:line="100" w:lineRule="atLeast"/>
              <w:rPr>
                <w:color w:val="000000"/>
                <w:sz w:val="24"/>
                <w:shd w:val="clear" w:color="auto" w:fill="FFFFFF"/>
              </w:rPr>
            </w:pPr>
            <w:r w:rsidRPr="00213EE0">
              <w:rPr>
                <w:i/>
                <w:color w:val="000000"/>
                <w:sz w:val="24"/>
                <w:shd w:val="clear" w:color="auto" w:fill="FFFFFF"/>
              </w:rPr>
              <w:t>Іноземець</w:t>
            </w:r>
            <w:r w:rsidRPr="00213EE0">
              <w:rPr>
                <w:color w:val="000000"/>
                <w:sz w:val="24"/>
                <w:shd w:val="clear" w:color="auto" w:fill="FFFFFF"/>
              </w:rPr>
              <w:t xml:space="preserve"> -  національний, дипломатичний чи службовий паспорт іноземця або інший документ, що посвідчує особу іноземця;</w:t>
            </w:r>
          </w:p>
          <w:p w:rsidR="00213EE0" w:rsidRPr="00213EE0" w:rsidRDefault="00213EE0" w:rsidP="00213EE0">
            <w:pPr>
              <w:tabs>
                <w:tab w:val="left" w:pos="151"/>
                <w:tab w:val="left" w:pos="709"/>
              </w:tabs>
              <w:suppressAutoHyphens/>
              <w:spacing w:line="100" w:lineRule="atLeast"/>
              <w:rPr>
                <w:rFonts w:eastAsia="Lucida Sans Unicode"/>
                <w:color w:val="00000A"/>
                <w:sz w:val="24"/>
              </w:rPr>
            </w:pPr>
            <w:r w:rsidRPr="00213EE0">
              <w:rPr>
                <w:rFonts w:eastAsia="Lucida Sans Unicode"/>
                <w:i/>
                <w:color w:val="00000A"/>
                <w:sz w:val="24"/>
              </w:rPr>
              <w:t xml:space="preserve">Посадова особа - </w:t>
            </w:r>
            <w:r w:rsidRPr="00213EE0">
              <w:rPr>
                <w:rFonts w:eastAsia="Lucida Sans Unicode"/>
                <w:color w:val="00000A"/>
                <w:sz w:val="24"/>
              </w:rPr>
              <w:t>службове посвідчення.</w:t>
            </w:r>
          </w:p>
          <w:p w:rsidR="00213EE0" w:rsidRPr="00213EE0" w:rsidRDefault="00213EE0" w:rsidP="00213EE0">
            <w:pPr>
              <w:tabs>
                <w:tab w:val="left" w:pos="614"/>
              </w:tabs>
              <w:suppressAutoHyphens/>
              <w:spacing w:line="100" w:lineRule="atLeast"/>
              <w:ind w:left="47"/>
              <w:rPr>
                <w:rFonts w:eastAsia="Lucida Sans Unicode"/>
                <w:color w:val="00000A"/>
                <w:sz w:val="4"/>
                <w:szCs w:val="4"/>
              </w:rPr>
            </w:pPr>
            <w:r w:rsidRPr="00213EE0">
              <w:rPr>
                <w:rFonts w:eastAsia="Lucida Sans Unicode"/>
                <w:b/>
                <w:color w:val="00000A"/>
                <w:sz w:val="24"/>
              </w:rPr>
              <w:t>3. Відомості про ідентифікаційний номер/код ЄДРПОУ заявника або уповноваженої особи  (надається для огляду)</w:t>
            </w:r>
          </w:p>
          <w:p w:rsidR="00213EE0" w:rsidRPr="00213EE0" w:rsidRDefault="00213EE0" w:rsidP="00213EE0">
            <w:pPr>
              <w:tabs>
                <w:tab w:val="left" w:pos="151"/>
                <w:tab w:val="left" w:pos="709"/>
              </w:tabs>
              <w:suppressAutoHyphens/>
              <w:spacing w:line="100" w:lineRule="atLeast"/>
              <w:rPr>
                <w:rFonts w:eastAsia="Lucida Sans Unicode"/>
                <w:color w:val="00000A"/>
                <w:sz w:val="24"/>
              </w:rPr>
            </w:pPr>
            <w:r w:rsidRPr="00213EE0">
              <w:rPr>
                <w:rFonts w:eastAsia="Lucida Sans Unicode"/>
                <w:i/>
                <w:color w:val="00000A"/>
                <w:sz w:val="24"/>
              </w:rPr>
              <w:t>Не подається</w:t>
            </w:r>
            <w:r w:rsidRPr="00213EE0">
              <w:rPr>
                <w:rFonts w:eastAsia="Lucida Sans Unicode"/>
                <w:b/>
                <w:i/>
                <w:color w:val="00000A"/>
                <w:sz w:val="24"/>
              </w:rPr>
              <w:t xml:space="preserve"> </w:t>
            </w:r>
            <w:r w:rsidRPr="00213EE0">
              <w:rPr>
                <w:rFonts w:eastAsia="Lucida Sans Unicode"/>
                <w:i/>
                <w:color w:val="00000A"/>
                <w:sz w:val="24"/>
              </w:rPr>
              <w:t>та не зазначається у випадках, коли фізична особа через свої релігійні або інші переконання відмовилась від прийняття ідентифікаційного номера, офіційно повідомила про це відповідні органи державної влади та має відмітку в паспорті громадянина України.</w:t>
            </w:r>
          </w:p>
          <w:p w:rsidR="00213EE0" w:rsidRPr="00213EE0" w:rsidRDefault="00213EE0" w:rsidP="00213EE0">
            <w:pPr>
              <w:tabs>
                <w:tab w:val="left" w:pos="614"/>
                <w:tab w:val="left" w:pos="709"/>
              </w:tabs>
              <w:suppressAutoHyphens/>
              <w:spacing w:line="100" w:lineRule="atLeast"/>
              <w:ind w:left="47"/>
              <w:rPr>
                <w:rFonts w:eastAsia="Lucida Sans Unicode"/>
                <w:b/>
                <w:color w:val="00000A"/>
                <w:sz w:val="24"/>
              </w:rPr>
            </w:pPr>
            <w:r w:rsidRPr="00213EE0">
              <w:rPr>
                <w:rFonts w:eastAsia="Lucida Sans Unicode"/>
                <w:b/>
                <w:color w:val="00000A"/>
                <w:sz w:val="24"/>
              </w:rPr>
              <w:t>4. Документ що підтверджує повноваження уповноваженої особи (оригінал для огляду) один з нижченаведених документів:</w:t>
            </w:r>
          </w:p>
          <w:p w:rsidR="00213EE0" w:rsidRPr="00213EE0" w:rsidRDefault="00213EE0" w:rsidP="00213EE0">
            <w:pPr>
              <w:tabs>
                <w:tab w:val="left" w:pos="151"/>
                <w:tab w:val="left" w:pos="709"/>
              </w:tabs>
              <w:suppressAutoHyphens/>
              <w:spacing w:line="100" w:lineRule="atLeast"/>
              <w:rPr>
                <w:rFonts w:eastAsia="Lucida Sans Unicode"/>
                <w:color w:val="00000A"/>
                <w:sz w:val="24"/>
              </w:rPr>
            </w:pPr>
            <w:r w:rsidRPr="00213EE0">
              <w:rPr>
                <w:rFonts w:eastAsia="Lucida Sans Unicode"/>
                <w:i/>
                <w:color w:val="00000A"/>
                <w:sz w:val="24"/>
              </w:rPr>
              <w:t>для уповноваженої особи  яка представляє інтереси фізичної особи</w:t>
            </w:r>
            <w:r w:rsidRPr="00213EE0">
              <w:rPr>
                <w:rFonts w:eastAsia="Lucida Sans Unicode"/>
                <w:b/>
                <w:color w:val="00000A"/>
                <w:sz w:val="24"/>
              </w:rPr>
              <w:t xml:space="preserve">: </w:t>
            </w:r>
            <w:r w:rsidRPr="00213EE0">
              <w:rPr>
                <w:rFonts w:eastAsia="Lucida Sans Unicode"/>
                <w:color w:val="00000A"/>
                <w:sz w:val="24"/>
              </w:rPr>
              <w:t xml:space="preserve">нотаріально посвідчена довіреність; довіреність посвідчена командиром (начальником) військової частини, з'єднання, установи, військово-навчального закладу; довіреність посвідчена начальником установи виконання </w:t>
            </w:r>
            <w:r w:rsidRPr="00213EE0">
              <w:rPr>
                <w:rFonts w:eastAsia="Lucida Sans Unicode"/>
                <w:color w:val="00000A"/>
                <w:sz w:val="24"/>
              </w:rPr>
              <w:lastRenderedPageBreak/>
              <w:t xml:space="preserve">покарань чи слідчого ізолятора; довіреність посвідчена уповноваженою на це посадовою особою органу місцевого самоврядування; довіреність посвідчена посадовою особою органу (установи) уповноваженого законом на надання безоплатної правової допомоги. </w:t>
            </w:r>
          </w:p>
          <w:p w:rsidR="00213EE0" w:rsidRPr="00213EE0" w:rsidRDefault="00213EE0" w:rsidP="00213EE0">
            <w:pPr>
              <w:tabs>
                <w:tab w:val="left" w:pos="151"/>
                <w:tab w:val="left" w:pos="709"/>
              </w:tabs>
              <w:suppressAutoHyphens/>
              <w:spacing w:line="100" w:lineRule="atLeast"/>
              <w:rPr>
                <w:rFonts w:eastAsia="Lucida Sans Unicode"/>
                <w:color w:val="00000A"/>
                <w:sz w:val="24"/>
              </w:rPr>
            </w:pPr>
          </w:p>
          <w:p w:rsidR="00213EE0" w:rsidRPr="00213EE0" w:rsidRDefault="00213EE0" w:rsidP="00213EE0">
            <w:pPr>
              <w:tabs>
                <w:tab w:val="left" w:pos="151"/>
                <w:tab w:val="left" w:pos="709"/>
              </w:tabs>
              <w:suppressAutoHyphens/>
              <w:spacing w:line="100" w:lineRule="atLeast"/>
              <w:rPr>
                <w:rFonts w:eastAsia="Lucida Sans Unicode"/>
                <w:color w:val="00000A"/>
                <w:sz w:val="24"/>
              </w:rPr>
            </w:pPr>
            <w:r w:rsidRPr="00213EE0">
              <w:rPr>
                <w:rFonts w:eastAsia="Lucida Sans Unicode"/>
                <w:i/>
                <w:color w:val="00000A"/>
                <w:sz w:val="24"/>
              </w:rPr>
              <w:t>для уповноваженої особи  яка представляє інтереси юридичної особи</w:t>
            </w:r>
            <w:r w:rsidRPr="00213EE0">
              <w:rPr>
                <w:rFonts w:eastAsia="Lucida Sans Unicode"/>
                <w:b/>
                <w:color w:val="00000A"/>
                <w:sz w:val="24"/>
              </w:rPr>
              <w:t>:</w:t>
            </w:r>
            <w:r w:rsidRPr="00213EE0">
              <w:rPr>
                <w:rFonts w:eastAsia="Lucida Sans Unicode"/>
                <w:color w:val="00000A"/>
                <w:sz w:val="24"/>
              </w:rPr>
              <w:t xml:space="preserve"> довіреність видана органом юридичної особи або іншою особою, уповноваженою на це установчими документами;</w:t>
            </w:r>
          </w:p>
          <w:p w:rsidR="00213EE0" w:rsidRPr="00213EE0" w:rsidRDefault="00213EE0" w:rsidP="00213EE0">
            <w:pPr>
              <w:tabs>
                <w:tab w:val="left" w:pos="151"/>
                <w:tab w:val="left" w:pos="709"/>
              </w:tabs>
              <w:suppressAutoHyphens/>
              <w:spacing w:line="100" w:lineRule="atLeast"/>
              <w:rPr>
                <w:rFonts w:eastAsia="Lucida Sans Unicode"/>
                <w:color w:val="00000A"/>
                <w:sz w:val="24"/>
              </w:rPr>
            </w:pPr>
            <w:r w:rsidRPr="00213EE0">
              <w:rPr>
                <w:rFonts w:eastAsia="Lucida Sans Unicode"/>
                <w:i/>
                <w:color w:val="00000A"/>
                <w:sz w:val="24"/>
              </w:rPr>
              <w:t>для представника малолітньої/неповнолітньої особи</w:t>
            </w:r>
            <w:r w:rsidRPr="00213EE0">
              <w:rPr>
                <w:rFonts w:eastAsia="Lucida Sans Unicode"/>
                <w:color w:val="00000A"/>
                <w:sz w:val="24"/>
              </w:rPr>
              <w:t xml:space="preserve"> – свідоцтво про народження або рішення суду про встановлення опіки (піклування)</w:t>
            </w:r>
          </w:p>
          <w:p w:rsidR="00213EE0" w:rsidRPr="00213EE0" w:rsidRDefault="00213EE0" w:rsidP="00213EE0">
            <w:pPr>
              <w:tabs>
                <w:tab w:val="left" w:pos="33"/>
              </w:tabs>
              <w:suppressAutoHyphens/>
              <w:spacing w:line="100" w:lineRule="atLeast"/>
              <w:rPr>
                <w:rFonts w:ascii="Calibri" w:eastAsia="Lucida Sans Unicode" w:hAnsi="Calibri"/>
                <w:color w:val="00000A"/>
                <w:sz w:val="24"/>
                <w:szCs w:val="24"/>
              </w:rPr>
            </w:pPr>
            <w:r w:rsidRPr="00213EE0">
              <w:rPr>
                <w:rFonts w:eastAsia="Lucida Sans Unicode"/>
                <w:b/>
                <w:color w:val="00000A"/>
                <w:sz w:val="24"/>
              </w:rPr>
              <w:t>5. Документ, що підтверджує  сплату адміністративного збору (оригінал, долучається до справи)</w:t>
            </w:r>
            <w:r w:rsidRPr="00213EE0">
              <w:rPr>
                <w:rFonts w:ascii="Calibri" w:eastAsia="Lucida Sans Unicode" w:hAnsi="Calibri"/>
                <w:color w:val="00000A"/>
                <w:sz w:val="24"/>
              </w:rPr>
              <w:t xml:space="preserve"> </w:t>
            </w:r>
            <w:r w:rsidRPr="00213EE0">
              <w:rPr>
                <w:b/>
                <w:color w:val="000000"/>
                <w:sz w:val="24"/>
                <w:szCs w:val="24"/>
                <w:shd w:val="clear" w:color="auto" w:fill="FFFFFF"/>
              </w:rPr>
              <w:t>або відомості про сплату (номер квитанції) для перевірки на сайті </w:t>
            </w:r>
            <w:r w:rsidRPr="00213EE0">
              <w:rPr>
                <w:b/>
                <w:color w:val="000000"/>
                <w:sz w:val="24"/>
                <w:szCs w:val="24"/>
                <w:shd w:val="clear" w:color="auto" w:fill="FFFFFF"/>
                <w:lang w:val="en-US"/>
              </w:rPr>
              <w:t>check</w:t>
            </w:r>
            <w:r w:rsidRPr="00213EE0">
              <w:rPr>
                <w:b/>
                <w:color w:val="000000"/>
                <w:sz w:val="24"/>
                <w:szCs w:val="24"/>
                <w:shd w:val="clear" w:color="auto" w:fill="FFFFFF"/>
              </w:rPr>
              <w:t>.</w:t>
            </w:r>
            <w:proofErr w:type="spellStart"/>
            <w:r w:rsidRPr="00213EE0">
              <w:rPr>
                <w:b/>
                <w:color w:val="000000"/>
                <w:sz w:val="24"/>
                <w:szCs w:val="24"/>
                <w:shd w:val="clear" w:color="auto" w:fill="FFFFFF"/>
                <w:lang w:val="en-US"/>
              </w:rPr>
              <w:t>gov</w:t>
            </w:r>
            <w:proofErr w:type="spellEnd"/>
            <w:r w:rsidRPr="00213EE0">
              <w:rPr>
                <w:b/>
                <w:color w:val="000000"/>
                <w:sz w:val="24"/>
                <w:szCs w:val="24"/>
                <w:shd w:val="clear" w:color="auto" w:fill="FFFFFF"/>
              </w:rPr>
              <w:t>.</w:t>
            </w:r>
            <w:proofErr w:type="spellStart"/>
            <w:r w:rsidRPr="00213EE0">
              <w:rPr>
                <w:b/>
                <w:color w:val="000000"/>
                <w:sz w:val="24"/>
                <w:szCs w:val="24"/>
                <w:shd w:val="clear" w:color="auto" w:fill="FFFFFF"/>
                <w:lang w:val="en-US"/>
              </w:rPr>
              <w:t>ua</w:t>
            </w:r>
            <w:proofErr w:type="spellEnd"/>
            <w:r w:rsidRPr="00213EE0">
              <w:rPr>
                <w:rFonts w:ascii="Calibri" w:eastAsia="Lucida Sans Unicode" w:hAnsi="Calibri"/>
                <w:color w:val="00000A"/>
                <w:sz w:val="24"/>
                <w:szCs w:val="24"/>
                <w:lang w:val="ru-RU"/>
              </w:rPr>
              <w:t xml:space="preserve"> </w:t>
            </w:r>
            <w:r w:rsidRPr="00213EE0">
              <w:rPr>
                <w:rFonts w:ascii="Calibri" w:eastAsia="Lucida Sans Unicode" w:hAnsi="Calibri"/>
                <w:color w:val="00000A"/>
                <w:sz w:val="24"/>
                <w:lang w:val="ru-RU"/>
              </w:rPr>
              <w:t xml:space="preserve"> </w:t>
            </w:r>
          </w:p>
          <w:p w:rsidR="00213EE0" w:rsidRPr="00213EE0" w:rsidRDefault="00213EE0" w:rsidP="00213EE0">
            <w:pPr>
              <w:tabs>
                <w:tab w:val="left" w:pos="0"/>
                <w:tab w:val="left" w:pos="614"/>
              </w:tabs>
              <w:suppressAutoHyphens/>
              <w:spacing w:line="100" w:lineRule="atLeast"/>
              <w:rPr>
                <w:b/>
                <w:sz w:val="24"/>
                <w:szCs w:val="24"/>
              </w:rPr>
            </w:pPr>
            <w:r w:rsidRPr="00213EE0">
              <w:rPr>
                <w:rFonts w:eastAsia="Lucida Sans Unicode"/>
                <w:i/>
                <w:color w:val="00000A"/>
                <w:sz w:val="24"/>
              </w:rPr>
              <w:t>Не подається, в разі звільнення від сплати адміністративного збору згідно ст. 34 Закону «Про державну реєстрацію речових прав на нерухоме майно та їх обтяжень», в цьому випадку надається  документ, що підтверджує право на звільнення (оригінал для виготовлення копії).</w:t>
            </w:r>
          </w:p>
        </w:tc>
      </w:tr>
      <w:tr w:rsidR="00213EE0" w:rsidRP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center"/>
              <w:rPr>
                <w:sz w:val="24"/>
                <w:szCs w:val="24"/>
                <w:lang w:eastAsia="uk-UA"/>
              </w:rPr>
            </w:pPr>
            <w:r w:rsidRPr="00213EE0">
              <w:rPr>
                <w:sz w:val="24"/>
                <w:szCs w:val="24"/>
                <w:lang w:eastAsia="uk-UA"/>
              </w:rPr>
              <w:lastRenderedPageBreak/>
              <w:t>9</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left"/>
              <w:rPr>
                <w:sz w:val="24"/>
                <w:szCs w:val="24"/>
                <w:lang w:eastAsia="uk-UA"/>
              </w:rPr>
            </w:pPr>
            <w:r w:rsidRPr="00213EE0">
              <w:rPr>
                <w:sz w:val="24"/>
              </w:rPr>
              <w:t>Порядок та спосіб подання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val="ru-RU" w:eastAsia="uk-UA"/>
              </w:rPr>
            </w:pPr>
            <w:r w:rsidRPr="00213EE0">
              <w:rPr>
                <w:sz w:val="24"/>
              </w:rPr>
              <w:t>Особисто (уповноваженою особою), у паперовій або електронній формі через веб-портал Мін’юсту, за умови ідентифікації особи з використанням електронного цифрового підпису</w:t>
            </w:r>
            <w:r w:rsidRPr="00213EE0">
              <w:rPr>
                <w:sz w:val="24"/>
                <w:lang w:val="ru-RU"/>
              </w:rPr>
              <w:t>.</w:t>
            </w:r>
          </w:p>
        </w:tc>
      </w:tr>
      <w:tr w:rsidR="00213EE0" w:rsidRP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center"/>
              <w:rPr>
                <w:sz w:val="24"/>
                <w:szCs w:val="24"/>
                <w:lang w:eastAsia="uk-UA"/>
              </w:rPr>
            </w:pPr>
            <w:r w:rsidRPr="00213EE0">
              <w:rPr>
                <w:sz w:val="24"/>
                <w:szCs w:val="24"/>
                <w:lang w:eastAsia="uk-UA"/>
              </w:rPr>
              <w:t>10</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left"/>
              <w:rPr>
                <w:sz w:val="24"/>
                <w:szCs w:val="24"/>
                <w:lang w:eastAsia="uk-UA"/>
              </w:rPr>
            </w:pPr>
            <w:r w:rsidRPr="00213EE0">
              <w:rPr>
                <w:sz w:val="24"/>
                <w:szCs w:val="24"/>
                <w:lang w:eastAsia="uk-UA"/>
              </w:rPr>
              <w:t>Платність (безоплатність)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vAlign w:val="center"/>
            <w:hideMark/>
          </w:tcPr>
          <w:p w:rsidR="00213EE0" w:rsidRPr="00213EE0" w:rsidRDefault="00213EE0" w:rsidP="00213EE0">
            <w:pPr>
              <w:rPr>
                <w:sz w:val="24"/>
              </w:rPr>
            </w:pPr>
            <w:r w:rsidRPr="00213EE0">
              <w:rPr>
                <w:sz w:val="24"/>
              </w:rPr>
              <w:t xml:space="preserve">Платно: </w:t>
            </w:r>
          </w:p>
          <w:p w:rsidR="00213EE0" w:rsidRPr="00213EE0" w:rsidRDefault="00213EE0" w:rsidP="00213EE0">
            <w:pPr>
              <w:rPr>
                <w:sz w:val="24"/>
                <w:lang w:val="ru-RU"/>
              </w:rPr>
            </w:pPr>
            <w:r w:rsidRPr="00213EE0">
              <w:rPr>
                <w:sz w:val="24"/>
              </w:rPr>
              <w:t>- адміністративний збір</w:t>
            </w:r>
            <w:r w:rsidR="007B68B7">
              <w:rPr>
                <w:sz w:val="24"/>
              </w:rPr>
              <w:t>.</w:t>
            </w:r>
          </w:p>
        </w:tc>
      </w:tr>
      <w:tr w:rsidR="00213EE0" w:rsidRP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center"/>
              <w:rPr>
                <w:sz w:val="24"/>
                <w:szCs w:val="24"/>
                <w:lang w:val="ru-RU" w:eastAsia="uk-UA"/>
              </w:rPr>
            </w:pPr>
            <w:r w:rsidRPr="00213EE0">
              <w:rPr>
                <w:sz w:val="24"/>
                <w:szCs w:val="24"/>
                <w:lang w:val="ru-RU" w:eastAsia="uk-UA"/>
              </w:rPr>
              <w:t>10.1</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left"/>
              <w:rPr>
                <w:sz w:val="24"/>
                <w:szCs w:val="24"/>
                <w:lang w:eastAsia="uk-UA"/>
              </w:rPr>
            </w:pPr>
            <w:r w:rsidRPr="00213EE0">
              <w:rPr>
                <w:sz w:val="24"/>
              </w:rPr>
              <w:t>Нормативно-правові акти, на підставі яких стягується плата</w:t>
            </w:r>
          </w:p>
        </w:tc>
        <w:tc>
          <w:tcPr>
            <w:tcW w:w="3187" w:type="pct"/>
            <w:tcBorders>
              <w:top w:val="outset" w:sz="6" w:space="0" w:color="000000"/>
              <w:left w:val="outset" w:sz="6" w:space="0" w:color="000000"/>
              <w:bottom w:val="outset" w:sz="6" w:space="0" w:color="000000"/>
              <w:right w:val="outset" w:sz="6" w:space="0" w:color="000000"/>
            </w:tcBorders>
            <w:vAlign w:val="center"/>
            <w:hideMark/>
          </w:tcPr>
          <w:p w:rsidR="00213EE0" w:rsidRPr="00213EE0" w:rsidRDefault="00213EE0" w:rsidP="00213EE0">
            <w:pPr>
              <w:rPr>
                <w:sz w:val="24"/>
                <w:lang w:val="ru-RU"/>
              </w:rPr>
            </w:pPr>
            <w:r w:rsidRPr="00213EE0">
              <w:rPr>
                <w:sz w:val="24"/>
              </w:rPr>
              <w:t>Закон України «Про державну реєстрацію речових прав на нерухоме майно та їх обтяжень» від 01.07.2004  р № 1952-IV (стаття 34)</w:t>
            </w:r>
            <w:r w:rsidRPr="00213EE0">
              <w:rPr>
                <w:sz w:val="24"/>
                <w:lang w:val="ru-RU"/>
              </w:rPr>
              <w:t>;</w:t>
            </w:r>
          </w:p>
          <w:p w:rsidR="00213EE0" w:rsidRPr="00213EE0" w:rsidRDefault="00213EE0" w:rsidP="00213EE0">
            <w:pPr>
              <w:rPr>
                <w:sz w:val="24"/>
                <w:lang w:val="ru-RU"/>
              </w:rPr>
            </w:pPr>
            <w:r w:rsidRPr="00213EE0">
              <w:rPr>
                <w:sz w:val="24"/>
              </w:rPr>
              <w:t>Постанова Кабінету Міністрів України «Про державну реєстрацію речових прав на нерухоме майно та їх обтяжень» від 25.12.2015 р № 1127 (пункт 2)</w:t>
            </w:r>
            <w:r w:rsidRPr="00213EE0">
              <w:rPr>
                <w:sz w:val="24"/>
                <w:lang w:val="ru-RU"/>
              </w:rPr>
              <w:t>.</w:t>
            </w:r>
          </w:p>
        </w:tc>
      </w:tr>
      <w:tr w:rsidR="00213EE0" w:rsidRP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center"/>
              <w:rPr>
                <w:sz w:val="24"/>
                <w:szCs w:val="24"/>
                <w:lang w:val="ru-RU" w:eastAsia="uk-UA"/>
              </w:rPr>
            </w:pPr>
            <w:r w:rsidRPr="00213EE0">
              <w:rPr>
                <w:sz w:val="24"/>
                <w:szCs w:val="24"/>
                <w:lang w:val="ru-RU" w:eastAsia="uk-UA"/>
              </w:rPr>
              <w:t>10.2</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rPr>
                <w:sz w:val="24"/>
              </w:rPr>
            </w:pPr>
            <w:r w:rsidRPr="00213EE0">
              <w:rPr>
                <w:sz w:val="24"/>
              </w:rPr>
              <w:t>Звільнення від сплати</w:t>
            </w:r>
          </w:p>
          <w:p w:rsidR="00213EE0" w:rsidRPr="00213EE0" w:rsidRDefault="00213EE0" w:rsidP="00213EE0">
            <w:pPr>
              <w:jc w:val="left"/>
              <w:rPr>
                <w:sz w:val="24"/>
              </w:rPr>
            </w:pPr>
            <w:r w:rsidRPr="00213EE0">
              <w:rPr>
                <w:sz w:val="24"/>
              </w:rPr>
              <w:t>адміністративного збору</w:t>
            </w:r>
          </w:p>
        </w:tc>
        <w:tc>
          <w:tcPr>
            <w:tcW w:w="3187" w:type="pct"/>
            <w:tcBorders>
              <w:top w:val="outset" w:sz="6" w:space="0" w:color="000000"/>
              <w:left w:val="outset" w:sz="6" w:space="0" w:color="000000"/>
              <w:bottom w:val="outset" w:sz="6" w:space="0" w:color="000000"/>
              <w:right w:val="outset" w:sz="6" w:space="0" w:color="000000"/>
            </w:tcBorders>
            <w:vAlign w:val="center"/>
            <w:hideMark/>
          </w:tcPr>
          <w:p w:rsidR="00213EE0" w:rsidRPr="00213EE0" w:rsidRDefault="00213EE0" w:rsidP="00213EE0">
            <w:pPr>
              <w:shd w:val="clear" w:color="auto" w:fill="FFFFFF"/>
              <w:textAlignment w:val="baseline"/>
              <w:rPr>
                <w:color w:val="000000"/>
                <w:sz w:val="24"/>
              </w:rPr>
            </w:pPr>
            <w:r w:rsidRPr="00213EE0">
              <w:rPr>
                <w:color w:val="000000"/>
                <w:sz w:val="24"/>
              </w:rPr>
              <w:t>Згідно ч. 8 ст. 34 Закону України «Про державну реєстрацію речових прав на нерухоме майно та їх обтяжень» від сплати адміністративного збору звільняються:</w:t>
            </w:r>
          </w:p>
          <w:p w:rsidR="00213EE0" w:rsidRPr="00213EE0" w:rsidRDefault="00213EE0" w:rsidP="00213EE0">
            <w:pPr>
              <w:shd w:val="clear" w:color="auto" w:fill="FFFFFF"/>
              <w:textAlignment w:val="baseline"/>
              <w:rPr>
                <w:color w:val="000000"/>
                <w:sz w:val="24"/>
              </w:rPr>
            </w:pPr>
            <w:r w:rsidRPr="00213EE0">
              <w:rPr>
                <w:color w:val="000000"/>
                <w:sz w:val="24"/>
              </w:rPr>
              <w:t>1) фізичні та юридичні особи - під час проведення державної реєстрації прав, які виникли та оформлені до 01.01.2013 року;</w:t>
            </w:r>
          </w:p>
          <w:p w:rsidR="00213EE0" w:rsidRPr="00213EE0" w:rsidRDefault="00213EE0" w:rsidP="00213EE0">
            <w:pPr>
              <w:shd w:val="clear" w:color="auto" w:fill="FFFFFF"/>
              <w:textAlignment w:val="baseline"/>
              <w:rPr>
                <w:color w:val="000000"/>
                <w:sz w:val="24"/>
              </w:rPr>
            </w:pPr>
            <w:r w:rsidRPr="00213EE0">
              <w:rPr>
                <w:color w:val="000000"/>
                <w:sz w:val="24"/>
              </w:rPr>
              <w:t xml:space="preserve">2) громадяни, віднесені до І </w:t>
            </w:r>
            <w:proofErr w:type="spellStart"/>
            <w:r w:rsidRPr="00213EE0">
              <w:rPr>
                <w:color w:val="000000"/>
                <w:sz w:val="24"/>
              </w:rPr>
              <w:t>і</w:t>
            </w:r>
            <w:proofErr w:type="spellEnd"/>
            <w:r w:rsidRPr="00213EE0">
              <w:rPr>
                <w:color w:val="000000"/>
                <w:sz w:val="24"/>
              </w:rPr>
              <w:t xml:space="preserve"> ІІ категорій постраждалих внаслідок Чорнобильської катастрофи;</w:t>
            </w:r>
          </w:p>
          <w:p w:rsidR="00213EE0" w:rsidRPr="00213EE0" w:rsidRDefault="00213EE0" w:rsidP="00213EE0">
            <w:pPr>
              <w:shd w:val="clear" w:color="auto" w:fill="FFFFFF"/>
              <w:textAlignment w:val="baseline"/>
              <w:rPr>
                <w:color w:val="000000"/>
                <w:sz w:val="24"/>
              </w:rPr>
            </w:pPr>
            <w:r w:rsidRPr="00213EE0">
              <w:rPr>
                <w:color w:val="000000"/>
                <w:sz w:val="24"/>
              </w:rPr>
              <w:t>3)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213EE0" w:rsidRPr="00213EE0" w:rsidRDefault="00213EE0" w:rsidP="00213EE0">
            <w:pPr>
              <w:shd w:val="clear" w:color="auto" w:fill="FFFFFF"/>
              <w:textAlignment w:val="baseline"/>
              <w:rPr>
                <w:color w:val="000000"/>
                <w:sz w:val="24"/>
              </w:rPr>
            </w:pPr>
            <w:r w:rsidRPr="00213EE0">
              <w:rPr>
                <w:color w:val="000000"/>
                <w:sz w:val="24"/>
              </w:rPr>
              <w:t>4) інваліди I та II груп;</w:t>
            </w:r>
          </w:p>
          <w:p w:rsidR="00213EE0" w:rsidRPr="00213EE0" w:rsidRDefault="00213EE0" w:rsidP="00213EE0">
            <w:pPr>
              <w:shd w:val="clear" w:color="auto" w:fill="FFFFFF"/>
              <w:textAlignment w:val="baseline"/>
              <w:rPr>
                <w:color w:val="000000"/>
                <w:sz w:val="24"/>
              </w:rPr>
            </w:pPr>
            <w:r w:rsidRPr="00213EE0">
              <w:rPr>
                <w:color w:val="000000"/>
                <w:sz w:val="24"/>
              </w:rPr>
              <w:t>5) Національний банк України;</w:t>
            </w:r>
          </w:p>
          <w:p w:rsidR="00213EE0" w:rsidRPr="00213EE0" w:rsidRDefault="00213EE0" w:rsidP="00213EE0">
            <w:pPr>
              <w:shd w:val="clear" w:color="auto" w:fill="FFFFFF"/>
              <w:textAlignment w:val="baseline"/>
              <w:rPr>
                <w:color w:val="000000"/>
                <w:sz w:val="24"/>
              </w:rPr>
            </w:pPr>
            <w:r w:rsidRPr="00213EE0">
              <w:rPr>
                <w:color w:val="000000"/>
                <w:sz w:val="24"/>
              </w:rPr>
              <w:t>6) органи державної влади, органи місцевого самоврядування;</w:t>
            </w:r>
          </w:p>
          <w:p w:rsidR="00213EE0" w:rsidRPr="00213EE0" w:rsidRDefault="00213EE0" w:rsidP="00213EE0">
            <w:pPr>
              <w:rPr>
                <w:rFonts w:eastAsia="Calibri"/>
                <w:color w:val="000000"/>
                <w:sz w:val="24"/>
              </w:rPr>
            </w:pPr>
            <w:r w:rsidRPr="00213EE0">
              <w:rPr>
                <w:rFonts w:eastAsia="Calibri"/>
                <w:color w:val="000000"/>
                <w:sz w:val="24"/>
              </w:rPr>
              <w:t xml:space="preserve">7) громадяни, віднесені до ІІІ категорії  постраждалих внаслідок Чорнобильської катастрофи, які постійно </w:t>
            </w:r>
            <w:r w:rsidRPr="00213EE0">
              <w:rPr>
                <w:rFonts w:eastAsia="Calibri"/>
                <w:color w:val="000000"/>
                <w:sz w:val="24"/>
              </w:rPr>
              <w:lastRenderedPageBreak/>
              <w:t xml:space="preserve">проживають до відселення чи самостійного переселення або постійно працюють на території зон відчуження, за умови, що вони станом на 01.01.1993 року прожили або відпрацювали в зоні безумовного (обов’язкового) відселення не менше 2-х років, а в зоні гарантованого добровільного відселення - не менше 3-х років; </w:t>
            </w:r>
          </w:p>
          <w:p w:rsidR="00213EE0" w:rsidRPr="00213EE0" w:rsidRDefault="00213EE0" w:rsidP="00213EE0">
            <w:pPr>
              <w:rPr>
                <w:rFonts w:eastAsia="Calibri"/>
                <w:color w:val="000000"/>
                <w:sz w:val="24"/>
              </w:rPr>
            </w:pPr>
            <w:r w:rsidRPr="00213EE0">
              <w:rPr>
                <w:rFonts w:eastAsia="Calibri"/>
                <w:color w:val="000000"/>
                <w:sz w:val="24"/>
              </w:rPr>
              <w:t xml:space="preserve">8) громадяни, віднесені до IV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01.01.1993 року вони прожили або відпрацювали в цій зоні не менше 4-х років; </w:t>
            </w:r>
          </w:p>
          <w:p w:rsidR="00213EE0" w:rsidRPr="00213EE0" w:rsidRDefault="00213EE0" w:rsidP="00213EE0">
            <w:pPr>
              <w:rPr>
                <w:b/>
                <w:sz w:val="24"/>
              </w:rPr>
            </w:pPr>
            <w:r w:rsidRPr="00213EE0">
              <w:rPr>
                <w:rFonts w:eastAsia="Calibri"/>
                <w:color w:val="000000"/>
                <w:sz w:val="24"/>
              </w:rPr>
              <w:t>9) інші особи за рішенням сільської, селищної, міської ради, виконавчий орган якої здійснює функції суб’єкта державної реєстрації прав.</w:t>
            </w:r>
          </w:p>
        </w:tc>
      </w:tr>
      <w:tr w:rsidR="00213EE0" w:rsidRP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center"/>
              <w:rPr>
                <w:sz w:val="24"/>
                <w:szCs w:val="24"/>
                <w:lang w:val="ru-RU" w:eastAsia="uk-UA"/>
              </w:rPr>
            </w:pPr>
            <w:r w:rsidRPr="00213EE0">
              <w:rPr>
                <w:sz w:val="24"/>
                <w:szCs w:val="24"/>
                <w:lang w:val="ru-RU" w:eastAsia="uk-UA"/>
              </w:rPr>
              <w:lastRenderedPageBreak/>
              <w:t>10.3</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rPr>
                <w:sz w:val="24"/>
              </w:rPr>
            </w:pPr>
            <w:r w:rsidRPr="00213EE0">
              <w:rPr>
                <w:sz w:val="24"/>
              </w:rPr>
              <w:t>Підстави повернення</w:t>
            </w:r>
          </w:p>
          <w:p w:rsidR="00213EE0" w:rsidRPr="00213EE0" w:rsidRDefault="00213EE0" w:rsidP="00213EE0">
            <w:pPr>
              <w:rPr>
                <w:sz w:val="24"/>
              </w:rPr>
            </w:pPr>
            <w:r w:rsidRPr="00213EE0">
              <w:rPr>
                <w:sz w:val="24"/>
              </w:rPr>
              <w:t>адміністративного збору</w:t>
            </w:r>
          </w:p>
        </w:tc>
        <w:tc>
          <w:tcPr>
            <w:tcW w:w="3187" w:type="pct"/>
            <w:tcBorders>
              <w:top w:val="outset" w:sz="6" w:space="0" w:color="000000"/>
              <w:left w:val="outset" w:sz="6" w:space="0" w:color="000000"/>
              <w:bottom w:val="outset" w:sz="6" w:space="0" w:color="000000"/>
              <w:right w:val="outset" w:sz="6" w:space="0" w:color="000000"/>
            </w:tcBorders>
            <w:vAlign w:val="center"/>
            <w:hideMark/>
          </w:tcPr>
          <w:p w:rsidR="00213EE0" w:rsidRPr="00213EE0" w:rsidRDefault="00213EE0" w:rsidP="00213EE0">
            <w:pPr>
              <w:rPr>
                <w:sz w:val="24"/>
                <w:u w:val="single"/>
              </w:rPr>
            </w:pPr>
            <w:r w:rsidRPr="00213EE0">
              <w:rPr>
                <w:sz w:val="24"/>
              </w:rPr>
              <w:t>Адміністративний збір не підлягає поверненню</w:t>
            </w:r>
          </w:p>
          <w:p w:rsidR="00213EE0" w:rsidRPr="00213EE0" w:rsidRDefault="00213EE0" w:rsidP="00213EE0">
            <w:pPr>
              <w:shd w:val="clear" w:color="auto" w:fill="FFFFFF"/>
              <w:textAlignment w:val="baseline"/>
              <w:rPr>
                <w:color w:val="000000"/>
                <w:sz w:val="24"/>
              </w:rPr>
            </w:pPr>
            <w:r w:rsidRPr="00213EE0">
              <w:rPr>
                <w:sz w:val="24"/>
              </w:rPr>
              <w:t>у разі отримання інформації та/або у</w:t>
            </w:r>
            <w:r w:rsidRPr="00213EE0">
              <w:rPr>
                <w:color w:val="000000"/>
                <w:sz w:val="24"/>
                <w:shd w:val="clear" w:color="auto" w:fill="FFFFFF"/>
              </w:rPr>
              <w:t xml:space="preserve"> разі надання інформації про відсутність зареєстрованих речових прав на нерухоме майно та їх обтяжень у Державному реєстрі прав та реєстрах</w:t>
            </w:r>
          </w:p>
        </w:tc>
      </w:tr>
      <w:tr w:rsidR="00213EE0" w:rsidRP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left"/>
              <w:rPr>
                <w:sz w:val="24"/>
                <w:szCs w:val="24"/>
                <w:lang w:eastAsia="uk-UA"/>
              </w:rPr>
            </w:pPr>
            <w:r w:rsidRPr="00213EE0">
              <w:rPr>
                <w:sz w:val="24"/>
                <w:szCs w:val="24"/>
                <w:lang w:eastAsia="uk-UA"/>
              </w:rPr>
              <w:t>11</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left"/>
              <w:rPr>
                <w:sz w:val="24"/>
                <w:szCs w:val="24"/>
              </w:rPr>
            </w:pPr>
            <w:r w:rsidRPr="00213EE0">
              <w:rPr>
                <w:sz w:val="24"/>
                <w:szCs w:val="24"/>
              </w:rPr>
              <w:t>Строк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tabs>
                <w:tab w:val="left" w:pos="358"/>
              </w:tabs>
              <w:rPr>
                <w:sz w:val="24"/>
                <w:szCs w:val="24"/>
                <w:lang w:val="ru-RU" w:eastAsia="uk-UA"/>
              </w:rPr>
            </w:pPr>
            <w:r w:rsidRPr="00213EE0">
              <w:rPr>
                <w:sz w:val="24"/>
                <w:szCs w:val="24"/>
              </w:rPr>
              <w:t>Надається у день прийняття заяви</w:t>
            </w:r>
          </w:p>
        </w:tc>
      </w:tr>
      <w:tr w:rsidR="00213EE0" w:rsidRPr="00213EE0" w:rsidTr="00213EE0">
        <w:tc>
          <w:tcPr>
            <w:tcW w:w="266" w:type="pct"/>
            <w:tcBorders>
              <w:top w:val="outset" w:sz="6" w:space="0" w:color="000000"/>
              <w:left w:val="outset" w:sz="6" w:space="0" w:color="000000"/>
              <w:bottom w:val="outset" w:sz="6" w:space="0" w:color="000000"/>
              <w:right w:val="outset" w:sz="6" w:space="0" w:color="000000"/>
            </w:tcBorders>
          </w:tcPr>
          <w:p w:rsidR="00213EE0" w:rsidRPr="00213EE0" w:rsidRDefault="00213EE0" w:rsidP="00213EE0">
            <w:pPr>
              <w:jc w:val="left"/>
              <w:rPr>
                <w:sz w:val="24"/>
                <w:szCs w:val="24"/>
                <w:lang w:eastAsia="uk-UA"/>
              </w:rPr>
            </w:pPr>
          </w:p>
        </w:tc>
        <w:tc>
          <w:tcPr>
            <w:tcW w:w="154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left"/>
              <w:rPr>
                <w:sz w:val="24"/>
                <w:szCs w:val="24"/>
              </w:rPr>
            </w:pPr>
            <w:r w:rsidRPr="00213EE0">
              <w:rPr>
                <w:sz w:val="24"/>
                <w:szCs w:val="24"/>
                <w:lang w:eastAsia="uk-UA"/>
              </w:rPr>
              <w:t>Перелік підстав для відмови</w:t>
            </w:r>
          </w:p>
        </w:tc>
        <w:tc>
          <w:tcPr>
            <w:tcW w:w="318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tabs>
                <w:tab w:val="left" w:pos="358"/>
              </w:tabs>
              <w:rPr>
                <w:sz w:val="24"/>
              </w:rPr>
            </w:pPr>
            <w:r w:rsidRPr="00213EE0">
              <w:rPr>
                <w:sz w:val="24"/>
                <w:szCs w:val="24"/>
                <w:lang w:eastAsia="uk-UA"/>
              </w:rPr>
              <w:t>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w:t>
            </w:r>
          </w:p>
        </w:tc>
      </w:tr>
      <w:tr w:rsidR="00213EE0" w:rsidRP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left"/>
              <w:rPr>
                <w:sz w:val="24"/>
                <w:szCs w:val="24"/>
                <w:lang w:val="ru-RU" w:eastAsia="uk-UA"/>
              </w:rPr>
            </w:pPr>
            <w:r w:rsidRPr="00213EE0">
              <w:rPr>
                <w:sz w:val="24"/>
                <w:szCs w:val="24"/>
                <w:lang w:eastAsia="uk-UA"/>
              </w:rPr>
              <w:t>1</w:t>
            </w:r>
            <w:r w:rsidRPr="00213EE0">
              <w:rPr>
                <w:sz w:val="24"/>
                <w:szCs w:val="24"/>
                <w:lang w:val="ru-RU"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left"/>
              <w:rPr>
                <w:sz w:val="24"/>
              </w:rPr>
            </w:pPr>
            <w:r w:rsidRPr="00213EE0">
              <w:rPr>
                <w:sz w:val="24"/>
              </w:rPr>
              <w:t>Результат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tcPr>
          <w:p w:rsidR="00213EE0" w:rsidRPr="00213EE0" w:rsidRDefault="00213EE0" w:rsidP="00213EE0">
            <w:pPr>
              <w:tabs>
                <w:tab w:val="left" w:pos="1565"/>
              </w:tabs>
              <w:ind w:firstLine="217"/>
              <w:rPr>
                <w:sz w:val="24"/>
                <w:szCs w:val="24"/>
                <w:lang w:eastAsia="uk-UA"/>
              </w:rPr>
            </w:pPr>
            <w:r w:rsidRPr="00213EE0">
              <w:rPr>
                <w:sz w:val="24"/>
                <w:szCs w:val="24"/>
                <w:lang w:eastAsia="uk-UA"/>
              </w:rPr>
              <w:t>Надання інформації з Державного реєстру речових прав на нерухоме майно або рішення про відмову у наданні інформації з Державного реєстру речових прав на нерухоме майно</w:t>
            </w:r>
          </w:p>
          <w:p w:rsidR="00213EE0" w:rsidRPr="00213EE0" w:rsidRDefault="00213EE0" w:rsidP="00213EE0">
            <w:pPr>
              <w:rPr>
                <w:b/>
                <w:sz w:val="24"/>
              </w:rPr>
            </w:pPr>
          </w:p>
        </w:tc>
      </w:tr>
      <w:tr w:rsidR="00213EE0" w:rsidRP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left"/>
              <w:rPr>
                <w:sz w:val="24"/>
                <w:szCs w:val="24"/>
                <w:lang w:val="ru-RU" w:eastAsia="uk-UA"/>
              </w:rPr>
            </w:pPr>
            <w:r w:rsidRPr="00213EE0">
              <w:rPr>
                <w:sz w:val="24"/>
                <w:szCs w:val="24"/>
                <w:lang w:val="ru-RU" w:eastAsia="uk-UA"/>
              </w:rPr>
              <w:t>14</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left"/>
              <w:rPr>
                <w:sz w:val="24"/>
              </w:rPr>
            </w:pPr>
            <w:r w:rsidRPr="00213EE0">
              <w:rPr>
                <w:sz w:val="24"/>
              </w:rPr>
              <w:t>Способи отримання відповіді (результату)</w:t>
            </w:r>
          </w:p>
        </w:tc>
        <w:tc>
          <w:tcPr>
            <w:tcW w:w="3187" w:type="pct"/>
            <w:tcBorders>
              <w:top w:val="outset" w:sz="6" w:space="0" w:color="000000"/>
              <w:left w:val="outset" w:sz="6" w:space="0" w:color="000000"/>
              <w:bottom w:val="outset" w:sz="6" w:space="0" w:color="000000"/>
              <w:right w:val="outset" w:sz="6" w:space="0" w:color="000000"/>
            </w:tcBorders>
          </w:tcPr>
          <w:p w:rsidR="00213EE0" w:rsidRPr="00213EE0" w:rsidRDefault="00213EE0" w:rsidP="00213EE0">
            <w:pPr>
              <w:tabs>
                <w:tab w:val="left" w:pos="358"/>
              </w:tabs>
              <w:ind w:firstLine="217"/>
              <w:contextualSpacing/>
              <w:rPr>
                <w:i/>
                <w:sz w:val="22"/>
                <w:szCs w:val="22"/>
              </w:rPr>
            </w:pPr>
            <w:r w:rsidRPr="00213EE0">
              <w:rPr>
                <w:i/>
                <w:sz w:val="22"/>
                <w:szCs w:val="22"/>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213EE0" w:rsidRPr="00213EE0" w:rsidRDefault="00213EE0" w:rsidP="00213EE0">
            <w:pPr>
              <w:tabs>
                <w:tab w:val="left" w:pos="358"/>
              </w:tabs>
              <w:ind w:firstLine="217"/>
              <w:contextualSpacing/>
              <w:rPr>
                <w:sz w:val="24"/>
                <w:szCs w:val="24"/>
              </w:rPr>
            </w:pPr>
            <w:r w:rsidRPr="00213EE0">
              <w:rPr>
                <w:sz w:val="24"/>
                <w:szCs w:val="24"/>
              </w:rPr>
              <w:t>Інформаційна довідка з Державного реєстру речових прав на нерухоме майно за бажанням заявника може бути отриманий у паперовій або в електронній формі.</w:t>
            </w:r>
          </w:p>
          <w:p w:rsidR="00213EE0" w:rsidRPr="00213EE0" w:rsidRDefault="00213EE0" w:rsidP="00213EE0">
            <w:pPr>
              <w:rPr>
                <w:sz w:val="24"/>
              </w:rPr>
            </w:pPr>
          </w:p>
        </w:tc>
      </w:tr>
      <w:tr w:rsidR="00213EE0" w:rsidRPr="00213EE0" w:rsidTr="00213EE0">
        <w:tc>
          <w:tcPr>
            <w:tcW w:w="266"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jc w:val="left"/>
              <w:rPr>
                <w:sz w:val="24"/>
                <w:szCs w:val="24"/>
                <w:lang w:val="ru-RU" w:eastAsia="uk-UA"/>
              </w:rPr>
            </w:pPr>
            <w:r w:rsidRPr="00213EE0">
              <w:rPr>
                <w:sz w:val="24"/>
                <w:szCs w:val="24"/>
                <w:lang w:val="ru-RU" w:eastAsia="uk-UA"/>
              </w:rPr>
              <w:t>14</w:t>
            </w:r>
          </w:p>
        </w:tc>
        <w:tc>
          <w:tcPr>
            <w:tcW w:w="1547" w:type="pct"/>
            <w:tcBorders>
              <w:top w:val="outset" w:sz="6" w:space="0" w:color="000000"/>
              <w:left w:val="outset" w:sz="6" w:space="0" w:color="000000"/>
              <w:bottom w:val="outset" w:sz="6" w:space="0" w:color="000000"/>
              <w:right w:val="outset" w:sz="6" w:space="0" w:color="000000"/>
            </w:tcBorders>
            <w:hideMark/>
          </w:tcPr>
          <w:p w:rsidR="00213EE0" w:rsidRPr="00213EE0" w:rsidRDefault="00213EE0" w:rsidP="00213EE0">
            <w:pPr>
              <w:rPr>
                <w:sz w:val="24"/>
              </w:rPr>
            </w:pPr>
            <w:r w:rsidRPr="00213EE0">
              <w:rPr>
                <w:sz w:val="24"/>
              </w:rPr>
              <w:t>Примітка</w:t>
            </w:r>
          </w:p>
        </w:tc>
        <w:tc>
          <w:tcPr>
            <w:tcW w:w="3187" w:type="pct"/>
            <w:tcBorders>
              <w:top w:val="outset" w:sz="6" w:space="0" w:color="000000"/>
              <w:left w:val="outset" w:sz="6" w:space="0" w:color="000000"/>
              <w:bottom w:val="outset" w:sz="6" w:space="0" w:color="000000"/>
              <w:right w:val="outset" w:sz="6" w:space="0" w:color="000000"/>
            </w:tcBorders>
          </w:tcPr>
          <w:p w:rsidR="00213EE0" w:rsidRPr="00213EE0" w:rsidRDefault="007B68B7" w:rsidP="00213EE0">
            <w:pPr>
              <w:rPr>
                <w:i/>
                <w:sz w:val="24"/>
              </w:rPr>
            </w:pPr>
            <w:r>
              <w:rPr>
                <w:i/>
                <w:sz w:val="24"/>
              </w:rPr>
              <w:t>-</w:t>
            </w:r>
          </w:p>
        </w:tc>
      </w:tr>
    </w:tbl>
    <w:p w:rsidR="007B68B7" w:rsidRPr="003D79D2" w:rsidRDefault="007B68B7" w:rsidP="007B68B7">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213EE0" w:rsidRPr="00213EE0" w:rsidRDefault="00213EE0" w:rsidP="00213EE0"/>
    <w:p w:rsidR="00213EE0" w:rsidRPr="00213EE0" w:rsidRDefault="00213EE0" w:rsidP="00213EE0"/>
    <w:p w:rsidR="00AC0A80" w:rsidRPr="00862761" w:rsidRDefault="00AC0A80" w:rsidP="00AC0A80">
      <w:pPr>
        <w:jc w:val="center"/>
        <w:rPr>
          <w:b/>
          <w:sz w:val="26"/>
          <w:szCs w:val="26"/>
          <w:lang w:eastAsia="uk-UA"/>
        </w:rPr>
      </w:pPr>
      <w:r w:rsidRPr="00AC0A80">
        <w:rPr>
          <w:b/>
          <w:sz w:val="26"/>
          <w:szCs w:val="26"/>
          <w:lang w:eastAsia="uk-UA"/>
        </w:rPr>
        <w:t xml:space="preserve">ІНФОРМАЦІЙНА КАРТКА № </w:t>
      </w:r>
      <w:r w:rsidRPr="00862761">
        <w:rPr>
          <w:b/>
          <w:sz w:val="26"/>
          <w:szCs w:val="26"/>
          <w:lang w:eastAsia="uk-UA"/>
        </w:rPr>
        <w:t>31</w:t>
      </w:r>
    </w:p>
    <w:p w:rsidR="00AC0A80" w:rsidRPr="00AC0A80" w:rsidRDefault="00AC0A80" w:rsidP="00AC0A80">
      <w:pPr>
        <w:tabs>
          <w:tab w:val="left" w:pos="3969"/>
        </w:tabs>
        <w:jc w:val="center"/>
        <w:rPr>
          <w:b/>
          <w:sz w:val="26"/>
          <w:szCs w:val="26"/>
          <w:lang w:eastAsia="uk-UA"/>
        </w:rPr>
      </w:pPr>
      <w:r w:rsidRPr="00AC0A80">
        <w:rPr>
          <w:b/>
          <w:sz w:val="26"/>
          <w:szCs w:val="26"/>
          <w:lang w:eastAsia="uk-UA"/>
        </w:rPr>
        <w:t>адміністративної послуги</w:t>
      </w:r>
      <w:r w:rsidR="00DF62DE">
        <w:rPr>
          <w:b/>
          <w:sz w:val="26"/>
          <w:szCs w:val="26"/>
          <w:lang w:eastAsia="uk-UA"/>
        </w:rPr>
        <w:t xml:space="preserve"> з</w:t>
      </w:r>
    </w:p>
    <w:p w:rsidR="00AC0A80" w:rsidRPr="00DF62DE" w:rsidRDefault="00DF62DE" w:rsidP="00AC0A80">
      <w:pPr>
        <w:tabs>
          <w:tab w:val="left" w:pos="3969"/>
        </w:tabs>
        <w:jc w:val="center"/>
        <w:rPr>
          <w:b/>
          <w:sz w:val="26"/>
          <w:szCs w:val="26"/>
          <w:lang w:eastAsia="uk-UA"/>
        </w:rPr>
      </w:pPr>
      <w:r w:rsidRPr="00DF62DE">
        <w:rPr>
          <w:b/>
          <w:sz w:val="26"/>
          <w:szCs w:val="26"/>
          <w:lang w:eastAsia="uk-UA"/>
        </w:rPr>
        <w:t>с</w:t>
      </w:r>
      <w:r w:rsidR="00AC0A80" w:rsidRPr="00DF62DE">
        <w:rPr>
          <w:b/>
          <w:sz w:val="26"/>
          <w:szCs w:val="26"/>
          <w:lang w:eastAsia="uk-UA"/>
        </w:rPr>
        <w:t xml:space="preserve">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w:t>
      </w:r>
    </w:p>
    <w:p w:rsidR="00AC0A80" w:rsidRPr="00DF62DE" w:rsidRDefault="00AC0A80" w:rsidP="00DF62DE">
      <w:pPr>
        <w:tabs>
          <w:tab w:val="left" w:pos="3969"/>
        </w:tabs>
        <w:jc w:val="center"/>
        <w:rPr>
          <w:lang w:eastAsia="uk-UA"/>
        </w:rPr>
      </w:pPr>
      <w:r w:rsidRPr="00DF62DE">
        <w:rPr>
          <w:b/>
          <w:sz w:val="26"/>
          <w:szCs w:val="26"/>
          <w:lang w:eastAsia="uk-UA"/>
        </w:rPr>
        <w:t>(за рішенням суду)</w:t>
      </w:r>
    </w:p>
    <w:p w:rsidR="00DF62DE" w:rsidRPr="00D96E17" w:rsidRDefault="00DF62DE" w:rsidP="00DF62DE">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AC0A80" w:rsidRPr="00AC0A80" w:rsidRDefault="00DF62DE" w:rsidP="00DF62DE">
      <w:pPr>
        <w:jc w:val="center"/>
        <w:rPr>
          <w:sz w:val="20"/>
          <w:szCs w:val="20"/>
          <w:lang w:eastAsia="uk-UA"/>
        </w:rPr>
      </w:pPr>
      <w:r w:rsidRPr="00AC0A80">
        <w:rPr>
          <w:sz w:val="20"/>
          <w:szCs w:val="20"/>
          <w:lang w:eastAsia="uk-UA"/>
        </w:rPr>
        <w:t xml:space="preserve"> </w:t>
      </w:r>
      <w:r w:rsidR="00AC0A80" w:rsidRPr="00AC0A80">
        <w:rPr>
          <w:sz w:val="20"/>
          <w:szCs w:val="20"/>
          <w:lang w:eastAsia="uk-UA"/>
        </w:rPr>
        <w:t>(найменування суб’єкта надання адміністративної послуги та/або центру надання адміністративних послуг)</w:t>
      </w:r>
    </w:p>
    <w:p w:rsidR="00AC0A80" w:rsidRPr="00AC0A80" w:rsidRDefault="00AC0A80" w:rsidP="00AC0A8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47"/>
        <w:gridCol w:w="3178"/>
        <w:gridCol w:w="6547"/>
      </w:tblGrid>
      <w:tr w:rsidR="00AC0A80" w:rsidRPr="00AC0A80" w:rsidTr="00AC0A80">
        <w:tc>
          <w:tcPr>
            <w:tcW w:w="5000" w:type="pct"/>
            <w:gridSpan w:val="3"/>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center"/>
              <w:rPr>
                <w:b/>
                <w:sz w:val="24"/>
                <w:szCs w:val="24"/>
                <w:lang w:eastAsia="uk-UA"/>
              </w:rPr>
            </w:pPr>
            <w:r w:rsidRPr="00AC0A80">
              <w:rPr>
                <w:b/>
                <w:sz w:val="24"/>
                <w:szCs w:val="24"/>
                <w:lang w:eastAsia="uk-UA"/>
              </w:rPr>
              <w:t xml:space="preserve">Інформація про суб’єкта надання адміністративної послуги </w:t>
            </w:r>
          </w:p>
          <w:p w:rsidR="00AC0A80" w:rsidRPr="00AC0A80" w:rsidRDefault="00AC0A80" w:rsidP="00AC0A80">
            <w:pPr>
              <w:jc w:val="center"/>
              <w:rPr>
                <w:b/>
                <w:sz w:val="24"/>
                <w:szCs w:val="24"/>
                <w:lang w:eastAsia="uk-UA"/>
              </w:rPr>
            </w:pPr>
            <w:r w:rsidRPr="00AC0A80">
              <w:rPr>
                <w:b/>
                <w:sz w:val="24"/>
                <w:szCs w:val="24"/>
                <w:lang w:eastAsia="uk-UA"/>
              </w:rPr>
              <w:t>та/або центру надання адміністративних послуг</w:t>
            </w:r>
          </w:p>
        </w:tc>
      </w:tr>
      <w:tr w:rsidR="00AC0A80" w:rsidRPr="00AC0A80" w:rsidTr="00AC0A80">
        <w:tc>
          <w:tcPr>
            <w:tcW w:w="266"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center"/>
              <w:rPr>
                <w:sz w:val="24"/>
                <w:szCs w:val="24"/>
                <w:lang w:eastAsia="uk-UA"/>
              </w:rPr>
            </w:pPr>
            <w:r w:rsidRPr="00AC0A80">
              <w:rPr>
                <w:sz w:val="24"/>
                <w:szCs w:val="24"/>
                <w:lang w:eastAsia="uk-UA"/>
              </w:rPr>
              <w:lastRenderedPageBreak/>
              <w:t>1</w:t>
            </w:r>
          </w:p>
        </w:tc>
        <w:tc>
          <w:tcPr>
            <w:tcW w:w="154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rPr>
                <w:sz w:val="24"/>
                <w:szCs w:val="24"/>
                <w:lang w:eastAsia="uk-UA"/>
              </w:rPr>
            </w:pPr>
            <w:r w:rsidRPr="00AC0A80">
              <w:rPr>
                <w:sz w:val="24"/>
                <w:szCs w:val="24"/>
                <w:lang w:eastAsia="uk-UA"/>
              </w:rPr>
              <w:t xml:space="preserve">Місцезнаходження </w:t>
            </w:r>
          </w:p>
        </w:tc>
        <w:tc>
          <w:tcPr>
            <w:tcW w:w="318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ind w:firstLine="151"/>
              <w:rPr>
                <w:sz w:val="24"/>
                <w:szCs w:val="24"/>
                <w:lang w:eastAsia="uk-UA"/>
              </w:rPr>
            </w:pPr>
            <w:r w:rsidRPr="00AC0A80">
              <w:rPr>
                <w:sz w:val="24"/>
                <w:szCs w:val="24"/>
                <w:lang w:eastAsia="uk-UA"/>
              </w:rPr>
              <w:t xml:space="preserve">93300, Україна, Луганська область, м. Попасна, </w:t>
            </w:r>
          </w:p>
          <w:p w:rsidR="00AC0A80" w:rsidRPr="00AC0A80" w:rsidRDefault="00AC0A80" w:rsidP="00AC0A80">
            <w:pPr>
              <w:ind w:firstLine="151"/>
              <w:rPr>
                <w:sz w:val="24"/>
                <w:szCs w:val="24"/>
                <w:lang w:eastAsia="uk-UA"/>
              </w:rPr>
            </w:pPr>
            <w:r w:rsidRPr="00AC0A80">
              <w:rPr>
                <w:sz w:val="24"/>
                <w:szCs w:val="24"/>
                <w:lang w:eastAsia="uk-UA"/>
              </w:rPr>
              <w:t>вул. Миру, 151</w:t>
            </w:r>
          </w:p>
        </w:tc>
      </w:tr>
      <w:tr w:rsidR="00AC0A80" w:rsidRPr="00AC0A80" w:rsidTr="00AC0A80">
        <w:tc>
          <w:tcPr>
            <w:tcW w:w="266"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center"/>
              <w:rPr>
                <w:sz w:val="24"/>
                <w:szCs w:val="24"/>
                <w:lang w:eastAsia="uk-UA"/>
              </w:rPr>
            </w:pPr>
            <w:r w:rsidRPr="00AC0A80">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rPr>
                <w:sz w:val="24"/>
                <w:szCs w:val="24"/>
                <w:lang w:eastAsia="uk-UA"/>
              </w:rPr>
            </w:pPr>
            <w:r w:rsidRPr="00AC0A80">
              <w:rPr>
                <w:sz w:val="24"/>
                <w:szCs w:val="24"/>
                <w:lang w:eastAsia="uk-UA"/>
              </w:rPr>
              <w:t xml:space="preserve">Інформація щодо режиму роботи </w:t>
            </w:r>
          </w:p>
        </w:tc>
        <w:tc>
          <w:tcPr>
            <w:tcW w:w="318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ind w:firstLine="151"/>
              <w:jc w:val="left"/>
              <w:rPr>
                <w:sz w:val="24"/>
                <w:szCs w:val="24"/>
                <w:lang w:eastAsia="uk-UA"/>
              </w:rPr>
            </w:pPr>
            <w:r w:rsidRPr="00AC0A80">
              <w:rPr>
                <w:sz w:val="24"/>
                <w:szCs w:val="24"/>
                <w:lang w:eastAsia="uk-UA"/>
              </w:rPr>
              <w:t>Понеділок, середа, четвер - з 8:00 до 17:00</w:t>
            </w:r>
          </w:p>
          <w:p w:rsidR="00AC0A80" w:rsidRPr="00AC0A80" w:rsidRDefault="00AC0A80" w:rsidP="00AC0A80">
            <w:pPr>
              <w:ind w:firstLine="151"/>
              <w:jc w:val="left"/>
              <w:rPr>
                <w:sz w:val="24"/>
                <w:szCs w:val="24"/>
                <w:lang w:eastAsia="uk-UA"/>
              </w:rPr>
            </w:pPr>
            <w:r w:rsidRPr="00AC0A80">
              <w:rPr>
                <w:sz w:val="24"/>
                <w:szCs w:val="24"/>
                <w:lang w:eastAsia="uk-UA"/>
              </w:rPr>
              <w:t>Вівторок – з 8.00 до 20.00</w:t>
            </w:r>
          </w:p>
          <w:p w:rsidR="00AC0A80" w:rsidRPr="00AC0A80" w:rsidRDefault="00AC0A80" w:rsidP="00AC0A80">
            <w:pPr>
              <w:ind w:firstLine="151"/>
              <w:jc w:val="left"/>
              <w:rPr>
                <w:sz w:val="24"/>
                <w:szCs w:val="24"/>
                <w:lang w:eastAsia="uk-UA"/>
              </w:rPr>
            </w:pPr>
            <w:r w:rsidRPr="00AC0A80">
              <w:rPr>
                <w:sz w:val="24"/>
                <w:szCs w:val="24"/>
                <w:lang w:eastAsia="uk-UA"/>
              </w:rPr>
              <w:t>П‘ятниця з 8 до 16:00</w:t>
            </w:r>
          </w:p>
          <w:p w:rsidR="00AC0A80" w:rsidRPr="00AC0A80" w:rsidRDefault="00AC0A80" w:rsidP="00AC0A80">
            <w:pPr>
              <w:ind w:firstLine="151"/>
              <w:jc w:val="left"/>
              <w:rPr>
                <w:sz w:val="24"/>
                <w:szCs w:val="24"/>
                <w:lang w:eastAsia="uk-UA"/>
              </w:rPr>
            </w:pPr>
            <w:r w:rsidRPr="00AC0A80">
              <w:rPr>
                <w:sz w:val="24"/>
                <w:szCs w:val="24"/>
                <w:lang w:eastAsia="uk-UA"/>
              </w:rPr>
              <w:t>Субота, Неділя -  Вихідний</w:t>
            </w:r>
          </w:p>
        </w:tc>
      </w:tr>
      <w:tr w:rsidR="00AC0A80" w:rsidRPr="00EF6BB8" w:rsidTr="00AC0A80">
        <w:tc>
          <w:tcPr>
            <w:tcW w:w="266"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center"/>
              <w:rPr>
                <w:sz w:val="24"/>
                <w:szCs w:val="24"/>
                <w:lang w:eastAsia="uk-UA"/>
              </w:rPr>
            </w:pPr>
            <w:r w:rsidRPr="00AC0A80">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rPr>
                <w:sz w:val="24"/>
                <w:szCs w:val="24"/>
                <w:lang w:eastAsia="uk-UA"/>
              </w:rPr>
            </w:pPr>
            <w:r w:rsidRPr="00AC0A80">
              <w:rPr>
                <w:sz w:val="24"/>
                <w:szCs w:val="24"/>
                <w:lang w:eastAsia="uk-UA"/>
              </w:rPr>
              <w:t xml:space="preserve">Телефон/факс (довідки), адреса електронної пошти та веб-сайт </w:t>
            </w:r>
          </w:p>
        </w:tc>
        <w:tc>
          <w:tcPr>
            <w:tcW w:w="3187" w:type="pct"/>
            <w:tcBorders>
              <w:top w:val="outset" w:sz="6" w:space="0" w:color="000000"/>
              <w:left w:val="outset" w:sz="6" w:space="0" w:color="000000"/>
              <w:bottom w:val="outset" w:sz="6" w:space="0" w:color="000000"/>
              <w:right w:val="outset" w:sz="6" w:space="0" w:color="000000"/>
            </w:tcBorders>
            <w:hideMark/>
          </w:tcPr>
          <w:p w:rsidR="00AC0A80" w:rsidRPr="007B68B7" w:rsidRDefault="00AC0A80" w:rsidP="00AC0A80">
            <w:pPr>
              <w:ind w:firstLine="151"/>
              <w:rPr>
                <w:sz w:val="24"/>
                <w:szCs w:val="24"/>
                <w:lang w:eastAsia="uk-UA"/>
              </w:rPr>
            </w:pPr>
            <w:r w:rsidRPr="007B68B7">
              <w:rPr>
                <w:sz w:val="24"/>
                <w:szCs w:val="24"/>
                <w:lang w:eastAsia="uk-UA"/>
              </w:rPr>
              <w:t>(06474) 3-27-88</w:t>
            </w:r>
          </w:p>
          <w:p w:rsidR="00AC0A80" w:rsidRPr="007B68B7" w:rsidRDefault="00AC0A80" w:rsidP="00AC0A80">
            <w:pPr>
              <w:ind w:firstLine="151"/>
              <w:rPr>
                <w:sz w:val="24"/>
                <w:szCs w:val="24"/>
                <w:lang w:eastAsia="uk-UA"/>
              </w:rPr>
            </w:pPr>
            <w:r w:rsidRPr="007B68B7">
              <w:rPr>
                <w:sz w:val="24"/>
                <w:szCs w:val="24"/>
                <w:lang w:eastAsia="uk-UA"/>
              </w:rPr>
              <w:t>e-</w:t>
            </w:r>
            <w:proofErr w:type="spellStart"/>
            <w:r w:rsidRPr="007B68B7">
              <w:rPr>
                <w:sz w:val="24"/>
                <w:szCs w:val="24"/>
                <w:lang w:eastAsia="uk-UA"/>
              </w:rPr>
              <w:t>mail</w:t>
            </w:r>
            <w:proofErr w:type="spellEnd"/>
            <w:r w:rsidRPr="007B68B7">
              <w:rPr>
                <w:sz w:val="24"/>
                <w:szCs w:val="24"/>
                <w:lang w:eastAsia="uk-UA"/>
              </w:rPr>
              <w:t xml:space="preserve">: </w:t>
            </w:r>
            <w:hyperlink r:id="rId72" w:history="1">
              <w:r w:rsidR="00EF6BB8" w:rsidRPr="007B68B7">
                <w:rPr>
                  <w:rStyle w:val="ab"/>
                  <w:color w:val="auto"/>
                  <w:sz w:val="24"/>
                  <w:szCs w:val="24"/>
                  <w:lang w:eastAsia="uk-UA"/>
                </w:rPr>
                <w:t>popasna-</w:t>
              </w:r>
              <w:r w:rsidR="00EF6BB8" w:rsidRPr="007B68B7">
                <w:rPr>
                  <w:rStyle w:val="ab"/>
                  <w:color w:val="auto"/>
                  <w:sz w:val="24"/>
                  <w:szCs w:val="24"/>
                  <w:lang w:val="en-US" w:eastAsia="uk-UA"/>
                </w:rPr>
                <w:t>cn</w:t>
              </w:r>
              <w:r w:rsidR="00EF6BB8" w:rsidRPr="007B68B7">
                <w:rPr>
                  <w:rStyle w:val="ab"/>
                  <w:color w:val="auto"/>
                  <w:sz w:val="24"/>
                  <w:szCs w:val="24"/>
                  <w:lang w:eastAsia="uk-UA"/>
                </w:rPr>
                <w:t>а</w:t>
              </w:r>
              <w:r w:rsidR="00EF6BB8" w:rsidRPr="007B68B7">
                <w:rPr>
                  <w:rStyle w:val="ab"/>
                  <w:color w:val="auto"/>
                  <w:sz w:val="24"/>
                  <w:szCs w:val="24"/>
                  <w:lang w:val="en-US" w:eastAsia="uk-UA"/>
                </w:rPr>
                <w:t>p</w:t>
              </w:r>
              <w:r w:rsidR="00EF6BB8" w:rsidRPr="007B68B7">
                <w:rPr>
                  <w:rStyle w:val="ab"/>
                  <w:color w:val="auto"/>
                  <w:sz w:val="24"/>
                  <w:szCs w:val="24"/>
                  <w:lang w:eastAsia="uk-UA"/>
                </w:rPr>
                <w:t>@ukr.net</w:t>
              </w:r>
            </w:hyperlink>
          </w:p>
          <w:p w:rsidR="00EF6BB8" w:rsidRPr="00AC0A80" w:rsidRDefault="00862761" w:rsidP="00AC0A80">
            <w:pPr>
              <w:ind w:firstLine="151"/>
              <w:rPr>
                <w:sz w:val="24"/>
                <w:szCs w:val="24"/>
                <w:lang w:eastAsia="uk-UA"/>
              </w:rPr>
            </w:pPr>
            <w:hyperlink r:id="rId73" w:history="1">
              <w:r w:rsidR="00EF6BB8" w:rsidRPr="007B68B7">
                <w:rPr>
                  <w:rStyle w:val="ab"/>
                  <w:color w:val="auto"/>
                  <w:sz w:val="24"/>
                  <w:szCs w:val="24"/>
                </w:rPr>
                <w:t>http://popasn-gorsovet.gov.ua/</w:t>
              </w:r>
            </w:hyperlink>
          </w:p>
        </w:tc>
      </w:tr>
      <w:tr w:rsidR="00AC0A80" w:rsidRPr="00AC0A80" w:rsidTr="00AC0A80">
        <w:tc>
          <w:tcPr>
            <w:tcW w:w="5000" w:type="pct"/>
            <w:gridSpan w:val="3"/>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center"/>
              <w:rPr>
                <w:b/>
                <w:sz w:val="24"/>
                <w:szCs w:val="24"/>
                <w:lang w:eastAsia="uk-UA"/>
              </w:rPr>
            </w:pPr>
            <w:r w:rsidRPr="00AC0A80">
              <w:rPr>
                <w:b/>
                <w:sz w:val="24"/>
                <w:szCs w:val="24"/>
                <w:lang w:eastAsia="uk-UA"/>
              </w:rPr>
              <w:t>Нормативні акти, якими регламентується надання адміністративної послуги</w:t>
            </w:r>
          </w:p>
        </w:tc>
      </w:tr>
      <w:tr w:rsidR="00AC0A80" w:rsidRPr="00AC0A80" w:rsidTr="00AC0A80">
        <w:tc>
          <w:tcPr>
            <w:tcW w:w="266"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center"/>
              <w:rPr>
                <w:sz w:val="24"/>
                <w:szCs w:val="24"/>
                <w:lang w:eastAsia="uk-UA"/>
              </w:rPr>
            </w:pPr>
            <w:r w:rsidRPr="00AC0A80">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left"/>
              <w:rPr>
                <w:sz w:val="24"/>
                <w:szCs w:val="24"/>
                <w:lang w:eastAsia="uk-UA"/>
              </w:rPr>
            </w:pPr>
            <w:r w:rsidRPr="00AC0A80">
              <w:rPr>
                <w:sz w:val="24"/>
                <w:szCs w:val="24"/>
                <w:lang w:eastAsia="uk-UA"/>
              </w:rPr>
              <w:t>Закони України</w:t>
            </w:r>
          </w:p>
        </w:tc>
        <w:tc>
          <w:tcPr>
            <w:tcW w:w="318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tabs>
                <w:tab w:val="left" w:pos="217"/>
              </w:tabs>
              <w:ind w:firstLine="217"/>
              <w:contextualSpacing/>
              <w:rPr>
                <w:sz w:val="24"/>
                <w:szCs w:val="24"/>
                <w:lang w:eastAsia="uk-UA"/>
              </w:rPr>
            </w:pPr>
            <w:r w:rsidRPr="00AC0A80">
              <w:rPr>
                <w:sz w:val="24"/>
                <w:szCs w:val="24"/>
                <w:lang w:eastAsia="uk-UA"/>
              </w:rPr>
              <w:t xml:space="preserve">Закон України «Про державну реєстрацію </w:t>
            </w:r>
            <w:proofErr w:type="spellStart"/>
            <w:r w:rsidRPr="00AC0A80">
              <w:rPr>
                <w:sz w:val="24"/>
                <w:szCs w:val="24"/>
                <w:lang w:val="ru-RU" w:eastAsia="uk-UA"/>
              </w:rPr>
              <w:t>речових</w:t>
            </w:r>
            <w:proofErr w:type="spellEnd"/>
            <w:r w:rsidRPr="00AC0A80">
              <w:rPr>
                <w:sz w:val="24"/>
                <w:szCs w:val="24"/>
                <w:lang w:val="ru-RU" w:eastAsia="uk-UA"/>
              </w:rPr>
              <w:t xml:space="preserve"> прав </w:t>
            </w:r>
            <w:r w:rsidRPr="00AC0A80">
              <w:rPr>
                <w:sz w:val="24"/>
                <w:szCs w:val="24"/>
                <w:lang w:eastAsia="uk-UA"/>
              </w:rPr>
              <w:t>на нерухоме майно та їх обтяжень» від 01.07.2004 №1952</w:t>
            </w:r>
          </w:p>
          <w:p w:rsidR="00AC0A80" w:rsidRPr="00AC0A80" w:rsidRDefault="00AC0A80" w:rsidP="00AC0A80">
            <w:pPr>
              <w:tabs>
                <w:tab w:val="left" w:pos="217"/>
              </w:tabs>
              <w:ind w:firstLine="217"/>
              <w:contextualSpacing/>
              <w:rPr>
                <w:sz w:val="24"/>
                <w:szCs w:val="24"/>
                <w:lang w:eastAsia="uk-UA"/>
              </w:rPr>
            </w:pPr>
            <w:r w:rsidRPr="00AC0A80">
              <w:rPr>
                <w:sz w:val="24"/>
                <w:szCs w:val="24"/>
                <w:lang w:eastAsia="uk-UA"/>
              </w:rPr>
              <w:t>Закон України «Про адміністративні послуги» від 06.09.2012 №5203</w:t>
            </w:r>
          </w:p>
        </w:tc>
      </w:tr>
      <w:tr w:rsidR="00AC0A80" w:rsidRPr="00AC0A80" w:rsidTr="00AC0A80">
        <w:tc>
          <w:tcPr>
            <w:tcW w:w="266"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center"/>
              <w:rPr>
                <w:sz w:val="24"/>
                <w:szCs w:val="24"/>
                <w:lang w:eastAsia="uk-UA"/>
              </w:rPr>
            </w:pPr>
            <w:r w:rsidRPr="00AC0A80">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left"/>
              <w:rPr>
                <w:sz w:val="24"/>
                <w:szCs w:val="24"/>
                <w:lang w:eastAsia="uk-UA"/>
              </w:rPr>
            </w:pPr>
            <w:r w:rsidRPr="00AC0A80">
              <w:rPr>
                <w:sz w:val="24"/>
                <w:szCs w:val="24"/>
                <w:lang w:eastAsia="uk-UA"/>
              </w:rPr>
              <w:t>Акти Кабінету Міністрів України</w:t>
            </w:r>
          </w:p>
        </w:tc>
        <w:tc>
          <w:tcPr>
            <w:tcW w:w="318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ind w:firstLine="217"/>
              <w:rPr>
                <w:sz w:val="24"/>
                <w:szCs w:val="24"/>
                <w:lang w:eastAsia="uk-UA"/>
              </w:rPr>
            </w:pPr>
            <w:r w:rsidRPr="00AC0A80">
              <w:rPr>
                <w:sz w:val="24"/>
                <w:szCs w:val="24"/>
                <w:lang w:eastAsia="uk-UA"/>
              </w:rPr>
              <w:t>Постанова Кабінету Міністрів України «Про державну реєстрацію речових прав на нерухоме майно та їх обтяжень» від 25.12.2015р.№1127, в редакції згідно Постанови Кабінету Міністрів України «Про внесення змін та визнання такими, що втратили чинність, деяких постанов Кабінету Міністрів України» №553 від 23.08.2016.</w:t>
            </w:r>
          </w:p>
          <w:p w:rsidR="00AC0A80" w:rsidRPr="00AC0A80" w:rsidRDefault="00AC0A80" w:rsidP="00AC0A80">
            <w:pPr>
              <w:ind w:firstLine="217"/>
              <w:rPr>
                <w:sz w:val="24"/>
                <w:szCs w:val="24"/>
                <w:lang w:eastAsia="uk-UA"/>
              </w:rPr>
            </w:pPr>
            <w:r w:rsidRPr="00AC0A80">
              <w:rPr>
                <w:sz w:val="24"/>
                <w:szCs w:val="24"/>
                <w:lang w:eastAsia="uk-UA"/>
              </w:rPr>
              <w:t>Розпорядження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№523-р., 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AC0A80" w:rsidRPr="00AC0A80" w:rsidTr="00AC0A80">
        <w:tc>
          <w:tcPr>
            <w:tcW w:w="266"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center"/>
              <w:rPr>
                <w:sz w:val="24"/>
                <w:szCs w:val="24"/>
                <w:lang w:eastAsia="uk-UA"/>
              </w:rPr>
            </w:pPr>
            <w:r w:rsidRPr="00AC0A80">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left"/>
              <w:rPr>
                <w:sz w:val="24"/>
                <w:szCs w:val="24"/>
                <w:lang w:eastAsia="uk-UA"/>
              </w:rPr>
            </w:pPr>
            <w:r w:rsidRPr="00AC0A80">
              <w:rPr>
                <w:sz w:val="24"/>
                <w:szCs w:val="24"/>
                <w:lang w:eastAsia="uk-UA"/>
              </w:rPr>
              <w:t>Акти центральних органів виконавчої влади</w:t>
            </w:r>
          </w:p>
        </w:tc>
        <w:tc>
          <w:tcPr>
            <w:tcW w:w="318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tabs>
                <w:tab w:val="left" w:pos="0"/>
                <w:tab w:val="left" w:pos="1110"/>
              </w:tabs>
              <w:ind w:firstLine="217"/>
              <w:contextualSpacing/>
              <w:rPr>
                <w:sz w:val="24"/>
                <w:szCs w:val="24"/>
                <w:lang w:eastAsia="uk-UA"/>
              </w:rPr>
            </w:pPr>
            <w:r w:rsidRPr="00AC0A80">
              <w:rPr>
                <w:sz w:val="24"/>
                <w:szCs w:val="24"/>
                <w:lang w:eastAsia="uk-UA"/>
              </w:rPr>
              <w:t xml:space="preserve">Наказ Міністерства юстиції України від 21 листопада </w:t>
            </w:r>
            <w:r w:rsidRPr="00AC0A80">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AC0A80" w:rsidRPr="00AC0A80" w:rsidTr="00AC0A80">
        <w:tc>
          <w:tcPr>
            <w:tcW w:w="5000" w:type="pct"/>
            <w:gridSpan w:val="3"/>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center"/>
              <w:rPr>
                <w:b/>
                <w:sz w:val="24"/>
                <w:szCs w:val="24"/>
                <w:lang w:eastAsia="uk-UA"/>
              </w:rPr>
            </w:pPr>
            <w:r w:rsidRPr="00AC0A80">
              <w:rPr>
                <w:b/>
                <w:sz w:val="24"/>
                <w:szCs w:val="24"/>
                <w:lang w:eastAsia="uk-UA"/>
              </w:rPr>
              <w:t>Умови отримання адміністративної послуги</w:t>
            </w:r>
          </w:p>
        </w:tc>
      </w:tr>
      <w:tr w:rsidR="00AC0A80" w:rsidRPr="00AC0A80" w:rsidTr="00AC0A80">
        <w:tc>
          <w:tcPr>
            <w:tcW w:w="266"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center"/>
              <w:rPr>
                <w:sz w:val="24"/>
                <w:szCs w:val="24"/>
                <w:lang w:eastAsia="uk-UA"/>
              </w:rPr>
            </w:pPr>
            <w:r w:rsidRPr="00AC0A80">
              <w:rPr>
                <w:sz w:val="24"/>
                <w:szCs w:val="24"/>
                <w:lang w:eastAsia="uk-UA"/>
              </w:rPr>
              <w:t>7</w:t>
            </w:r>
          </w:p>
        </w:tc>
        <w:tc>
          <w:tcPr>
            <w:tcW w:w="154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left"/>
              <w:rPr>
                <w:sz w:val="24"/>
                <w:szCs w:val="24"/>
                <w:lang w:eastAsia="uk-UA"/>
              </w:rPr>
            </w:pPr>
            <w:r w:rsidRPr="00AC0A80">
              <w:rPr>
                <w:sz w:val="24"/>
                <w:szCs w:val="24"/>
                <w:lang w:eastAsia="uk-UA"/>
              </w:rPr>
              <w:t>Підстава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rPr>
                <w:sz w:val="24"/>
                <w:szCs w:val="24"/>
                <w:highlight w:val="yellow"/>
                <w:lang w:eastAsia="uk-UA"/>
              </w:rPr>
            </w:pPr>
            <w:r w:rsidRPr="00AC0A80">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w:t>
            </w:r>
          </w:p>
        </w:tc>
      </w:tr>
      <w:tr w:rsidR="00AC0A80" w:rsidRPr="00AC0A80" w:rsidTr="00AC0A80">
        <w:tc>
          <w:tcPr>
            <w:tcW w:w="266"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center"/>
              <w:rPr>
                <w:sz w:val="24"/>
                <w:szCs w:val="24"/>
                <w:lang w:eastAsia="uk-UA"/>
              </w:rPr>
            </w:pPr>
            <w:r w:rsidRPr="00AC0A80">
              <w:rPr>
                <w:sz w:val="24"/>
                <w:szCs w:val="24"/>
                <w:lang w:eastAsia="uk-UA"/>
              </w:rPr>
              <w:t>8</w:t>
            </w:r>
          </w:p>
        </w:tc>
        <w:tc>
          <w:tcPr>
            <w:tcW w:w="154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left"/>
              <w:rPr>
                <w:sz w:val="24"/>
                <w:szCs w:val="24"/>
                <w:lang w:eastAsia="uk-UA"/>
              </w:rPr>
            </w:pPr>
            <w:r w:rsidRPr="00AC0A80">
              <w:rPr>
                <w:sz w:val="24"/>
                <w:szCs w:val="24"/>
                <w:lang w:eastAsia="uk-UA"/>
              </w:rPr>
              <w:t>Вичерпний перелік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rPr>
                <w:b/>
                <w:sz w:val="24"/>
                <w:szCs w:val="24"/>
                <w:lang w:eastAsia="uk-UA"/>
              </w:rPr>
            </w:pPr>
            <w:r w:rsidRPr="00AC0A80">
              <w:rPr>
                <w:rFonts w:eastAsia="Lucida Sans Unicode"/>
                <w:b/>
                <w:color w:val="00000A"/>
                <w:sz w:val="24"/>
              </w:rPr>
              <w:t>1. З</w:t>
            </w:r>
            <w:r w:rsidRPr="00AC0A80">
              <w:rPr>
                <w:b/>
                <w:sz w:val="24"/>
                <w:szCs w:val="24"/>
                <w:lang w:eastAsia="uk-UA"/>
              </w:rPr>
              <w:t xml:space="preserve">аява про скасування державної реєстрації прав, </w:t>
            </w:r>
            <w:r w:rsidRPr="00AC0A80">
              <w:rPr>
                <w:b/>
                <w:color w:val="000000"/>
                <w:sz w:val="24"/>
                <w:szCs w:val="24"/>
                <w:shd w:val="clear" w:color="auto" w:fill="FFFFFF"/>
              </w:rPr>
              <w:t>на нерухоме майно та їх обтяжень</w:t>
            </w:r>
            <w:r w:rsidRPr="00AC0A80">
              <w:rPr>
                <w:b/>
                <w:sz w:val="24"/>
                <w:szCs w:val="24"/>
                <w:lang w:eastAsia="uk-UA"/>
              </w:rPr>
              <w:t>.</w:t>
            </w:r>
          </w:p>
          <w:p w:rsidR="00AC0A80" w:rsidRPr="00AC0A80" w:rsidRDefault="00AC0A80" w:rsidP="00AC0A80">
            <w:pPr>
              <w:tabs>
                <w:tab w:val="left" w:pos="614"/>
              </w:tabs>
              <w:suppressAutoHyphens/>
              <w:spacing w:line="100" w:lineRule="atLeast"/>
              <w:rPr>
                <w:rFonts w:ascii="Calibri" w:eastAsia="Lucida Sans Unicode" w:hAnsi="Calibri"/>
                <w:b/>
                <w:color w:val="00000A"/>
                <w:sz w:val="24"/>
              </w:rPr>
            </w:pPr>
            <w:r w:rsidRPr="00AC0A80">
              <w:rPr>
                <w:rFonts w:eastAsia="Lucida Sans Unicode"/>
                <w:b/>
                <w:color w:val="00000A"/>
                <w:sz w:val="24"/>
              </w:rPr>
              <w:t>2. Документ, що посвідчує особу заявника або уповноваженої особи  (оригінал для огляду)</w:t>
            </w:r>
          </w:p>
          <w:p w:rsidR="00AC0A80" w:rsidRPr="00AC0A80" w:rsidRDefault="00AC0A80" w:rsidP="00AC0A80">
            <w:pPr>
              <w:tabs>
                <w:tab w:val="left" w:pos="151"/>
                <w:tab w:val="left" w:pos="709"/>
              </w:tabs>
              <w:suppressAutoHyphens/>
              <w:spacing w:line="100" w:lineRule="atLeast"/>
              <w:rPr>
                <w:color w:val="000000"/>
                <w:sz w:val="24"/>
                <w:shd w:val="clear" w:color="auto" w:fill="FFFFFF"/>
              </w:rPr>
            </w:pPr>
            <w:r w:rsidRPr="00AC0A80">
              <w:rPr>
                <w:i/>
                <w:color w:val="000000"/>
                <w:sz w:val="24"/>
                <w:shd w:val="clear" w:color="auto" w:fill="FFFFFF"/>
              </w:rPr>
              <w:t>Громадянин України</w:t>
            </w:r>
            <w:r w:rsidRPr="00AC0A80">
              <w:rPr>
                <w:color w:val="000000"/>
                <w:sz w:val="24"/>
                <w:shd w:val="clear" w:color="auto" w:fill="FFFFFF"/>
              </w:rPr>
              <w:t xml:space="preserve"> – один із документів передбачених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C0A80" w:rsidRPr="00AC0A80" w:rsidRDefault="00AC0A80" w:rsidP="00AC0A80">
            <w:pPr>
              <w:tabs>
                <w:tab w:val="left" w:pos="151"/>
                <w:tab w:val="left" w:pos="709"/>
              </w:tabs>
              <w:suppressAutoHyphens/>
              <w:spacing w:line="100" w:lineRule="atLeast"/>
              <w:rPr>
                <w:color w:val="000000"/>
                <w:sz w:val="24"/>
                <w:shd w:val="clear" w:color="auto" w:fill="FFFFFF"/>
              </w:rPr>
            </w:pPr>
            <w:r w:rsidRPr="00AC0A80">
              <w:rPr>
                <w:i/>
                <w:color w:val="000000"/>
                <w:sz w:val="24"/>
                <w:shd w:val="clear" w:color="auto" w:fill="FFFFFF"/>
              </w:rPr>
              <w:t>Іноземець</w:t>
            </w:r>
            <w:r w:rsidRPr="00AC0A80">
              <w:rPr>
                <w:color w:val="000000"/>
                <w:sz w:val="24"/>
                <w:shd w:val="clear" w:color="auto" w:fill="FFFFFF"/>
              </w:rPr>
              <w:t xml:space="preserve"> -  національний, дипломатичний чи службовий паспорт іноземця або інший документ, що посвідчує особу іноземця;</w:t>
            </w:r>
          </w:p>
          <w:p w:rsidR="00AC0A80" w:rsidRPr="00AC0A80" w:rsidRDefault="00AC0A80" w:rsidP="00AC0A80">
            <w:pPr>
              <w:tabs>
                <w:tab w:val="left" w:pos="151"/>
                <w:tab w:val="left" w:pos="709"/>
              </w:tabs>
              <w:suppressAutoHyphens/>
              <w:spacing w:line="100" w:lineRule="atLeast"/>
              <w:rPr>
                <w:rFonts w:eastAsia="Lucida Sans Unicode"/>
                <w:color w:val="00000A"/>
                <w:sz w:val="24"/>
              </w:rPr>
            </w:pPr>
            <w:r w:rsidRPr="00AC0A80">
              <w:rPr>
                <w:rFonts w:eastAsia="Lucida Sans Unicode"/>
                <w:i/>
                <w:color w:val="00000A"/>
                <w:sz w:val="24"/>
              </w:rPr>
              <w:t xml:space="preserve">Посадова особа - </w:t>
            </w:r>
            <w:r w:rsidRPr="00AC0A80">
              <w:rPr>
                <w:rFonts w:eastAsia="Lucida Sans Unicode"/>
                <w:color w:val="00000A"/>
                <w:sz w:val="24"/>
              </w:rPr>
              <w:t>службове посвідчення.</w:t>
            </w:r>
          </w:p>
          <w:p w:rsidR="00AC0A80" w:rsidRPr="00AC0A80" w:rsidRDefault="00AC0A80" w:rsidP="00AC0A80">
            <w:pPr>
              <w:tabs>
                <w:tab w:val="left" w:pos="614"/>
              </w:tabs>
              <w:suppressAutoHyphens/>
              <w:spacing w:line="100" w:lineRule="atLeast"/>
              <w:ind w:left="47"/>
              <w:rPr>
                <w:rFonts w:eastAsia="Lucida Sans Unicode"/>
                <w:b/>
                <w:color w:val="00000A"/>
                <w:sz w:val="24"/>
              </w:rPr>
            </w:pPr>
            <w:r w:rsidRPr="00AC0A80">
              <w:rPr>
                <w:rFonts w:eastAsia="Lucida Sans Unicode"/>
                <w:b/>
                <w:color w:val="00000A"/>
                <w:sz w:val="24"/>
              </w:rPr>
              <w:t xml:space="preserve">3. Відомості про ідентифікаційний номер/код ЄДРПОУ </w:t>
            </w:r>
            <w:r w:rsidRPr="00AC0A80">
              <w:rPr>
                <w:rFonts w:eastAsia="Lucida Sans Unicode"/>
                <w:b/>
                <w:color w:val="00000A"/>
                <w:sz w:val="24"/>
              </w:rPr>
              <w:lastRenderedPageBreak/>
              <w:t>заявника або уповноваженої особи  (надається для огляду)</w:t>
            </w:r>
          </w:p>
          <w:p w:rsidR="00AC0A80" w:rsidRPr="00AC0A80" w:rsidRDefault="00AC0A80" w:rsidP="00AC0A80">
            <w:pPr>
              <w:tabs>
                <w:tab w:val="left" w:pos="151"/>
                <w:tab w:val="left" w:pos="709"/>
              </w:tabs>
              <w:suppressAutoHyphens/>
              <w:spacing w:line="100" w:lineRule="atLeast"/>
              <w:rPr>
                <w:rFonts w:eastAsia="Lucida Sans Unicode"/>
                <w:color w:val="00000A"/>
                <w:sz w:val="24"/>
              </w:rPr>
            </w:pPr>
            <w:r w:rsidRPr="00AC0A80">
              <w:rPr>
                <w:rFonts w:eastAsia="Lucida Sans Unicode"/>
                <w:i/>
                <w:color w:val="00000A"/>
                <w:sz w:val="24"/>
              </w:rPr>
              <w:t>Не подається</w:t>
            </w:r>
            <w:r w:rsidRPr="00AC0A80">
              <w:rPr>
                <w:rFonts w:eastAsia="Lucida Sans Unicode"/>
                <w:b/>
                <w:i/>
                <w:color w:val="00000A"/>
                <w:sz w:val="24"/>
              </w:rPr>
              <w:t xml:space="preserve"> </w:t>
            </w:r>
            <w:r w:rsidRPr="00AC0A80">
              <w:rPr>
                <w:rFonts w:eastAsia="Lucida Sans Unicode"/>
                <w:i/>
                <w:color w:val="00000A"/>
                <w:sz w:val="24"/>
              </w:rPr>
              <w:t>та не зазначається у випадках, коли фізична особа через свої релігійні або інші переконання відмовилась від прийняття ідентифікаційного номера, офіційно повідомила про це відповідні органи державної влади та має відмітку в паспорті громадянина України.</w:t>
            </w:r>
          </w:p>
          <w:p w:rsidR="00AC0A80" w:rsidRPr="00AC0A80" w:rsidRDefault="00AC0A80" w:rsidP="00AC0A80">
            <w:pPr>
              <w:tabs>
                <w:tab w:val="left" w:pos="614"/>
                <w:tab w:val="left" w:pos="709"/>
              </w:tabs>
              <w:suppressAutoHyphens/>
              <w:spacing w:line="100" w:lineRule="atLeast"/>
              <w:ind w:left="47"/>
              <w:rPr>
                <w:rFonts w:eastAsia="Lucida Sans Unicode"/>
                <w:b/>
                <w:color w:val="00000A"/>
                <w:sz w:val="24"/>
              </w:rPr>
            </w:pPr>
            <w:r w:rsidRPr="00AC0A80">
              <w:rPr>
                <w:rFonts w:eastAsia="Lucida Sans Unicode"/>
                <w:b/>
                <w:color w:val="00000A"/>
                <w:sz w:val="24"/>
              </w:rPr>
              <w:t>4. Документ що підтверджує повноваження уповноваженої особи (оригінал для огляду) один з нижченаведених документів:</w:t>
            </w:r>
          </w:p>
          <w:p w:rsidR="00AC0A80" w:rsidRPr="00AC0A80" w:rsidRDefault="00AC0A80" w:rsidP="00AC0A80">
            <w:pPr>
              <w:tabs>
                <w:tab w:val="left" w:pos="151"/>
                <w:tab w:val="left" w:pos="709"/>
              </w:tabs>
              <w:suppressAutoHyphens/>
              <w:spacing w:line="100" w:lineRule="atLeast"/>
              <w:rPr>
                <w:rFonts w:eastAsia="Lucida Sans Unicode"/>
                <w:color w:val="00000A"/>
                <w:sz w:val="24"/>
              </w:rPr>
            </w:pPr>
            <w:r w:rsidRPr="00AC0A80">
              <w:rPr>
                <w:rFonts w:eastAsia="Lucida Sans Unicode"/>
                <w:i/>
                <w:color w:val="00000A"/>
                <w:sz w:val="24"/>
              </w:rPr>
              <w:t>для уповноваженої особи  яка представляє інтереси фізичної особи</w:t>
            </w:r>
            <w:r w:rsidRPr="00AC0A80">
              <w:rPr>
                <w:rFonts w:eastAsia="Lucida Sans Unicode"/>
                <w:b/>
                <w:color w:val="00000A"/>
                <w:sz w:val="24"/>
              </w:rPr>
              <w:t xml:space="preserve">: </w:t>
            </w:r>
            <w:r w:rsidRPr="00AC0A80">
              <w:rPr>
                <w:rFonts w:eastAsia="Lucida Sans Unicode"/>
                <w:color w:val="00000A"/>
                <w:sz w:val="24"/>
              </w:rPr>
              <w:t xml:space="preserve">нотаріально посвідчена довіреність; довіреність посвідчена командиром (начальником) військової частини, з'єднання, установи, військово-навчального закладу; довіреність посвідчена начальником установи виконання покарань чи слідчого ізолятора; довіреність посвідчена уповноваженою на це посадовою особою органу місцевого самоврядування; довіреність посвідчена посадовою особою органу (установи) уповноваженого законом на надання безоплатної правової допомоги. </w:t>
            </w:r>
          </w:p>
          <w:p w:rsidR="00AC0A80" w:rsidRPr="00AC0A80" w:rsidRDefault="00AC0A80" w:rsidP="00AC0A80">
            <w:pPr>
              <w:tabs>
                <w:tab w:val="left" w:pos="151"/>
                <w:tab w:val="left" w:pos="709"/>
              </w:tabs>
              <w:suppressAutoHyphens/>
              <w:spacing w:line="100" w:lineRule="atLeast"/>
              <w:rPr>
                <w:rFonts w:eastAsia="Lucida Sans Unicode"/>
                <w:color w:val="00000A"/>
                <w:sz w:val="24"/>
              </w:rPr>
            </w:pPr>
            <w:r w:rsidRPr="00AC0A80">
              <w:rPr>
                <w:rFonts w:eastAsia="Lucida Sans Unicode"/>
                <w:i/>
                <w:color w:val="00000A"/>
                <w:sz w:val="24"/>
              </w:rPr>
              <w:t>для уповноваженої особи  яка представляє інтереси юридичної особи</w:t>
            </w:r>
            <w:r w:rsidRPr="00AC0A80">
              <w:rPr>
                <w:rFonts w:eastAsia="Lucida Sans Unicode"/>
                <w:b/>
                <w:color w:val="00000A"/>
                <w:sz w:val="24"/>
              </w:rPr>
              <w:t>:</w:t>
            </w:r>
            <w:r w:rsidRPr="00AC0A80">
              <w:rPr>
                <w:rFonts w:eastAsia="Lucida Sans Unicode"/>
                <w:color w:val="00000A"/>
                <w:sz w:val="24"/>
              </w:rPr>
              <w:t xml:space="preserve"> довіреність видана органом юридичної особи або іншою особою, уповноваженою на це установчими документами;</w:t>
            </w:r>
          </w:p>
          <w:p w:rsidR="00AC0A80" w:rsidRPr="00AC0A80" w:rsidRDefault="00AC0A80" w:rsidP="00AC0A80">
            <w:pPr>
              <w:tabs>
                <w:tab w:val="left" w:pos="151"/>
                <w:tab w:val="left" w:pos="709"/>
              </w:tabs>
              <w:suppressAutoHyphens/>
              <w:spacing w:line="100" w:lineRule="atLeast"/>
              <w:rPr>
                <w:rFonts w:eastAsia="Lucida Sans Unicode"/>
                <w:color w:val="00000A"/>
                <w:sz w:val="24"/>
              </w:rPr>
            </w:pPr>
            <w:r w:rsidRPr="00AC0A80">
              <w:rPr>
                <w:rFonts w:eastAsia="Lucida Sans Unicode"/>
                <w:i/>
                <w:color w:val="00000A"/>
                <w:sz w:val="24"/>
              </w:rPr>
              <w:t>для представника малолітньої/неповнолітньої особи</w:t>
            </w:r>
            <w:r w:rsidRPr="00AC0A80">
              <w:rPr>
                <w:rFonts w:eastAsia="Lucida Sans Unicode"/>
                <w:color w:val="00000A"/>
                <w:sz w:val="24"/>
              </w:rPr>
              <w:t xml:space="preserve"> – свідоцтво про народження або рішення суду про встановлення опіки (піклування)</w:t>
            </w:r>
          </w:p>
          <w:p w:rsidR="00AC0A80" w:rsidRPr="00AC0A80" w:rsidRDefault="00AC0A80" w:rsidP="00AC0A80">
            <w:pPr>
              <w:tabs>
                <w:tab w:val="left" w:pos="0"/>
                <w:tab w:val="left" w:pos="614"/>
              </w:tabs>
              <w:suppressAutoHyphens/>
              <w:spacing w:line="100" w:lineRule="atLeast"/>
              <w:rPr>
                <w:b/>
                <w:sz w:val="24"/>
                <w:szCs w:val="24"/>
                <w:lang w:val="ru-RU"/>
              </w:rPr>
            </w:pPr>
            <w:r w:rsidRPr="00AC0A80">
              <w:rPr>
                <w:b/>
                <w:sz w:val="24"/>
              </w:rPr>
              <w:t>5. Рішення суду, що набрало законної сили або відповідне рішення Міністерства юстиції України та його територіальних органів, прийняте за результатом розгляду скарги</w:t>
            </w:r>
          </w:p>
        </w:tc>
      </w:tr>
      <w:tr w:rsidR="00AC0A80" w:rsidRPr="00AC0A80" w:rsidTr="00AC0A80">
        <w:tc>
          <w:tcPr>
            <w:tcW w:w="266"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center"/>
              <w:rPr>
                <w:sz w:val="24"/>
                <w:szCs w:val="24"/>
                <w:lang w:eastAsia="uk-UA"/>
              </w:rPr>
            </w:pPr>
            <w:r w:rsidRPr="00AC0A80">
              <w:rPr>
                <w:sz w:val="24"/>
                <w:szCs w:val="24"/>
                <w:lang w:eastAsia="uk-UA"/>
              </w:rPr>
              <w:lastRenderedPageBreak/>
              <w:t>9</w:t>
            </w:r>
          </w:p>
        </w:tc>
        <w:tc>
          <w:tcPr>
            <w:tcW w:w="154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left"/>
              <w:rPr>
                <w:sz w:val="24"/>
                <w:szCs w:val="24"/>
                <w:lang w:eastAsia="uk-UA"/>
              </w:rPr>
            </w:pPr>
            <w:r w:rsidRPr="00AC0A80">
              <w:rPr>
                <w:sz w:val="24"/>
              </w:rPr>
              <w:t>Порядок та спосіб подання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C0A80">
              <w:rPr>
                <w:sz w:val="24"/>
                <w:szCs w:val="24"/>
              </w:rPr>
              <w:t>Документи подаються заявником особисто або уповноваженою ним особою у паперовій формі</w:t>
            </w:r>
          </w:p>
        </w:tc>
      </w:tr>
      <w:tr w:rsidR="00AC0A80" w:rsidRPr="00AC0A80" w:rsidTr="00AC0A80">
        <w:tc>
          <w:tcPr>
            <w:tcW w:w="266"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center"/>
              <w:rPr>
                <w:sz w:val="24"/>
                <w:szCs w:val="24"/>
                <w:lang w:eastAsia="uk-UA"/>
              </w:rPr>
            </w:pPr>
            <w:r w:rsidRPr="00AC0A80">
              <w:rPr>
                <w:sz w:val="24"/>
                <w:szCs w:val="24"/>
                <w:lang w:eastAsia="uk-UA"/>
              </w:rPr>
              <w:t>10</w:t>
            </w:r>
          </w:p>
        </w:tc>
        <w:tc>
          <w:tcPr>
            <w:tcW w:w="154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left"/>
              <w:rPr>
                <w:sz w:val="24"/>
                <w:szCs w:val="24"/>
                <w:lang w:eastAsia="uk-UA"/>
              </w:rPr>
            </w:pPr>
            <w:r w:rsidRPr="00AC0A80">
              <w:rPr>
                <w:sz w:val="24"/>
                <w:szCs w:val="24"/>
                <w:lang w:eastAsia="uk-UA"/>
              </w:rPr>
              <w:t>Платність (безоплатність)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vAlign w:val="center"/>
            <w:hideMark/>
          </w:tcPr>
          <w:p w:rsidR="00AC0A80" w:rsidRPr="00AC0A80" w:rsidRDefault="00AC0A80" w:rsidP="00AC0A80">
            <w:pPr>
              <w:jc w:val="left"/>
              <w:rPr>
                <w:sz w:val="24"/>
              </w:rPr>
            </w:pPr>
            <w:r w:rsidRPr="00AC0A80">
              <w:rPr>
                <w:sz w:val="24"/>
              </w:rPr>
              <w:t>Безоплатно</w:t>
            </w:r>
          </w:p>
        </w:tc>
      </w:tr>
      <w:tr w:rsidR="00AC0A80" w:rsidRPr="00AC0A80" w:rsidTr="00AC0A80">
        <w:tc>
          <w:tcPr>
            <w:tcW w:w="266"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left"/>
              <w:rPr>
                <w:sz w:val="24"/>
                <w:szCs w:val="24"/>
                <w:lang w:eastAsia="uk-UA"/>
              </w:rPr>
            </w:pPr>
            <w:r w:rsidRPr="00AC0A80">
              <w:rPr>
                <w:sz w:val="24"/>
                <w:szCs w:val="24"/>
                <w:lang w:eastAsia="uk-UA"/>
              </w:rPr>
              <w:t>11</w:t>
            </w:r>
          </w:p>
        </w:tc>
        <w:tc>
          <w:tcPr>
            <w:tcW w:w="154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left"/>
              <w:rPr>
                <w:sz w:val="24"/>
                <w:szCs w:val="24"/>
              </w:rPr>
            </w:pPr>
            <w:r w:rsidRPr="00AC0A80">
              <w:rPr>
                <w:sz w:val="24"/>
                <w:szCs w:val="24"/>
              </w:rPr>
              <w:t>Строк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tabs>
                <w:tab w:val="left" w:pos="358"/>
              </w:tabs>
              <w:rPr>
                <w:sz w:val="24"/>
                <w:szCs w:val="24"/>
                <w:lang w:val="ru-RU" w:eastAsia="uk-UA"/>
              </w:rPr>
            </w:pPr>
            <w:r w:rsidRPr="00AC0A80">
              <w:rPr>
                <w:sz w:val="24"/>
                <w:szCs w:val="24"/>
              </w:rPr>
              <w:t>Надається у день прийняття заяви</w:t>
            </w:r>
          </w:p>
        </w:tc>
      </w:tr>
      <w:tr w:rsidR="00AC0A80" w:rsidRPr="00AC0A80" w:rsidTr="00AC0A80">
        <w:tc>
          <w:tcPr>
            <w:tcW w:w="266"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left"/>
              <w:rPr>
                <w:sz w:val="24"/>
                <w:szCs w:val="24"/>
                <w:lang w:eastAsia="uk-UA"/>
              </w:rPr>
            </w:pPr>
            <w:r w:rsidRPr="00AC0A80">
              <w:rPr>
                <w:sz w:val="24"/>
                <w:szCs w:val="24"/>
                <w:lang w:eastAsia="uk-UA"/>
              </w:rPr>
              <w:t>12</w:t>
            </w:r>
          </w:p>
        </w:tc>
        <w:tc>
          <w:tcPr>
            <w:tcW w:w="154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left"/>
              <w:rPr>
                <w:sz w:val="24"/>
                <w:szCs w:val="24"/>
              </w:rPr>
            </w:pPr>
            <w:r w:rsidRPr="00AC0A80">
              <w:rPr>
                <w:sz w:val="24"/>
                <w:szCs w:val="24"/>
                <w:lang w:eastAsia="uk-UA"/>
              </w:rPr>
              <w:t>Перелік підстав для зупинення розгляду документів, поданих для державної реєстрації</w:t>
            </w:r>
          </w:p>
        </w:tc>
        <w:tc>
          <w:tcPr>
            <w:tcW w:w="3187" w:type="pct"/>
            <w:tcBorders>
              <w:top w:val="outset" w:sz="6" w:space="0" w:color="000000"/>
              <w:left w:val="outset" w:sz="6" w:space="0" w:color="000000"/>
              <w:bottom w:val="outset" w:sz="6" w:space="0" w:color="000000"/>
              <w:right w:val="outset" w:sz="6" w:space="0" w:color="000000"/>
            </w:tcBorders>
          </w:tcPr>
          <w:p w:rsidR="00AC0A80" w:rsidRPr="00AC0A80" w:rsidRDefault="00AC0A80" w:rsidP="00AC0A80">
            <w:pPr>
              <w:tabs>
                <w:tab w:val="left" w:pos="-67"/>
              </w:tabs>
              <w:ind w:firstLine="217"/>
              <w:rPr>
                <w:sz w:val="24"/>
                <w:szCs w:val="24"/>
              </w:rPr>
            </w:pPr>
            <w:r w:rsidRPr="00AC0A80">
              <w:rPr>
                <w:sz w:val="24"/>
                <w:szCs w:val="24"/>
              </w:rPr>
              <w:t>1) подання документів для державної реєстрації прав не в повному обсязі, передбаченому законодавством;</w:t>
            </w:r>
          </w:p>
          <w:p w:rsidR="00AC0A80" w:rsidRPr="00AC0A80" w:rsidRDefault="00AC0A80" w:rsidP="00AC0A80">
            <w:pPr>
              <w:tabs>
                <w:tab w:val="left" w:pos="-67"/>
              </w:tabs>
              <w:ind w:firstLine="217"/>
              <w:rPr>
                <w:sz w:val="24"/>
                <w:szCs w:val="24"/>
              </w:rPr>
            </w:pPr>
            <w:r w:rsidRPr="00AC0A80">
              <w:rPr>
                <w:sz w:val="24"/>
                <w:szCs w:val="24"/>
              </w:rPr>
              <w:t xml:space="preserve">2) неподання заявником чи неотримання державним реєстратором у порядку, визначеному у пункті 3 частини третьої статті 10 Закону </w:t>
            </w:r>
            <w:r w:rsidRPr="00AC0A80">
              <w:rPr>
                <w:sz w:val="24"/>
                <w:szCs w:val="24"/>
                <w:lang w:eastAsia="uk-UA"/>
              </w:rPr>
              <w:t>України «Про державну реєстрацію речових прав на нерухоме майно та їх обтяжень»</w:t>
            </w:r>
            <w:r w:rsidRPr="00AC0A80">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AC0A80" w:rsidRPr="00AC0A80" w:rsidRDefault="00AC0A80" w:rsidP="00AC0A8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C0A80">
              <w:rPr>
                <w:sz w:val="24"/>
                <w:szCs w:val="24"/>
              </w:rPr>
              <w:t>3) направлення запиту до суду про отримання копії рішення суду</w:t>
            </w:r>
          </w:p>
          <w:p w:rsidR="00AC0A80" w:rsidRPr="00AC0A80" w:rsidRDefault="00AC0A80" w:rsidP="00AC0A80">
            <w:pPr>
              <w:tabs>
                <w:tab w:val="left" w:pos="358"/>
              </w:tabs>
              <w:rPr>
                <w:sz w:val="24"/>
                <w:szCs w:val="24"/>
              </w:rPr>
            </w:pPr>
          </w:p>
        </w:tc>
      </w:tr>
      <w:tr w:rsidR="00AC0A80" w:rsidRPr="00AC0A80" w:rsidTr="00AC0A80">
        <w:tc>
          <w:tcPr>
            <w:tcW w:w="266"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left"/>
              <w:rPr>
                <w:sz w:val="24"/>
                <w:szCs w:val="24"/>
                <w:lang w:eastAsia="uk-UA"/>
              </w:rPr>
            </w:pPr>
            <w:r w:rsidRPr="00AC0A80">
              <w:rPr>
                <w:sz w:val="24"/>
                <w:szCs w:val="24"/>
                <w:lang w:eastAsia="uk-UA"/>
              </w:rPr>
              <w:t>13</w:t>
            </w:r>
          </w:p>
        </w:tc>
        <w:tc>
          <w:tcPr>
            <w:tcW w:w="154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left"/>
              <w:rPr>
                <w:sz w:val="24"/>
                <w:szCs w:val="24"/>
                <w:lang w:eastAsia="uk-UA"/>
              </w:rPr>
            </w:pPr>
            <w:r w:rsidRPr="00AC0A80">
              <w:rPr>
                <w:sz w:val="24"/>
                <w:szCs w:val="24"/>
                <w:lang w:eastAsia="uk-UA"/>
              </w:rPr>
              <w:t xml:space="preserve">Перелік підстав для відмови </w:t>
            </w:r>
            <w:r w:rsidRPr="00AC0A80">
              <w:rPr>
                <w:sz w:val="24"/>
                <w:szCs w:val="24"/>
                <w:lang w:eastAsia="uk-UA"/>
              </w:rPr>
              <w:lastRenderedPageBreak/>
              <w:t>у державній реєстрації</w:t>
            </w:r>
          </w:p>
        </w:tc>
        <w:tc>
          <w:tcPr>
            <w:tcW w:w="318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tabs>
                <w:tab w:val="left" w:pos="1565"/>
              </w:tabs>
              <w:ind w:firstLine="217"/>
              <w:rPr>
                <w:sz w:val="24"/>
                <w:szCs w:val="24"/>
                <w:lang w:eastAsia="uk-UA"/>
              </w:rPr>
            </w:pPr>
            <w:r w:rsidRPr="00AC0A80">
              <w:rPr>
                <w:sz w:val="24"/>
                <w:szCs w:val="24"/>
                <w:lang w:eastAsia="uk-UA"/>
              </w:rPr>
              <w:lastRenderedPageBreak/>
              <w:t xml:space="preserve">У внесенні запису про скасування державної реєстрації </w:t>
            </w:r>
            <w:r w:rsidRPr="00AC0A80">
              <w:rPr>
                <w:sz w:val="24"/>
                <w:szCs w:val="24"/>
                <w:lang w:eastAsia="uk-UA"/>
              </w:rPr>
              <w:lastRenderedPageBreak/>
              <w:t>прав може бути відмовлено, якщо:</w:t>
            </w:r>
          </w:p>
          <w:p w:rsidR="00AC0A80" w:rsidRPr="00AC0A80" w:rsidRDefault="00AC0A80" w:rsidP="00AC0A80">
            <w:pPr>
              <w:tabs>
                <w:tab w:val="left" w:pos="1565"/>
              </w:tabs>
              <w:ind w:firstLine="217"/>
              <w:rPr>
                <w:sz w:val="24"/>
                <w:szCs w:val="24"/>
                <w:lang w:eastAsia="uk-UA"/>
              </w:rPr>
            </w:pPr>
            <w:r w:rsidRPr="00AC0A80">
              <w:rPr>
                <w:color w:val="000000"/>
                <w:sz w:val="24"/>
                <w:szCs w:val="24"/>
              </w:rPr>
              <w:t>заява про державну реєстрацію прав подана неналежною особою;</w:t>
            </w:r>
          </w:p>
          <w:p w:rsidR="00AC0A80" w:rsidRPr="00AC0A80" w:rsidRDefault="00AC0A80" w:rsidP="00AC0A80">
            <w:pPr>
              <w:tabs>
                <w:tab w:val="left" w:pos="1565"/>
              </w:tabs>
              <w:ind w:firstLine="217"/>
              <w:rPr>
                <w:sz w:val="24"/>
                <w:szCs w:val="24"/>
                <w:lang w:eastAsia="uk-UA"/>
              </w:rPr>
            </w:pPr>
            <w:r w:rsidRPr="00AC0A80">
              <w:rPr>
                <w:sz w:val="24"/>
                <w:szCs w:val="24"/>
                <w:lang w:eastAsia="uk-UA"/>
              </w:rPr>
              <w:t xml:space="preserve"> </w:t>
            </w:r>
          </w:p>
        </w:tc>
      </w:tr>
      <w:tr w:rsidR="00AC0A80" w:rsidRPr="00AC0A80" w:rsidTr="00AC0A80">
        <w:tc>
          <w:tcPr>
            <w:tcW w:w="266"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left"/>
              <w:rPr>
                <w:sz w:val="24"/>
                <w:szCs w:val="24"/>
                <w:lang w:val="ru-RU" w:eastAsia="uk-UA"/>
              </w:rPr>
            </w:pPr>
            <w:r w:rsidRPr="00AC0A80">
              <w:rPr>
                <w:sz w:val="24"/>
                <w:szCs w:val="24"/>
                <w:lang w:eastAsia="uk-UA"/>
              </w:rPr>
              <w:lastRenderedPageBreak/>
              <w:t>1</w:t>
            </w:r>
            <w:r w:rsidRPr="00AC0A80">
              <w:rPr>
                <w:sz w:val="24"/>
                <w:szCs w:val="24"/>
                <w:lang w:val="ru-RU"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left"/>
              <w:rPr>
                <w:sz w:val="24"/>
              </w:rPr>
            </w:pPr>
            <w:r w:rsidRPr="00AC0A80">
              <w:rPr>
                <w:sz w:val="24"/>
              </w:rPr>
              <w:t>Результат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tabs>
                <w:tab w:val="left" w:pos="358"/>
                <w:tab w:val="left" w:pos="449"/>
              </w:tabs>
              <w:ind w:firstLine="217"/>
              <w:rPr>
                <w:sz w:val="24"/>
                <w:szCs w:val="24"/>
              </w:rPr>
            </w:pPr>
            <w:r w:rsidRPr="00AC0A80">
              <w:rPr>
                <w:sz w:val="24"/>
                <w:szCs w:val="24"/>
              </w:rPr>
              <w:t xml:space="preserve">Внесення відповідного запису до </w:t>
            </w:r>
            <w:r w:rsidRPr="00AC0A80">
              <w:rPr>
                <w:sz w:val="24"/>
                <w:szCs w:val="24"/>
                <w:lang w:eastAsia="uk-UA"/>
              </w:rPr>
              <w:t xml:space="preserve">Державного реєстру речових прав на нерухоме майно </w:t>
            </w:r>
            <w:r w:rsidRPr="00AC0A80">
              <w:rPr>
                <w:i/>
                <w:sz w:val="24"/>
                <w:szCs w:val="24"/>
                <w:lang w:eastAsia="uk-UA"/>
              </w:rPr>
              <w:t>та</w:t>
            </w:r>
            <w:r w:rsidRPr="00AC0A80">
              <w:rPr>
                <w:sz w:val="24"/>
                <w:szCs w:val="24"/>
              </w:rPr>
              <w:t xml:space="preserve"> витяг з Державного реєстру речових прав на нерухоме майно про проведену державну реєстрацію прав в паперовій формі (за бажанням заявника);</w:t>
            </w:r>
          </w:p>
          <w:p w:rsidR="00AC0A80" w:rsidRPr="00AC0A80" w:rsidRDefault="00AC0A80" w:rsidP="00AC0A80">
            <w:pPr>
              <w:rPr>
                <w:b/>
                <w:sz w:val="24"/>
                <w:lang w:val="ru-RU"/>
              </w:rPr>
            </w:pPr>
            <w:r w:rsidRPr="00AC0A80">
              <w:rPr>
                <w:sz w:val="24"/>
                <w:szCs w:val="24"/>
              </w:rPr>
              <w:t>рішення</w:t>
            </w:r>
            <w:r w:rsidRPr="00AC0A80">
              <w:rPr>
                <w:sz w:val="24"/>
                <w:szCs w:val="24"/>
                <w:lang w:eastAsia="uk-UA"/>
              </w:rPr>
              <w:t xml:space="preserve"> про відмову у скасуванні запису Державного реєстру речових прав на нерухоме майно</w:t>
            </w:r>
          </w:p>
        </w:tc>
      </w:tr>
      <w:tr w:rsidR="00AC0A80" w:rsidRPr="00AC0A80" w:rsidTr="00AC0A80">
        <w:tc>
          <w:tcPr>
            <w:tcW w:w="266"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left"/>
              <w:rPr>
                <w:sz w:val="24"/>
                <w:szCs w:val="24"/>
                <w:lang w:val="ru-RU" w:eastAsia="uk-UA"/>
              </w:rPr>
            </w:pPr>
            <w:r w:rsidRPr="00AC0A80">
              <w:rPr>
                <w:sz w:val="24"/>
                <w:szCs w:val="24"/>
                <w:lang w:val="ru-RU" w:eastAsia="uk-UA"/>
              </w:rPr>
              <w:t>14</w:t>
            </w:r>
          </w:p>
        </w:tc>
        <w:tc>
          <w:tcPr>
            <w:tcW w:w="154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left"/>
              <w:rPr>
                <w:sz w:val="24"/>
              </w:rPr>
            </w:pPr>
            <w:r w:rsidRPr="00AC0A80">
              <w:rPr>
                <w:sz w:val="24"/>
              </w:rPr>
              <w:t>Способи отримання відповіді (результату)</w:t>
            </w:r>
          </w:p>
        </w:tc>
        <w:tc>
          <w:tcPr>
            <w:tcW w:w="318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tabs>
                <w:tab w:val="left" w:pos="358"/>
              </w:tabs>
              <w:ind w:firstLine="217"/>
              <w:contextualSpacing/>
              <w:rPr>
                <w:i/>
                <w:sz w:val="22"/>
                <w:szCs w:val="22"/>
              </w:rPr>
            </w:pPr>
            <w:r w:rsidRPr="00AC0A80">
              <w:rPr>
                <w:i/>
                <w:sz w:val="22"/>
                <w:szCs w:val="22"/>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AC0A80" w:rsidRPr="00AC0A80" w:rsidRDefault="00AC0A80" w:rsidP="00AC0A80">
            <w:pPr>
              <w:tabs>
                <w:tab w:val="left" w:pos="358"/>
              </w:tabs>
              <w:ind w:firstLine="217"/>
              <w:contextualSpacing/>
              <w:rPr>
                <w:sz w:val="24"/>
                <w:szCs w:val="24"/>
              </w:rPr>
            </w:pPr>
            <w:r w:rsidRPr="00AC0A80">
              <w:rPr>
                <w:sz w:val="24"/>
                <w:szCs w:val="24"/>
              </w:rPr>
              <w:t>Витяг з Державного реєстру речових прав на нерухоме майно за бажанням заявника може бути отриманий у паперовій формі.</w:t>
            </w:r>
          </w:p>
          <w:p w:rsidR="00AC0A80" w:rsidRPr="00AC0A80" w:rsidRDefault="00AC0A80" w:rsidP="00AC0A80">
            <w:pPr>
              <w:rPr>
                <w:sz w:val="24"/>
              </w:rPr>
            </w:pPr>
            <w:r w:rsidRPr="00AC0A80">
              <w:rPr>
                <w:sz w:val="24"/>
                <w:szCs w:val="24"/>
              </w:rPr>
              <w:t>Рішення про відмову у скасуванні рішення державного реєстратора, скасуванні запису Державного реєстру речових прав на нерухоме майно за бажанням заявника може бути отримане у паперовій формі</w:t>
            </w:r>
          </w:p>
        </w:tc>
      </w:tr>
      <w:tr w:rsidR="00AC0A80" w:rsidRPr="00AC0A80" w:rsidTr="00AC0A80">
        <w:tc>
          <w:tcPr>
            <w:tcW w:w="266"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jc w:val="left"/>
              <w:rPr>
                <w:sz w:val="24"/>
                <w:szCs w:val="24"/>
                <w:lang w:val="ru-RU" w:eastAsia="uk-UA"/>
              </w:rPr>
            </w:pPr>
            <w:r w:rsidRPr="00AC0A80">
              <w:rPr>
                <w:sz w:val="24"/>
                <w:szCs w:val="24"/>
                <w:lang w:val="ru-RU" w:eastAsia="uk-UA"/>
              </w:rPr>
              <w:t>15</w:t>
            </w:r>
          </w:p>
        </w:tc>
        <w:tc>
          <w:tcPr>
            <w:tcW w:w="1547" w:type="pct"/>
            <w:tcBorders>
              <w:top w:val="outset" w:sz="6" w:space="0" w:color="000000"/>
              <w:left w:val="outset" w:sz="6" w:space="0" w:color="000000"/>
              <w:bottom w:val="outset" w:sz="6" w:space="0" w:color="000000"/>
              <w:right w:val="outset" w:sz="6" w:space="0" w:color="000000"/>
            </w:tcBorders>
            <w:hideMark/>
          </w:tcPr>
          <w:p w:rsidR="00AC0A80" w:rsidRPr="00AC0A80" w:rsidRDefault="00AC0A80" w:rsidP="00AC0A80">
            <w:pPr>
              <w:rPr>
                <w:sz w:val="24"/>
              </w:rPr>
            </w:pPr>
            <w:r w:rsidRPr="00AC0A80">
              <w:rPr>
                <w:sz w:val="24"/>
              </w:rPr>
              <w:t>Примітка</w:t>
            </w:r>
          </w:p>
        </w:tc>
        <w:tc>
          <w:tcPr>
            <w:tcW w:w="3187" w:type="pct"/>
            <w:tcBorders>
              <w:top w:val="outset" w:sz="6" w:space="0" w:color="000000"/>
              <w:left w:val="outset" w:sz="6" w:space="0" w:color="000000"/>
              <w:bottom w:val="outset" w:sz="6" w:space="0" w:color="000000"/>
              <w:right w:val="outset" w:sz="6" w:space="0" w:color="000000"/>
            </w:tcBorders>
          </w:tcPr>
          <w:p w:rsidR="00AC0A80" w:rsidRPr="00AC0A80" w:rsidRDefault="00AC0A80" w:rsidP="00AC0A80">
            <w:pPr>
              <w:rPr>
                <w:i/>
                <w:sz w:val="24"/>
              </w:rPr>
            </w:pPr>
          </w:p>
        </w:tc>
      </w:tr>
    </w:tbl>
    <w:p w:rsidR="007B68B7" w:rsidRPr="003D79D2" w:rsidRDefault="007B68B7" w:rsidP="007B68B7">
      <w:pPr>
        <w:rPr>
          <w:color w:val="FF0000"/>
          <w:sz w:val="22"/>
          <w:szCs w:val="24"/>
        </w:rPr>
      </w:pPr>
      <w:r w:rsidRPr="003D79D2">
        <w:rPr>
          <w:b/>
          <w:sz w:val="24"/>
        </w:rPr>
        <w:t>Виконав:</w:t>
      </w:r>
      <w:r w:rsidRPr="003D79D2">
        <w:rPr>
          <w:sz w:val="24"/>
        </w:rPr>
        <w:t xml:space="preserve">  начальник юридичного відділу  Коваленко В.П.____________</w:t>
      </w:r>
    </w:p>
    <w:p w:rsidR="00AC0A80" w:rsidRPr="00AC0A80" w:rsidRDefault="00AC0A80" w:rsidP="00AC0A80"/>
    <w:p w:rsidR="00213EE0" w:rsidRDefault="00213EE0" w:rsidP="001F1CED">
      <w:pPr>
        <w:rPr>
          <w:lang w:val="ru-RU"/>
        </w:rPr>
      </w:pPr>
    </w:p>
    <w:p w:rsidR="00F10299" w:rsidRPr="00AC0A80" w:rsidRDefault="00F10299" w:rsidP="00F10299">
      <w:pPr>
        <w:jc w:val="center"/>
        <w:rPr>
          <w:b/>
          <w:sz w:val="26"/>
          <w:szCs w:val="26"/>
          <w:lang w:val="ru-RU" w:eastAsia="uk-UA"/>
        </w:rPr>
      </w:pPr>
      <w:r w:rsidRPr="00AC0A80">
        <w:rPr>
          <w:b/>
          <w:sz w:val="26"/>
          <w:szCs w:val="26"/>
          <w:lang w:eastAsia="uk-UA"/>
        </w:rPr>
        <w:t xml:space="preserve">ІНФОРМАЦІЙНА КАРТКА № </w:t>
      </w:r>
      <w:r>
        <w:rPr>
          <w:b/>
          <w:sz w:val="26"/>
          <w:szCs w:val="26"/>
          <w:lang w:val="ru-RU" w:eastAsia="uk-UA"/>
        </w:rPr>
        <w:t>32</w:t>
      </w:r>
    </w:p>
    <w:p w:rsidR="00F10299" w:rsidRPr="00AC0A80" w:rsidRDefault="00F10299" w:rsidP="00F10299">
      <w:pPr>
        <w:tabs>
          <w:tab w:val="left" w:pos="3969"/>
        </w:tabs>
        <w:jc w:val="center"/>
        <w:rPr>
          <w:b/>
          <w:sz w:val="26"/>
          <w:szCs w:val="26"/>
          <w:lang w:eastAsia="uk-UA"/>
        </w:rPr>
      </w:pPr>
      <w:r w:rsidRPr="00AC0A80">
        <w:rPr>
          <w:b/>
          <w:sz w:val="26"/>
          <w:szCs w:val="26"/>
          <w:lang w:eastAsia="uk-UA"/>
        </w:rPr>
        <w:t>адміністративної послуги</w:t>
      </w:r>
      <w:r>
        <w:rPr>
          <w:b/>
          <w:sz w:val="26"/>
          <w:szCs w:val="26"/>
          <w:lang w:eastAsia="uk-UA"/>
        </w:rPr>
        <w:t xml:space="preserve"> з</w:t>
      </w:r>
    </w:p>
    <w:p w:rsidR="00F10299" w:rsidRPr="00DF62DE" w:rsidRDefault="00F10299" w:rsidP="00F10299">
      <w:pPr>
        <w:tabs>
          <w:tab w:val="left" w:pos="3969"/>
        </w:tabs>
        <w:jc w:val="center"/>
        <w:rPr>
          <w:lang w:eastAsia="uk-UA"/>
        </w:rPr>
      </w:pPr>
      <w:r>
        <w:rPr>
          <w:b/>
          <w:sz w:val="26"/>
          <w:szCs w:val="26"/>
          <w:lang w:eastAsia="uk-UA"/>
        </w:rPr>
        <w:t>надання дозволу на розміщення зовнішньої реклами</w:t>
      </w:r>
    </w:p>
    <w:p w:rsidR="00F10299" w:rsidRPr="00D96E17" w:rsidRDefault="00F10299" w:rsidP="00F10299">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F10299" w:rsidRPr="00AC0A80" w:rsidRDefault="00F10299" w:rsidP="00F10299">
      <w:pPr>
        <w:jc w:val="center"/>
        <w:rPr>
          <w:sz w:val="20"/>
          <w:szCs w:val="20"/>
          <w:lang w:eastAsia="uk-UA"/>
        </w:rPr>
      </w:pPr>
      <w:r w:rsidRPr="00AC0A80">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F10299" w:rsidRPr="00F10299" w:rsidRDefault="00F10299" w:rsidP="001F1CED"/>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5670"/>
      </w:tblGrid>
      <w:tr w:rsidR="00F10299" w:rsidRPr="00B47E93" w:rsidTr="00F10299">
        <w:trPr>
          <w:trHeight w:val="441"/>
        </w:trPr>
        <w:tc>
          <w:tcPr>
            <w:tcW w:w="10064" w:type="dxa"/>
            <w:gridSpan w:val="3"/>
            <w:tcBorders>
              <w:top w:val="single" w:sz="4" w:space="0" w:color="auto"/>
              <w:left w:val="single" w:sz="4" w:space="0" w:color="auto"/>
              <w:bottom w:val="single" w:sz="4" w:space="0" w:color="auto"/>
              <w:right w:val="single" w:sz="4" w:space="0" w:color="auto"/>
            </w:tcBorders>
            <w:vAlign w:val="center"/>
            <w:hideMark/>
          </w:tcPr>
          <w:p w:rsidR="00F10299" w:rsidRPr="00AC0A80" w:rsidRDefault="00F10299" w:rsidP="00F10299">
            <w:pPr>
              <w:jc w:val="center"/>
              <w:rPr>
                <w:b/>
                <w:sz w:val="24"/>
                <w:szCs w:val="24"/>
                <w:lang w:eastAsia="uk-UA"/>
              </w:rPr>
            </w:pPr>
            <w:r w:rsidRPr="00AC0A80">
              <w:rPr>
                <w:b/>
                <w:sz w:val="24"/>
                <w:szCs w:val="24"/>
                <w:lang w:eastAsia="uk-UA"/>
              </w:rPr>
              <w:t xml:space="preserve">Інформація про суб’єкта надання адміністративної послуги </w:t>
            </w:r>
          </w:p>
          <w:p w:rsidR="00F10299" w:rsidRPr="00B47E93" w:rsidRDefault="00F10299" w:rsidP="00F10299">
            <w:pPr>
              <w:jc w:val="center"/>
            </w:pPr>
            <w:r w:rsidRPr="00AC0A80">
              <w:rPr>
                <w:b/>
                <w:sz w:val="24"/>
                <w:szCs w:val="24"/>
                <w:lang w:eastAsia="uk-UA"/>
              </w:rPr>
              <w:t>та/або центру надання адміністративних послуг</w:t>
            </w:r>
          </w:p>
        </w:tc>
      </w:tr>
      <w:tr w:rsidR="00F10299" w:rsidRPr="00B47E93" w:rsidTr="00F10299">
        <w:tc>
          <w:tcPr>
            <w:tcW w:w="56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rPr>
            </w:pPr>
            <w:r w:rsidRPr="00F10299">
              <w:rPr>
                <w:sz w:val="24"/>
              </w:rPr>
              <w:t>1.</w:t>
            </w:r>
          </w:p>
        </w:tc>
        <w:tc>
          <w:tcPr>
            <w:tcW w:w="3827" w:type="dxa"/>
            <w:tcBorders>
              <w:top w:val="single" w:sz="4" w:space="0" w:color="auto"/>
              <w:left w:val="single" w:sz="4" w:space="0" w:color="auto"/>
              <w:bottom w:val="single" w:sz="4" w:space="0" w:color="auto"/>
              <w:right w:val="single" w:sz="4" w:space="0" w:color="auto"/>
            </w:tcBorders>
            <w:hideMark/>
          </w:tcPr>
          <w:p w:rsidR="00F10299" w:rsidRPr="00B47E93" w:rsidRDefault="00F10299" w:rsidP="009B60B1">
            <w:pPr>
              <w:pStyle w:val="ad"/>
              <w:jc w:val="center"/>
              <w:rPr>
                <w:lang w:val="uk-UA"/>
              </w:rPr>
            </w:pPr>
            <w:r w:rsidRPr="00B47E93">
              <w:rPr>
                <w:lang w:val="uk-UA"/>
              </w:rPr>
              <w:t>Місцезнаходження суб’єкта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hideMark/>
          </w:tcPr>
          <w:p w:rsidR="00F10299" w:rsidRPr="00AC0A80" w:rsidRDefault="00F10299" w:rsidP="00F10299">
            <w:pPr>
              <w:rPr>
                <w:sz w:val="24"/>
                <w:szCs w:val="24"/>
                <w:lang w:eastAsia="uk-UA"/>
              </w:rPr>
            </w:pPr>
            <w:r w:rsidRPr="00AC0A80">
              <w:rPr>
                <w:sz w:val="24"/>
                <w:szCs w:val="24"/>
                <w:lang w:eastAsia="uk-UA"/>
              </w:rPr>
              <w:t xml:space="preserve">93300, Україна, Луганська область, м. Попасна, </w:t>
            </w:r>
          </w:p>
          <w:p w:rsidR="00F10299" w:rsidRPr="00B47E93" w:rsidRDefault="00F10299" w:rsidP="00F10299">
            <w:pPr>
              <w:pStyle w:val="ad"/>
              <w:jc w:val="both"/>
              <w:rPr>
                <w:lang w:val="uk-UA"/>
              </w:rPr>
            </w:pPr>
            <w:proofErr w:type="spellStart"/>
            <w:r w:rsidRPr="00AC0A80">
              <w:rPr>
                <w:lang w:eastAsia="uk-UA"/>
              </w:rPr>
              <w:t>вул</w:t>
            </w:r>
            <w:proofErr w:type="spellEnd"/>
            <w:r w:rsidRPr="00AC0A80">
              <w:rPr>
                <w:lang w:eastAsia="uk-UA"/>
              </w:rPr>
              <w:t>. Миру, 151</w:t>
            </w:r>
          </w:p>
        </w:tc>
      </w:tr>
      <w:tr w:rsidR="00F10299" w:rsidRPr="00B47E93" w:rsidTr="00F10299">
        <w:tc>
          <w:tcPr>
            <w:tcW w:w="56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rPr>
            </w:pPr>
            <w:r w:rsidRPr="00F10299">
              <w:rPr>
                <w:sz w:val="24"/>
              </w:rPr>
              <w:t>2.</w:t>
            </w:r>
          </w:p>
        </w:tc>
        <w:tc>
          <w:tcPr>
            <w:tcW w:w="3827" w:type="dxa"/>
            <w:tcBorders>
              <w:top w:val="single" w:sz="4" w:space="0" w:color="auto"/>
              <w:left w:val="single" w:sz="4" w:space="0" w:color="auto"/>
              <w:bottom w:val="single" w:sz="4" w:space="0" w:color="auto"/>
              <w:right w:val="single" w:sz="4" w:space="0" w:color="auto"/>
            </w:tcBorders>
            <w:hideMark/>
          </w:tcPr>
          <w:p w:rsidR="00F10299" w:rsidRPr="00B47E93" w:rsidRDefault="00F10299" w:rsidP="009B60B1">
            <w:pPr>
              <w:pStyle w:val="ad"/>
              <w:jc w:val="center"/>
              <w:rPr>
                <w:lang w:val="uk-UA"/>
              </w:rPr>
            </w:pPr>
            <w:r w:rsidRPr="00B47E93">
              <w:rPr>
                <w:lang w:val="uk-UA"/>
              </w:rPr>
              <w:t>Інформація щодо режиму роботи суб’єкта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hideMark/>
          </w:tcPr>
          <w:p w:rsidR="00F10299" w:rsidRPr="00AC0A80" w:rsidRDefault="00F10299" w:rsidP="00F10299">
            <w:pPr>
              <w:ind w:firstLine="151"/>
              <w:jc w:val="left"/>
              <w:rPr>
                <w:sz w:val="24"/>
                <w:szCs w:val="24"/>
                <w:lang w:eastAsia="uk-UA"/>
              </w:rPr>
            </w:pPr>
            <w:r w:rsidRPr="00AC0A80">
              <w:rPr>
                <w:sz w:val="24"/>
                <w:szCs w:val="24"/>
                <w:lang w:eastAsia="uk-UA"/>
              </w:rPr>
              <w:t>Понеділок, середа, четвер - з 8:00 до 17:00</w:t>
            </w:r>
          </w:p>
          <w:p w:rsidR="00F10299" w:rsidRPr="00AC0A80" w:rsidRDefault="00F10299" w:rsidP="00F10299">
            <w:pPr>
              <w:ind w:firstLine="151"/>
              <w:jc w:val="left"/>
              <w:rPr>
                <w:sz w:val="24"/>
                <w:szCs w:val="24"/>
                <w:lang w:eastAsia="uk-UA"/>
              </w:rPr>
            </w:pPr>
            <w:r w:rsidRPr="00AC0A80">
              <w:rPr>
                <w:sz w:val="24"/>
                <w:szCs w:val="24"/>
                <w:lang w:eastAsia="uk-UA"/>
              </w:rPr>
              <w:t>Вівторок – з 8.00 до 20.00</w:t>
            </w:r>
          </w:p>
          <w:p w:rsidR="00F10299" w:rsidRDefault="00F10299" w:rsidP="00F10299">
            <w:pPr>
              <w:ind w:firstLine="151"/>
              <w:jc w:val="left"/>
              <w:rPr>
                <w:sz w:val="24"/>
                <w:szCs w:val="24"/>
                <w:lang w:eastAsia="uk-UA"/>
              </w:rPr>
            </w:pPr>
            <w:r w:rsidRPr="00AC0A80">
              <w:rPr>
                <w:sz w:val="24"/>
                <w:szCs w:val="24"/>
                <w:lang w:eastAsia="uk-UA"/>
              </w:rPr>
              <w:t>П‘ятниця з 8 до 16:00</w:t>
            </w:r>
          </w:p>
          <w:p w:rsidR="00F10299" w:rsidRPr="00B47E93" w:rsidRDefault="00F10299" w:rsidP="00F10299">
            <w:pPr>
              <w:ind w:firstLine="151"/>
              <w:jc w:val="left"/>
            </w:pPr>
            <w:r w:rsidRPr="00AC0A80">
              <w:rPr>
                <w:sz w:val="24"/>
                <w:szCs w:val="24"/>
                <w:lang w:eastAsia="uk-UA"/>
              </w:rPr>
              <w:t>Субота, Неділя -  Вихідний</w:t>
            </w:r>
          </w:p>
        </w:tc>
      </w:tr>
      <w:tr w:rsidR="00F10299" w:rsidRPr="00252084" w:rsidTr="00F10299">
        <w:tc>
          <w:tcPr>
            <w:tcW w:w="56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rPr>
            </w:pPr>
            <w:r w:rsidRPr="00F10299">
              <w:rPr>
                <w:sz w:val="24"/>
              </w:rPr>
              <w:t>3.</w:t>
            </w:r>
          </w:p>
        </w:tc>
        <w:tc>
          <w:tcPr>
            <w:tcW w:w="3827" w:type="dxa"/>
            <w:tcBorders>
              <w:top w:val="single" w:sz="4" w:space="0" w:color="auto"/>
              <w:left w:val="single" w:sz="4" w:space="0" w:color="auto"/>
              <w:bottom w:val="single" w:sz="4" w:space="0" w:color="auto"/>
              <w:right w:val="single" w:sz="4" w:space="0" w:color="auto"/>
            </w:tcBorders>
            <w:hideMark/>
          </w:tcPr>
          <w:p w:rsidR="00F10299" w:rsidRPr="00B47E93" w:rsidRDefault="00F10299" w:rsidP="009B60B1">
            <w:pPr>
              <w:pStyle w:val="ad"/>
              <w:jc w:val="center"/>
              <w:rPr>
                <w:lang w:val="uk-UA"/>
              </w:rPr>
            </w:pPr>
            <w:r w:rsidRPr="00B47E93">
              <w:rPr>
                <w:lang w:val="uk-UA"/>
              </w:rPr>
              <w:t>Телефон/факс (довідки), адреса електронної пошти та</w:t>
            </w:r>
          </w:p>
          <w:p w:rsidR="00F10299" w:rsidRPr="00B47E93" w:rsidRDefault="00F10299" w:rsidP="009B60B1">
            <w:pPr>
              <w:pStyle w:val="ad"/>
              <w:jc w:val="center"/>
              <w:rPr>
                <w:lang w:val="uk-UA"/>
              </w:rPr>
            </w:pPr>
            <w:r w:rsidRPr="00B47E93">
              <w:rPr>
                <w:lang w:val="uk-UA"/>
              </w:rPr>
              <w:t>веб-сайт суб’єкта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hideMark/>
          </w:tcPr>
          <w:p w:rsidR="00F10299" w:rsidRPr="007B68B7" w:rsidRDefault="00F10299" w:rsidP="007B68B7">
            <w:pPr>
              <w:rPr>
                <w:sz w:val="24"/>
                <w:szCs w:val="24"/>
                <w:lang w:eastAsia="uk-UA"/>
              </w:rPr>
            </w:pPr>
            <w:r w:rsidRPr="007B68B7">
              <w:rPr>
                <w:sz w:val="24"/>
                <w:szCs w:val="24"/>
                <w:lang w:eastAsia="uk-UA"/>
              </w:rPr>
              <w:t>(06474) 3-27-88</w:t>
            </w:r>
          </w:p>
          <w:p w:rsidR="00F10299" w:rsidRPr="007B68B7" w:rsidRDefault="00F10299" w:rsidP="007B68B7">
            <w:pPr>
              <w:rPr>
                <w:sz w:val="24"/>
                <w:szCs w:val="24"/>
                <w:lang w:eastAsia="uk-UA"/>
              </w:rPr>
            </w:pPr>
            <w:r w:rsidRPr="007B68B7">
              <w:rPr>
                <w:sz w:val="24"/>
                <w:szCs w:val="24"/>
                <w:lang w:eastAsia="uk-UA"/>
              </w:rPr>
              <w:t>e-</w:t>
            </w:r>
            <w:proofErr w:type="spellStart"/>
            <w:r w:rsidRPr="007B68B7">
              <w:rPr>
                <w:sz w:val="24"/>
                <w:szCs w:val="24"/>
                <w:lang w:eastAsia="uk-UA"/>
              </w:rPr>
              <w:t>mail</w:t>
            </w:r>
            <w:proofErr w:type="spellEnd"/>
            <w:r w:rsidRPr="007B68B7">
              <w:rPr>
                <w:sz w:val="24"/>
                <w:szCs w:val="24"/>
                <w:lang w:eastAsia="uk-UA"/>
              </w:rPr>
              <w:t xml:space="preserve">: </w:t>
            </w:r>
            <w:hyperlink r:id="rId74" w:history="1">
              <w:r w:rsidRPr="007B68B7">
                <w:rPr>
                  <w:rStyle w:val="ab"/>
                  <w:color w:val="auto"/>
                  <w:sz w:val="24"/>
                  <w:szCs w:val="24"/>
                  <w:lang w:eastAsia="uk-UA"/>
                </w:rPr>
                <w:t>popasna-</w:t>
              </w:r>
              <w:r w:rsidRPr="007B68B7">
                <w:rPr>
                  <w:rStyle w:val="ab"/>
                  <w:color w:val="auto"/>
                  <w:sz w:val="24"/>
                  <w:szCs w:val="24"/>
                  <w:lang w:val="en-US" w:eastAsia="uk-UA"/>
                </w:rPr>
                <w:t>cn</w:t>
              </w:r>
              <w:r w:rsidRPr="007B68B7">
                <w:rPr>
                  <w:rStyle w:val="ab"/>
                  <w:color w:val="auto"/>
                  <w:sz w:val="24"/>
                  <w:szCs w:val="24"/>
                  <w:lang w:eastAsia="uk-UA"/>
                </w:rPr>
                <w:t>а</w:t>
              </w:r>
              <w:r w:rsidRPr="007B68B7">
                <w:rPr>
                  <w:rStyle w:val="ab"/>
                  <w:color w:val="auto"/>
                  <w:sz w:val="24"/>
                  <w:szCs w:val="24"/>
                  <w:lang w:val="en-US" w:eastAsia="uk-UA"/>
                </w:rPr>
                <w:t>p</w:t>
              </w:r>
              <w:r w:rsidRPr="007B68B7">
                <w:rPr>
                  <w:rStyle w:val="ab"/>
                  <w:color w:val="auto"/>
                  <w:sz w:val="24"/>
                  <w:szCs w:val="24"/>
                  <w:lang w:eastAsia="uk-UA"/>
                </w:rPr>
                <w:t>@ukr.net</w:t>
              </w:r>
            </w:hyperlink>
          </w:p>
          <w:p w:rsidR="00F10299" w:rsidRPr="00B47E93" w:rsidRDefault="00862761" w:rsidP="00F10299">
            <w:pPr>
              <w:pStyle w:val="ad"/>
              <w:jc w:val="both"/>
              <w:rPr>
                <w:lang w:val="uk-UA"/>
              </w:rPr>
            </w:pPr>
            <w:hyperlink r:id="rId75" w:history="1">
              <w:r w:rsidR="00F10299" w:rsidRPr="007B68B7">
                <w:rPr>
                  <w:rStyle w:val="ab"/>
                  <w:color w:val="auto"/>
                </w:rPr>
                <w:t>http</w:t>
              </w:r>
              <w:r w:rsidR="00F10299" w:rsidRPr="007B68B7">
                <w:rPr>
                  <w:rStyle w:val="ab"/>
                  <w:color w:val="auto"/>
                  <w:lang w:val="uk-UA"/>
                </w:rPr>
                <w:t>://</w:t>
              </w:r>
              <w:r w:rsidR="00F10299" w:rsidRPr="007B68B7">
                <w:rPr>
                  <w:rStyle w:val="ab"/>
                  <w:color w:val="auto"/>
                </w:rPr>
                <w:t>popasn</w:t>
              </w:r>
              <w:r w:rsidR="00F10299" w:rsidRPr="007B68B7">
                <w:rPr>
                  <w:rStyle w:val="ab"/>
                  <w:color w:val="auto"/>
                  <w:lang w:val="uk-UA"/>
                </w:rPr>
                <w:t>-</w:t>
              </w:r>
              <w:r w:rsidR="00F10299" w:rsidRPr="007B68B7">
                <w:rPr>
                  <w:rStyle w:val="ab"/>
                  <w:color w:val="auto"/>
                </w:rPr>
                <w:t>gorsovet</w:t>
              </w:r>
              <w:r w:rsidR="00F10299" w:rsidRPr="007B68B7">
                <w:rPr>
                  <w:rStyle w:val="ab"/>
                  <w:color w:val="auto"/>
                  <w:lang w:val="uk-UA"/>
                </w:rPr>
                <w:t>.</w:t>
              </w:r>
              <w:r w:rsidR="00F10299" w:rsidRPr="007B68B7">
                <w:rPr>
                  <w:rStyle w:val="ab"/>
                  <w:color w:val="auto"/>
                </w:rPr>
                <w:t>gov</w:t>
              </w:r>
              <w:r w:rsidR="00F10299" w:rsidRPr="007B68B7">
                <w:rPr>
                  <w:rStyle w:val="ab"/>
                  <w:color w:val="auto"/>
                  <w:lang w:val="uk-UA"/>
                </w:rPr>
                <w:t>.</w:t>
              </w:r>
              <w:r w:rsidR="00F10299" w:rsidRPr="007B68B7">
                <w:rPr>
                  <w:rStyle w:val="ab"/>
                  <w:color w:val="auto"/>
                </w:rPr>
                <w:t>ua</w:t>
              </w:r>
              <w:r w:rsidR="00F10299" w:rsidRPr="007B68B7">
                <w:rPr>
                  <w:rStyle w:val="ab"/>
                  <w:color w:val="auto"/>
                  <w:lang w:val="uk-UA"/>
                </w:rPr>
                <w:t>/</w:t>
              </w:r>
            </w:hyperlink>
          </w:p>
        </w:tc>
      </w:tr>
      <w:tr w:rsidR="00F10299" w:rsidRPr="00B47E93" w:rsidTr="00F10299">
        <w:trPr>
          <w:trHeight w:val="455"/>
        </w:trPr>
        <w:tc>
          <w:tcPr>
            <w:tcW w:w="10064" w:type="dxa"/>
            <w:gridSpan w:val="3"/>
            <w:tcBorders>
              <w:top w:val="single" w:sz="4" w:space="0" w:color="auto"/>
              <w:left w:val="single" w:sz="4" w:space="0" w:color="auto"/>
              <w:bottom w:val="single" w:sz="4" w:space="0" w:color="auto"/>
              <w:right w:val="single" w:sz="4" w:space="0" w:color="auto"/>
            </w:tcBorders>
            <w:vAlign w:val="center"/>
            <w:hideMark/>
          </w:tcPr>
          <w:p w:rsidR="00F10299" w:rsidRPr="00F10299" w:rsidRDefault="00F10299" w:rsidP="009B60B1">
            <w:pPr>
              <w:jc w:val="center"/>
              <w:rPr>
                <w:sz w:val="24"/>
                <w:szCs w:val="24"/>
              </w:rPr>
            </w:pPr>
            <w:r w:rsidRPr="00F10299">
              <w:rPr>
                <w:b/>
                <w:sz w:val="24"/>
                <w:szCs w:val="24"/>
              </w:rPr>
              <w:t xml:space="preserve">Нормативні акти, </w:t>
            </w:r>
            <w:proofErr w:type="spellStart"/>
            <w:r w:rsidRPr="00F10299">
              <w:rPr>
                <w:b/>
                <w:sz w:val="24"/>
                <w:szCs w:val="24"/>
              </w:rPr>
              <w:t>якимирегламентуєтьсянаданняадміністративноїпослуги</w:t>
            </w:r>
            <w:proofErr w:type="spellEnd"/>
          </w:p>
        </w:tc>
      </w:tr>
      <w:tr w:rsidR="00F10299" w:rsidRPr="00882C27" w:rsidTr="00F10299">
        <w:tc>
          <w:tcPr>
            <w:tcW w:w="56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 xml:space="preserve">Закони України </w:t>
            </w:r>
          </w:p>
        </w:tc>
        <w:tc>
          <w:tcPr>
            <w:tcW w:w="5670"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rPr>
                <w:sz w:val="24"/>
                <w:szCs w:val="24"/>
              </w:rPr>
            </w:pPr>
            <w:r w:rsidRPr="00F10299">
              <w:rPr>
                <w:sz w:val="24"/>
                <w:szCs w:val="24"/>
              </w:rPr>
              <w:t xml:space="preserve">Закон України «Про рекламу», Закон України «Про дозвільну систему у сфері господарської діяльності»   </w:t>
            </w:r>
          </w:p>
          <w:p w:rsidR="00F10299" w:rsidRPr="00F10299" w:rsidRDefault="00F10299" w:rsidP="009B60B1">
            <w:pPr>
              <w:rPr>
                <w:sz w:val="24"/>
                <w:szCs w:val="24"/>
              </w:rPr>
            </w:pPr>
          </w:p>
        </w:tc>
      </w:tr>
      <w:tr w:rsidR="00F10299" w:rsidRPr="00B47E93" w:rsidTr="00F10299">
        <w:tc>
          <w:tcPr>
            <w:tcW w:w="56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5.</w:t>
            </w:r>
          </w:p>
        </w:tc>
        <w:tc>
          <w:tcPr>
            <w:tcW w:w="382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 xml:space="preserve">Акти Кабінету Міністрів України </w:t>
            </w:r>
          </w:p>
        </w:tc>
        <w:tc>
          <w:tcPr>
            <w:tcW w:w="5670" w:type="dxa"/>
            <w:tcBorders>
              <w:top w:val="single" w:sz="4" w:space="0" w:color="auto"/>
              <w:left w:val="single" w:sz="4" w:space="0" w:color="auto"/>
              <w:bottom w:val="single" w:sz="4" w:space="0" w:color="auto"/>
              <w:right w:val="single" w:sz="4" w:space="0" w:color="auto"/>
            </w:tcBorders>
          </w:tcPr>
          <w:p w:rsidR="00F10299" w:rsidRPr="00F10299" w:rsidRDefault="00F10299" w:rsidP="009B60B1">
            <w:pPr>
              <w:rPr>
                <w:sz w:val="24"/>
                <w:szCs w:val="24"/>
              </w:rPr>
            </w:pPr>
            <w:r w:rsidRPr="00F10299">
              <w:rPr>
                <w:sz w:val="24"/>
                <w:szCs w:val="24"/>
              </w:rPr>
              <w:t>Постанова Кабінету Міністрів України «Про затвердження Типових правил розміщення зовнішньої реклами»  № 2067  від  29.12.2003</w:t>
            </w:r>
            <w:r w:rsidR="0041132D">
              <w:rPr>
                <w:sz w:val="24"/>
                <w:szCs w:val="24"/>
              </w:rPr>
              <w:t xml:space="preserve"> </w:t>
            </w:r>
            <w:r w:rsidRPr="00F10299">
              <w:rPr>
                <w:sz w:val="24"/>
                <w:szCs w:val="24"/>
              </w:rPr>
              <w:t>р.</w:t>
            </w:r>
          </w:p>
        </w:tc>
      </w:tr>
      <w:tr w:rsidR="00F10299" w:rsidRPr="00B47E93" w:rsidTr="00F10299">
        <w:tc>
          <w:tcPr>
            <w:tcW w:w="56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6.</w:t>
            </w:r>
          </w:p>
        </w:tc>
        <w:tc>
          <w:tcPr>
            <w:tcW w:w="382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Акти центральних органів виконавчої влади</w:t>
            </w:r>
          </w:p>
        </w:tc>
        <w:tc>
          <w:tcPr>
            <w:tcW w:w="5670" w:type="dxa"/>
            <w:tcBorders>
              <w:top w:val="single" w:sz="4" w:space="0" w:color="auto"/>
              <w:left w:val="single" w:sz="4" w:space="0" w:color="auto"/>
              <w:bottom w:val="single" w:sz="4" w:space="0" w:color="auto"/>
              <w:right w:val="single" w:sz="4" w:space="0" w:color="auto"/>
            </w:tcBorders>
          </w:tcPr>
          <w:p w:rsidR="00F10299" w:rsidRPr="00F10299" w:rsidRDefault="00F10299" w:rsidP="009B60B1">
            <w:pPr>
              <w:jc w:val="center"/>
              <w:rPr>
                <w:sz w:val="24"/>
                <w:szCs w:val="24"/>
              </w:rPr>
            </w:pPr>
            <w:r>
              <w:rPr>
                <w:sz w:val="24"/>
                <w:szCs w:val="24"/>
              </w:rPr>
              <w:t>-</w:t>
            </w:r>
          </w:p>
        </w:tc>
      </w:tr>
      <w:tr w:rsidR="00F10299" w:rsidRPr="00252084" w:rsidTr="00F10299">
        <w:tc>
          <w:tcPr>
            <w:tcW w:w="56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lastRenderedPageBreak/>
              <w:t>7.</w:t>
            </w:r>
          </w:p>
        </w:tc>
        <w:tc>
          <w:tcPr>
            <w:tcW w:w="382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Акти місцевих органів виконавчої влади/ органів місцевого самоврядування</w:t>
            </w:r>
          </w:p>
        </w:tc>
        <w:tc>
          <w:tcPr>
            <w:tcW w:w="5670" w:type="dxa"/>
            <w:tcBorders>
              <w:top w:val="single" w:sz="4" w:space="0" w:color="auto"/>
              <w:left w:val="single" w:sz="4" w:space="0" w:color="auto"/>
              <w:bottom w:val="single" w:sz="4" w:space="0" w:color="auto"/>
              <w:right w:val="single" w:sz="4" w:space="0" w:color="auto"/>
            </w:tcBorders>
          </w:tcPr>
          <w:p w:rsidR="00F10299" w:rsidRPr="00DC463B" w:rsidRDefault="00CE3C68" w:rsidP="00CE3C68">
            <w:pPr>
              <w:tabs>
                <w:tab w:val="left" w:pos="5387"/>
                <w:tab w:val="left" w:pos="7080"/>
              </w:tabs>
              <w:rPr>
                <w:sz w:val="22"/>
                <w:szCs w:val="24"/>
              </w:rPr>
            </w:pPr>
            <w:r>
              <w:rPr>
                <w:sz w:val="24"/>
                <w:szCs w:val="24"/>
              </w:rPr>
              <w:t>р</w:t>
            </w:r>
            <w:r w:rsidR="00F10299" w:rsidRPr="00F10299">
              <w:rPr>
                <w:sz w:val="24"/>
                <w:szCs w:val="24"/>
              </w:rPr>
              <w:t>ішення   виконавчого  комітету Попаснянської  міської ради від 19.04.2011 № 69  «Про затвердження Порядку розміщення зовнішньої реклами в м.</w:t>
            </w:r>
            <w:r>
              <w:rPr>
                <w:sz w:val="24"/>
                <w:szCs w:val="24"/>
              </w:rPr>
              <w:t xml:space="preserve"> </w:t>
            </w:r>
            <w:r w:rsidR="00F10299" w:rsidRPr="00F10299">
              <w:rPr>
                <w:sz w:val="24"/>
                <w:szCs w:val="24"/>
              </w:rPr>
              <w:t>Попасна»</w:t>
            </w:r>
            <w:r w:rsidR="00F10299">
              <w:rPr>
                <w:sz w:val="24"/>
                <w:szCs w:val="24"/>
              </w:rPr>
              <w:t xml:space="preserve"> (зі змінами, внесеними, рішенням від </w:t>
            </w:r>
            <w:r w:rsidR="00F10299">
              <w:rPr>
                <w:sz w:val="22"/>
                <w:szCs w:val="24"/>
              </w:rPr>
              <w:t>17.</w:t>
            </w:r>
            <w:r w:rsidR="00F10299" w:rsidRPr="00DC463B">
              <w:rPr>
                <w:sz w:val="22"/>
                <w:szCs w:val="24"/>
              </w:rPr>
              <w:t xml:space="preserve">12.2019 № </w:t>
            </w:r>
            <w:r w:rsidR="00F10299">
              <w:rPr>
                <w:sz w:val="22"/>
                <w:szCs w:val="24"/>
              </w:rPr>
              <w:t>132</w:t>
            </w:r>
            <w:r>
              <w:rPr>
                <w:sz w:val="22"/>
                <w:szCs w:val="24"/>
              </w:rPr>
              <w:t>)</w:t>
            </w:r>
            <w:r w:rsidR="00F10299">
              <w:rPr>
                <w:sz w:val="22"/>
                <w:szCs w:val="24"/>
              </w:rPr>
              <w:t>.</w:t>
            </w:r>
          </w:p>
          <w:p w:rsidR="00F10299" w:rsidRPr="00F10299" w:rsidRDefault="00F10299" w:rsidP="009B60B1">
            <w:pPr>
              <w:rPr>
                <w:sz w:val="24"/>
                <w:szCs w:val="24"/>
              </w:rPr>
            </w:pPr>
          </w:p>
        </w:tc>
      </w:tr>
      <w:tr w:rsidR="00F10299" w:rsidRPr="00B47E93" w:rsidTr="00F10299">
        <w:trPr>
          <w:trHeight w:val="471"/>
        </w:trPr>
        <w:tc>
          <w:tcPr>
            <w:tcW w:w="10064" w:type="dxa"/>
            <w:gridSpan w:val="3"/>
            <w:tcBorders>
              <w:top w:val="single" w:sz="4" w:space="0" w:color="auto"/>
              <w:left w:val="single" w:sz="4" w:space="0" w:color="auto"/>
              <w:bottom w:val="single" w:sz="4" w:space="0" w:color="auto"/>
              <w:right w:val="single" w:sz="4" w:space="0" w:color="auto"/>
            </w:tcBorders>
            <w:vAlign w:val="center"/>
            <w:hideMark/>
          </w:tcPr>
          <w:p w:rsidR="00F10299" w:rsidRPr="00F10299" w:rsidRDefault="00F10299" w:rsidP="009B60B1">
            <w:pPr>
              <w:jc w:val="center"/>
              <w:rPr>
                <w:sz w:val="24"/>
                <w:szCs w:val="24"/>
              </w:rPr>
            </w:pPr>
            <w:r w:rsidRPr="00F10299">
              <w:rPr>
                <w:b/>
                <w:sz w:val="24"/>
                <w:szCs w:val="24"/>
              </w:rPr>
              <w:t>Умови  отримання   адміністративної  послуги</w:t>
            </w:r>
          </w:p>
        </w:tc>
      </w:tr>
      <w:tr w:rsidR="00F10299" w:rsidRPr="00B47E93" w:rsidTr="00F10299">
        <w:tc>
          <w:tcPr>
            <w:tcW w:w="56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8.</w:t>
            </w:r>
          </w:p>
        </w:tc>
        <w:tc>
          <w:tcPr>
            <w:tcW w:w="382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Підстава для одержання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rPr>
                <w:sz w:val="24"/>
                <w:szCs w:val="24"/>
              </w:rPr>
            </w:pPr>
            <w:r w:rsidRPr="00F10299">
              <w:rPr>
                <w:sz w:val="24"/>
                <w:szCs w:val="24"/>
              </w:rPr>
              <w:t>Заява суб’</w:t>
            </w:r>
            <w:r>
              <w:rPr>
                <w:sz w:val="24"/>
                <w:szCs w:val="24"/>
              </w:rPr>
              <w:t xml:space="preserve">єкта господарювання </w:t>
            </w:r>
            <w:r w:rsidRPr="00F10299">
              <w:rPr>
                <w:sz w:val="24"/>
                <w:szCs w:val="24"/>
              </w:rPr>
              <w:t>на  дозвіл на розміщення зовнішньої реклами в місті Попасна</w:t>
            </w:r>
          </w:p>
        </w:tc>
      </w:tr>
      <w:tr w:rsidR="00F10299" w:rsidRPr="00252084" w:rsidTr="00F10299">
        <w:tc>
          <w:tcPr>
            <w:tcW w:w="56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9.</w:t>
            </w:r>
          </w:p>
        </w:tc>
        <w:tc>
          <w:tcPr>
            <w:tcW w:w="382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Вичерпний перелік документів, необхідних для отримання адміністративної послуги, а також вимоги до них</w:t>
            </w:r>
          </w:p>
        </w:tc>
        <w:tc>
          <w:tcPr>
            <w:tcW w:w="5670" w:type="dxa"/>
            <w:tcBorders>
              <w:top w:val="single" w:sz="4" w:space="0" w:color="auto"/>
              <w:left w:val="single" w:sz="4" w:space="0" w:color="auto"/>
              <w:bottom w:val="single" w:sz="4" w:space="0" w:color="auto"/>
              <w:right w:val="single" w:sz="4" w:space="0" w:color="auto"/>
            </w:tcBorders>
            <w:hideMark/>
          </w:tcPr>
          <w:p w:rsidR="00F10299" w:rsidRPr="009B60B1" w:rsidRDefault="00F10299" w:rsidP="009B60B1">
            <w:pPr>
              <w:pStyle w:val="a3"/>
              <w:numPr>
                <w:ilvl w:val="0"/>
                <w:numId w:val="6"/>
              </w:numPr>
              <w:tabs>
                <w:tab w:val="left" w:pos="295"/>
              </w:tabs>
              <w:rPr>
                <w:sz w:val="24"/>
                <w:szCs w:val="24"/>
              </w:rPr>
            </w:pPr>
            <w:r w:rsidRPr="009B60B1">
              <w:rPr>
                <w:sz w:val="24"/>
                <w:szCs w:val="24"/>
              </w:rPr>
              <w:t>Заява встановленого зразка.</w:t>
            </w:r>
          </w:p>
          <w:p w:rsidR="00F10299" w:rsidRPr="00F10299" w:rsidRDefault="00F10299" w:rsidP="009B60B1">
            <w:pPr>
              <w:ind w:firstLine="540"/>
              <w:rPr>
                <w:color w:val="000000"/>
                <w:sz w:val="24"/>
                <w:szCs w:val="24"/>
                <w:shd w:val="clear" w:color="auto" w:fill="FFFFFF"/>
              </w:rPr>
            </w:pPr>
            <w:r>
              <w:rPr>
                <w:rStyle w:val="longtext"/>
                <w:color w:val="000000"/>
                <w:shd w:val="clear" w:color="auto" w:fill="FFFFFF"/>
              </w:rPr>
              <w:t>2</w:t>
            </w:r>
            <w:r w:rsidRPr="009B60B1">
              <w:rPr>
                <w:rStyle w:val="longtext"/>
                <w:color w:val="000000"/>
                <w:sz w:val="24"/>
                <w:shd w:val="clear" w:color="auto" w:fill="FFFFFF"/>
              </w:rPr>
              <w:t xml:space="preserve">. </w:t>
            </w:r>
            <w:r w:rsidR="009B60B1" w:rsidRPr="009B60B1">
              <w:rPr>
                <w:color w:val="000000"/>
                <w:sz w:val="24"/>
                <w:shd w:val="clear" w:color="auto" w:fill="FFFFFF"/>
              </w:rPr>
              <w:t>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tc>
      </w:tr>
      <w:tr w:rsidR="00F10299" w:rsidRPr="00B81746" w:rsidTr="00F10299">
        <w:tc>
          <w:tcPr>
            <w:tcW w:w="56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10.</w:t>
            </w:r>
          </w:p>
        </w:tc>
        <w:tc>
          <w:tcPr>
            <w:tcW w:w="382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Порядок та спосіб подання документів, необхідних для отримання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ind w:left="119"/>
              <w:rPr>
                <w:sz w:val="24"/>
                <w:szCs w:val="24"/>
              </w:rPr>
            </w:pPr>
            <w:r w:rsidRPr="00F10299">
              <w:rPr>
                <w:sz w:val="24"/>
                <w:szCs w:val="24"/>
              </w:rPr>
              <w:t xml:space="preserve">Юридична та фізична  особа подає заяву про намір особисто або через представника за дорученням (нотаріально завіреним) та  документи необхідні для отримання адміністративної послуги. </w:t>
            </w:r>
          </w:p>
        </w:tc>
      </w:tr>
      <w:tr w:rsidR="00F10299" w:rsidRPr="00F20E3C" w:rsidTr="00F10299">
        <w:tc>
          <w:tcPr>
            <w:tcW w:w="56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11.</w:t>
            </w:r>
          </w:p>
        </w:tc>
        <w:tc>
          <w:tcPr>
            <w:tcW w:w="382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Платність (безоплатність)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rPr>
                <w:sz w:val="24"/>
                <w:szCs w:val="24"/>
              </w:rPr>
            </w:pPr>
            <w:r w:rsidRPr="00F10299">
              <w:rPr>
                <w:sz w:val="24"/>
                <w:szCs w:val="24"/>
              </w:rPr>
              <w:t>Адміністративна  послуга   надається  безоплатно</w:t>
            </w:r>
            <w:r w:rsidRPr="00F10299">
              <w:rPr>
                <w:i/>
                <w:sz w:val="24"/>
                <w:szCs w:val="24"/>
              </w:rPr>
              <w:t> </w:t>
            </w:r>
          </w:p>
        </w:tc>
      </w:tr>
      <w:tr w:rsidR="00F10299" w:rsidRPr="00252084" w:rsidTr="00F10299">
        <w:tc>
          <w:tcPr>
            <w:tcW w:w="56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12.</w:t>
            </w:r>
          </w:p>
        </w:tc>
        <w:tc>
          <w:tcPr>
            <w:tcW w:w="382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Строк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pStyle w:val="ad"/>
              <w:rPr>
                <w:lang w:val="uk-UA"/>
              </w:rPr>
            </w:pPr>
            <w:r w:rsidRPr="00F10299">
              <w:rPr>
                <w:lang w:val="uk-UA"/>
              </w:rPr>
              <w:t>30 календарних днів або після проведення першого засідання виконкому   Попаснянської міської ради після закінчення цього строку (п.4 ст.10 Закону України «Про адміністративні послуги» із змінами)</w:t>
            </w:r>
          </w:p>
        </w:tc>
      </w:tr>
      <w:tr w:rsidR="00F10299" w:rsidRPr="00F20E3C" w:rsidTr="00F10299">
        <w:tc>
          <w:tcPr>
            <w:tcW w:w="56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13.</w:t>
            </w:r>
          </w:p>
        </w:tc>
        <w:tc>
          <w:tcPr>
            <w:tcW w:w="382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Перелік підстав для відмови у наданні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pStyle w:val="ad"/>
              <w:jc w:val="both"/>
              <w:rPr>
                <w:lang w:val="uk-UA"/>
              </w:rPr>
            </w:pPr>
            <w:r w:rsidRPr="00F10299">
              <w:rPr>
                <w:lang w:val="uk-UA"/>
              </w:rPr>
              <w:t>1. Оформлення поданих документів не відповідає вимогам, встановленим діючим законодавством</w:t>
            </w:r>
            <w:r w:rsidR="009B60B1">
              <w:rPr>
                <w:lang w:val="uk-UA"/>
              </w:rPr>
              <w:t>;</w:t>
            </w:r>
          </w:p>
          <w:p w:rsidR="00F10299" w:rsidRPr="00F10299" w:rsidRDefault="00F10299" w:rsidP="009B60B1">
            <w:pPr>
              <w:pStyle w:val="ad"/>
              <w:jc w:val="both"/>
              <w:rPr>
                <w:lang w:val="uk-UA"/>
              </w:rPr>
            </w:pPr>
            <w:r w:rsidRPr="00F10299">
              <w:rPr>
                <w:lang w:val="uk-UA"/>
              </w:rPr>
              <w:t>2. У  поданих документах виявлені завідомо неправдиві відомості</w:t>
            </w:r>
            <w:r w:rsidR="009B60B1">
              <w:rPr>
                <w:lang w:val="uk-UA"/>
              </w:rPr>
              <w:t>.</w:t>
            </w:r>
          </w:p>
          <w:p w:rsidR="00F10299" w:rsidRPr="00F10299" w:rsidRDefault="00F10299" w:rsidP="009B60B1">
            <w:pPr>
              <w:pStyle w:val="ad"/>
              <w:jc w:val="both"/>
              <w:rPr>
                <w:lang w:val="uk-UA"/>
              </w:rPr>
            </w:pPr>
          </w:p>
        </w:tc>
      </w:tr>
      <w:tr w:rsidR="00F10299" w:rsidRPr="00B81746" w:rsidTr="00F10299">
        <w:tc>
          <w:tcPr>
            <w:tcW w:w="56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14.</w:t>
            </w:r>
          </w:p>
        </w:tc>
        <w:tc>
          <w:tcPr>
            <w:tcW w:w="382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Результат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pStyle w:val="ad"/>
              <w:jc w:val="both"/>
              <w:rPr>
                <w:lang w:val="uk-UA"/>
              </w:rPr>
            </w:pPr>
            <w:r w:rsidRPr="00F10299">
              <w:rPr>
                <w:lang w:val="uk-UA"/>
              </w:rPr>
              <w:t xml:space="preserve">  Дозвіл  на розміщення зовнішньої реклами</w:t>
            </w:r>
          </w:p>
        </w:tc>
      </w:tr>
      <w:tr w:rsidR="00F10299" w:rsidRPr="00F20E3C" w:rsidTr="00F10299">
        <w:trPr>
          <w:trHeight w:val="70"/>
        </w:trPr>
        <w:tc>
          <w:tcPr>
            <w:tcW w:w="56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spacing w:line="70" w:lineRule="atLeast"/>
              <w:jc w:val="center"/>
              <w:rPr>
                <w:sz w:val="24"/>
                <w:szCs w:val="24"/>
              </w:rPr>
            </w:pPr>
            <w:r w:rsidRPr="00F10299">
              <w:rPr>
                <w:sz w:val="24"/>
                <w:szCs w:val="24"/>
              </w:rPr>
              <w:t>15.</w:t>
            </w:r>
          </w:p>
        </w:tc>
        <w:tc>
          <w:tcPr>
            <w:tcW w:w="382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spacing w:line="70" w:lineRule="atLeast"/>
              <w:jc w:val="center"/>
              <w:rPr>
                <w:sz w:val="24"/>
                <w:szCs w:val="24"/>
              </w:rPr>
            </w:pPr>
            <w:r w:rsidRPr="00F10299">
              <w:rPr>
                <w:sz w:val="24"/>
                <w:szCs w:val="24"/>
              </w:rPr>
              <w:t>Способи отримання відповіді (результату)</w:t>
            </w:r>
          </w:p>
        </w:tc>
        <w:tc>
          <w:tcPr>
            <w:tcW w:w="5670"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pStyle w:val="ad"/>
              <w:jc w:val="both"/>
              <w:rPr>
                <w:color w:val="000000"/>
                <w:lang w:val="uk-UA"/>
              </w:rPr>
            </w:pPr>
            <w:r w:rsidRPr="00F10299">
              <w:rPr>
                <w:color w:val="000000"/>
                <w:lang w:val="uk-UA"/>
              </w:rPr>
              <w:t>Особисто суб’єктом звернення</w:t>
            </w:r>
          </w:p>
        </w:tc>
      </w:tr>
      <w:tr w:rsidR="00F10299" w:rsidRPr="00F20E3C" w:rsidTr="00F10299">
        <w:tc>
          <w:tcPr>
            <w:tcW w:w="56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16.</w:t>
            </w:r>
          </w:p>
        </w:tc>
        <w:tc>
          <w:tcPr>
            <w:tcW w:w="3827" w:type="dxa"/>
            <w:tcBorders>
              <w:top w:val="single" w:sz="4" w:space="0" w:color="auto"/>
              <w:left w:val="single" w:sz="4" w:space="0" w:color="auto"/>
              <w:bottom w:val="single" w:sz="4" w:space="0" w:color="auto"/>
              <w:right w:val="single" w:sz="4" w:space="0" w:color="auto"/>
            </w:tcBorders>
            <w:hideMark/>
          </w:tcPr>
          <w:p w:rsidR="00F10299" w:rsidRPr="00F10299" w:rsidRDefault="00F10299" w:rsidP="009B60B1">
            <w:pPr>
              <w:jc w:val="center"/>
              <w:rPr>
                <w:sz w:val="24"/>
                <w:szCs w:val="24"/>
              </w:rPr>
            </w:pPr>
            <w:r w:rsidRPr="00F10299">
              <w:rPr>
                <w:sz w:val="24"/>
                <w:szCs w:val="24"/>
              </w:rPr>
              <w:t>Примітка</w:t>
            </w:r>
          </w:p>
        </w:tc>
        <w:tc>
          <w:tcPr>
            <w:tcW w:w="5670" w:type="dxa"/>
            <w:tcBorders>
              <w:top w:val="single" w:sz="4" w:space="0" w:color="auto"/>
              <w:left w:val="single" w:sz="4" w:space="0" w:color="auto"/>
              <w:bottom w:val="single" w:sz="4" w:space="0" w:color="auto"/>
              <w:right w:val="single" w:sz="4" w:space="0" w:color="auto"/>
            </w:tcBorders>
            <w:hideMark/>
          </w:tcPr>
          <w:p w:rsidR="00F10299" w:rsidRPr="00F10299" w:rsidRDefault="009B60B1" w:rsidP="009B60B1">
            <w:pPr>
              <w:pStyle w:val="ad"/>
              <w:jc w:val="both"/>
              <w:rPr>
                <w:lang w:val="uk-UA"/>
              </w:rPr>
            </w:pPr>
            <w:r w:rsidRPr="00086719">
              <w:rPr>
                <w:color w:val="000000"/>
                <w:lang w:val="uk-UA"/>
              </w:rPr>
              <w:t>Після розташування рекламного засобу розповсюджувач зовнішньої ре</w:t>
            </w:r>
            <w:r w:rsidR="00442AD6">
              <w:rPr>
                <w:color w:val="000000"/>
                <w:lang w:val="uk-UA"/>
              </w:rPr>
              <w:t>клами у п’ятиденний строк зобов’</w:t>
            </w:r>
            <w:r w:rsidRPr="00086719">
              <w:rPr>
                <w:color w:val="000000"/>
                <w:lang w:val="uk-UA"/>
              </w:rPr>
              <w:t>язаний подати робочому органу фотокартку місця розташування рекламного засобу (розміром не менш як 6 х 9 сантиметрів).</w:t>
            </w:r>
          </w:p>
        </w:tc>
      </w:tr>
    </w:tbl>
    <w:p w:rsidR="007B68B7" w:rsidRDefault="007B68B7" w:rsidP="007B68B7">
      <w:pPr>
        <w:rPr>
          <w:sz w:val="24"/>
        </w:rPr>
      </w:pPr>
      <w:r w:rsidRPr="003D79D2">
        <w:rPr>
          <w:b/>
          <w:sz w:val="24"/>
        </w:rPr>
        <w:t>Виконав:</w:t>
      </w:r>
      <w:r w:rsidRPr="003D79D2">
        <w:rPr>
          <w:sz w:val="24"/>
        </w:rPr>
        <w:t xml:space="preserve">  </w:t>
      </w:r>
      <w:r w:rsidR="008700B1">
        <w:rPr>
          <w:sz w:val="24"/>
        </w:rPr>
        <w:t xml:space="preserve">начальник відділу ЖКГ, архітектури, містобудування та землеустрою </w:t>
      </w:r>
    </w:p>
    <w:p w:rsidR="008700B1" w:rsidRDefault="008700B1" w:rsidP="007B68B7">
      <w:pPr>
        <w:rPr>
          <w:sz w:val="24"/>
        </w:rPr>
      </w:pPr>
      <w:r>
        <w:rPr>
          <w:sz w:val="24"/>
        </w:rPr>
        <w:t xml:space="preserve">                    Бондарева М.О.</w:t>
      </w:r>
    </w:p>
    <w:p w:rsidR="007B68B7" w:rsidRPr="003D79D2" w:rsidRDefault="007B68B7" w:rsidP="007B68B7">
      <w:pPr>
        <w:rPr>
          <w:color w:val="FF0000"/>
          <w:sz w:val="22"/>
          <w:szCs w:val="24"/>
        </w:rPr>
      </w:pPr>
      <w:r w:rsidRPr="007B68B7">
        <w:rPr>
          <w:b/>
          <w:sz w:val="24"/>
        </w:rPr>
        <w:t>Перевірив:</w:t>
      </w:r>
      <w:r>
        <w:rPr>
          <w:sz w:val="24"/>
        </w:rPr>
        <w:t xml:space="preserve"> </w:t>
      </w:r>
      <w:r w:rsidRPr="003D79D2">
        <w:rPr>
          <w:sz w:val="24"/>
        </w:rPr>
        <w:t>начальник юридичного відділу  Коваленко В.П.____________</w:t>
      </w:r>
    </w:p>
    <w:p w:rsidR="00F10299" w:rsidRPr="007B68B7" w:rsidRDefault="00F10299" w:rsidP="001F1CED"/>
    <w:p w:rsidR="009B60B1" w:rsidRDefault="009B60B1" w:rsidP="001F1CED">
      <w:pPr>
        <w:rPr>
          <w:lang w:val="ru-RU"/>
        </w:rPr>
      </w:pPr>
    </w:p>
    <w:p w:rsidR="009B60B1" w:rsidRPr="00AC0A80" w:rsidRDefault="009B60B1" w:rsidP="009B60B1">
      <w:pPr>
        <w:jc w:val="center"/>
        <w:rPr>
          <w:b/>
          <w:sz w:val="26"/>
          <w:szCs w:val="26"/>
          <w:lang w:val="ru-RU" w:eastAsia="uk-UA"/>
        </w:rPr>
      </w:pPr>
      <w:r w:rsidRPr="00AC0A80">
        <w:rPr>
          <w:b/>
          <w:sz w:val="26"/>
          <w:szCs w:val="26"/>
          <w:lang w:eastAsia="uk-UA"/>
        </w:rPr>
        <w:t xml:space="preserve">ІНФОРМАЦІЙНА КАРТКА № </w:t>
      </w:r>
      <w:r>
        <w:rPr>
          <w:b/>
          <w:sz w:val="26"/>
          <w:szCs w:val="26"/>
          <w:lang w:val="ru-RU" w:eastAsia="uk-UA"/>
        </w:rPr>
        <w:t>33</w:t>
      </w:r>
    </w:p>
    <w:p w:rsidR="009B60B1" w:rsidRPr="00AC0A80" w:rsidRDefault="009B60B1" w:rsidP="009B60B1">
      <w:pPr>
        <w:tabs>
          <w:tab w:val="left" w:pos="3969"/>
        </w:tabs>
        <w:jc w:val="center"/>
        <w:rPr>
          <w:b/>
          <w:sz w:val="26"/>
          <w:szCs w:val="26"/>
          <w:lang w:eastAsia="uk-UA"/>
        </w:rPr>
      </w:pPr>
      <w:r w:rsidRPr="00AC0A80">
        <w:rPr>
          <w:b/>
          <w:sz w:val="26"/>
          <w:szCs w:val="26"/>
          <w:lang w:eastAsia="uk-UA"/>
        </w:rPr>
        <w:t>адміністративної послуги</w:t>
      </w:r>
      <w:r>
        <w:rPr>
          <w:b/>
          <w:sz w:val="26"/>
          <w:szCs w:val="26"/>
          <w:lang w:eastAsia="uk-UA"/>
        </w:rPr>
        <w:t xml:space="preserve"> з</w:t>
      </w:r>
    </w:p>
    <w:p w:rsidR="009B60B1" w:rsidRPr="009B60B1" w:rsidRDefault="00C21FD6" w:rsidP="009B60B1">
      <w:pPr>
        <w:jc w:val="center"/>
        <w:rPr>
          <w:b/>
          <w:sz w:val="24"/>
        </w:rPr>
      </w:pPr>
      <w:r>
        <w:rPr>
          <w:b/>
          <w:sz w:val="24"/>
        </w:rPr>
        <w:t>р</w:t>
      </w:r>
      <w:r w:rsidR="009B60B1" w:rsidRPr="009B60B1">
        <w:rPr>
          <w:b/>
          <w:sz w:val="24"/>
        </w:rPr>
        <w:t>еєстр</w:t>
      </w:r>
      <w:r w:rsidR="009B60B1">
        <w:rPr>
          <w:b/>
          <w:sz w:val="24"/>
        </w:rPr>
        <w:t>ації</w:t>
      </w:r>
      <w:r w:rsidR="009B60B1" w:rsidRPr="009B60B1">
        <w:rPr>
          <w:b/>
          <w:sz w:val="24"/>
        </w:rPr>
        <w:t xml:space="preserve"> місця проживання,  зняття з реєстрації місця проживання/перебування</w:t>
      </w:r>
    </w:p>
    <w:p w:rsidR="009B60B1" w:rsidRPr="00D96E17" w:rsidRDefault="009B60B1" w:rsidP="009B60B1">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9B60B1" w:rsidRPr="00AC0A80" w:rsidRDefault="009B60B1" w:rsidP="009B60B1">
      <w:pPr>
        <w:jc w:val="center"/>
        <w:rPr>
          <w:sz w:val="20"/>
          <w:szCs w:val="20"/>
          <w:lang w:eastAsia="uk-UA"/>
        </w:rPr>
      </w:pPr>
      <w:r w:rsidRPr="00AC0A80">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9B60B1" w:rsidRPr="009B60B1" w:rsidRDefault="009B60B1" w:rsidP="001F1CED"/>
    <w:p w:rsidR="009B60B1" w:rsidRDefault="009B60B1" w:rsidP="001F1CED">
      <w:pPr>
        <w:rPr>
          <w:lang w:val="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40"/>
        <w:gridCol w:w="5888"/>
      </w:tblGrid>
      <w:tr w:rsidR="009B60B1" w:rsidRPr="00B47E93" w:rsidTr="009B60B1">
        <w:trPr>
          <w:jc w:val="center"/>
        </w:trPr>
        <w:tc>
          <w:tcPr>
            <w:tcW w:w="9776" w:type="dxa"/>
            <w:gridSpan w:val="3"/>
          </w:tcPr>
          <w:p w:rsidR="009B60B1" w:rsidRPr="00AC0A80" w:rsidRDefault="009B60B1" w:rsidP="009B60B1">
            <w:pPr>
              <w:jc w:val="center"/>
              <w:rPr>
                <w:b/>
                <w:sz w:val="24"/>
                <w:szCs w:val="24"/>
                <w:lang w:eastAsia="uk-UA"/>
              </w:rPr>
            </w:pPr>
            <w:r w:rsidRPr="00AC0A80">
              <w:rPr>
                <w:b/>
                <w:sz w:val="24"/>
                <w:szCs w:val="24"/>
                <w:lang w:eastAsia="uk-UA"/>
              </w:rPr>
              <w:t xml:space="preserve">Інформація про суб’єкта надання адміністративної послуги </w:t>
            </w:r>
          </w:p>
          <w:p w:rsidR="009B60B1" w:rsidRPr="00B47E93" w:rsidRDefault="009B60B1" w:rsidP="009B60B1">
            <w:pPr>
              <w:jc w:val="center"/>
              <w:rPr>
                <w:b/>
              </w:rPr>
            </w:pPr>
            <w:r w:rsidRPr="00AC0A80">
              <w:rPr>
                <w:b/>
                <w:sz w:val="24"/>
                <w:szCs w:val="24"/>
                <w:lang w:eastAsia="uk-UA"/>
              </w:rPr>
              <w:t>та/або центру надання адміністративних послуг</w:t>
            </w:r>
            <w:r w:rsidRPr="00B47E93">
              <w:rPr>
                <w:b/>
              </w:rPr>
              <w:t xml:space="preserve"> </w:t>
            </w:r>
          </w:p>
        </w:tc>
      </w:tr>
      <w:tr w:rsidR="009B60B1" w:rsidRPr="00442AD6" w:rsidTr="009B60B1">
        <w:trPr>
          <w:jc w:val="center"/>
        </w:trPr>
        <w:tc>
          <w:tcPr>
            <w:tcW w:w="648" w:type="dxa"/>
          </w:tcPr>
          <w:p w:rsidR="009B60B1" w:rsidRPr="00442AD6" w:rsidRDefault="009B60B1" w:rsidP="009B60B1">
            <w:pPr>
              <w:jc w:val="center"/>
              <w:rPr>
                <w:sz w:val="24"/>
                <w:szCs w:val="24"/>
              </w:rPr>
            </w:pPr>
            <w:r w:rsidRPr="00442AD6">
              <w:rPr>
                <w:sz w:val="24"/>
                <w:szCs w:val="24"/>
              </w:rPr>
              <w:lastRenderedPageBreak/>
              <w:t>1</w:t>
            </w:r>
          </w:p>
        </w:tc>
        <w:tc>
          <w:tcPr>
            <w:tcW w:w="3240" w:type="dxa"/>
          </w:tcPr>
          <w:p w:rsidR="009B60B1" w:rsidRPr="00442AD6" w:rsidRDefault="009B60B1" w:rsidP="009B60B1">
            <w:pPr>
              <w:rPr>
                <w:sz w:val="24"/>
                <w:szCs w:val="24"/>
              </w:rPr>
            </w:pPr>
            <w:r w:rsidRPr="00442AD6">
              <w:rPr>
                <w:sz w:val="24"/>
                <w:szCs w:val="24"/>
              </w:rPr>
              <w:t>Місцезнаходження суб′єкта надання адміністративної послуги</w:t>
            </w:r>
          </w:p>
        </w:tc>
        <w:tc>
          <w:tcPr>
            <w:tcW w:w="5888" w:type="dxa"/>
          </w:tcPr>
          <w:p w:rsidR="009B60B1" w:rsidRPr="00442AD6" w:rsidRDefault="009B60B1" w:rsidP="009B60B1">
            <w:pPr>
              <w:rPr>
                <w:sz w:val="24"/>
                <w:szCs w:val="24"/>
                <w:lang w:eastAsia="uk-UA"/>
              </w:rPr>
            </w:pPr>
            <w:r w:rsidRPr="00442AD6">
              <w:rPr>
                <w:sz w:val="24"/>
                <w:szCs w:val="24"/>
                <w:lang w:eastAsia="uk-UA"/>
              </w:rPr>
              <w:t xml:space="preserve">93300, Україна, Луганська область, м. Попасна, </w:t>
            </w:r>
          </w:p>
          <w:p w:rsidR="009B60B1" w:rsidRPr="00442AD6" w:rsidRDefault="009B60B1" w:rsidP="009B60B1">
            <w:pPr>
              <w:rPr>
                <w:sz w:val="24"/>
                <w:szCs w:val="24"/>
              </w:rPr>
            </w:pPr>
            <w:r w:rsidRPr="00442AD6">
              <w:rPr>
                <w:sz w:val="24"/>
                <w:szCs w:val="24"/>
                <w:lang w:eastAsia="uk-UA"/>
              </w:rPr>
              <w:t>вул. Миру, 151</w:t>
            </w:r>
          </w:p>
        </w:tc>
      </w:tr>
      <w:tr w:rsidR="009B60B1" w:rsidRPr="00442AD6" w:rsidTr="009B60B1">
        <w:trPr>
          <w:jc w:val="center"/>
        </w:trPr>
        <w:tc>
          <w:tcPr>
            <w:tcW w:w="648" w:type="dxa"/>
          </w:tcPr>
          <w:p w:rsidR="009B60B1" w:rsidRPr="00442AD6" w:rsidRDefault="009B60B1" w:rsidP="009B60B1">
            <w:pPr>
              <w:jc w:val="center"/>
              <w:rPr>
                <w:sz w:val="24"/>
                <w:szCs w:val="24"/>
              </w:rPr>
            </w:pPr>
            <w:r w:rsidRPr="00442AD6">
              <w:rPr>
                <w:sz w:val="24"/>
                <w:szCs w:val="24"/>
              </w:rPr>
              <w:t>2</w:t>
            </w:r>
          </w:p>
        </w:tc>
        <w:tc>
          <w:tcPr>
            <w:tcW w:w="3240" w:type="dxa"/>
          </w:tcPr>
          <w:p w:rsidR="009B60B1" w:rsidRPr="00442AD6" w:rsidRDefault="009B60B1" w:rsidP="009B60B1">
            <w:pPr>
              <w:rPr>
                <w:sz w:val="24"/>
                <w:szCs w:val="24"/>
              </w:rPr>
            </w:pPr>
            <w:r w:rsidRPr="00442AD6">
              <w:rPr>
                <w:sz w:val="24"/>
                <w:szCs w:val="24"/>
              </w:rPr>
              <w:t>Інформація щодо режиму роботи суб′єкта надання адміністративної послуги</w:t>
            </w:r>
          </w:p>
        </w:tc>
        <w:tc>
          <w:tcPr>
            <w:tcW w:w="5888" w:type="dxa"/>
          </w:tcPr>
          <w:p w:rsidR="009B60B1" w:rsidRPr="00442AD6" w:rsidRDefault="009B60B1" w:rsidP="009B60B1">
            <w:pPr>
              <w:ind w:firstLine="151"/>
              <w:jc w:val="left"/>
              <w:rPr>
                <w:sz w:val="24"/>
                <w:szCs w:val="24"/>
                <w:lang w:eastAsia="uk-UA"/>
              </w:rPr>
            </w:pPr>
            <w:r w:rsidRPr="00442AD6">
              <w:rPr>
                <w:sz w:val="24"/>
                <w:szCs w:val="24"/>
                <w:lang w:eastAsia="uk-UA"/>
              </w:rPr>
              <w:t>Понеділок, середа, четвер - з 8:00 до 17:00</w:t>
            </w:r>
          </w:p>
          <w:p w:rsidR="009B60B1" w:rsidRPr="00442AD6" w:rsidRDefault="009B60B1" w:rsidP="009B60B1">
            <w:pPr>
              <w:ind w:firstLine="151"/>
              <w:jc w:val="left"/>
              <w:rPr>
                <w:sz w:val="24"/>
                <w:szCs w:val="24"/>
                <w:lang w:eastAsia="uk-UA"/>
              </w:rPr>
            </w:pPr>
            <w:r w:rsidRPr="00442AD6">
              <w:rPr>
                <w:sz w:val="24"/>
                <w:szCs w:val="24"/>
                <w:lang w:eastAsia="uk-UA"/>
              </w:rPr>
              <w:t>Вівторок – з 8.00 до 20.00</w:t>
            </w:r>
          </w:p>
          <w:p w:rsidR="009B60B1" w:rsidRPr="00442AD6" w:rsidRDefault="009B60B1" w:rsidP="009B60B1">
            <w:pPr>
              <w:ind w:firstLine="151"/>
              <w:jc w:val="left"/>
              <w:rPr>
                <w:sz w:val="24"/>
                <w:szCs w:val="24"/>
                <w:lang w:eastAsia="uk-UA"/>
              </w:rPr>
            </w:pPr>
            <w:r w:rsidRPr="00442AD6">
              <w:rPr>
                <w:sz w:val="24"/>
                <w:szCs w:val="24"/>
                <w:lang w:eastAsia="uk-UA"/>
              </w:rPr>
              <w:t>П‘ятниця з 8 до 16:00</w:t>
            </w:r>
          </w:p>
          <w:p w:rsidR="009B60B1" w:rsidRPr="00442AD6" w:rsidRDefault="009B60B1" w:rsidP="009B60B1">
            <w:pPr>
              <w:spacing w:before="60" w:after="60"/>
              <w:rPr>
                <w:sz w:val="24"/>
                <w:szCs w:val="24"/>
              </w:rPr>
            </w:pPr>
            <w:r w:rsidRPr="00442AD6">
              <w:rPr>
                <w:sz w:val="24"/>
                <w:szCs w:val="24"/>
                <w:lang w:eastAsia="uk-UA"/>
              </w:rPr>
              <w:t>Субота, Неділя -  Вихідний</w:t>
            </w:r>
          </w:p>
        </w:tc>
      </w:tr>
      <w:tr w:rsidR="009B60B1" w:rsidRPr="00442AD6" w:rsidTr="009B60B1">
        <w:trPr>
          <w:jc w:val="center"/>
        </w:trPr>
        <w:tc>
          <w:tcPr>
            <w:tcW w:w="648" w:type="dxa"/>
          </w:tcPr>
          <w:p w:rsidR="009B60B1" w:rsidRPr="00442AD6" w:rsidRDefault="009B60B1" w:rsidP="009B60B1">
            <w:pPr>
              <w:jc w:val="center"/>
              <w:rPr>
                <w:sz w:val="24"/>
                <w:szCs w:val="24"/>
              </w:rPr>
            </w:pPr>
            <w:r w:rsidRPr="00442AD6">
              <w:rPr>
                <w:sz w:val="24"/>
                <w:szCs w:val="24"/>
              </w:rPr>
              <w:t>3</w:t>
            </w:r>
          </w:p>
        </w:tc>
        <w:tc>
          <w:tcPr>
            <w:tcW w:w="3240" w:type="dxa"/>
          </w:tcPr>
          <w:p w:rsidR="009B60B1" w:rsidRPr="00442AD6" w:rsidRDefault="009B60B1" w:rsidP="009B60B1">
            <w:pPr>
              <w:rPr>
                <w:sz w:val="24"/>
                <w:szCs w:val="24"/>
              </w:rPr>
            </w:pPr>
            <w:r w:rsidRPr="00442AD6">
              <w:rPr>
                <w:sz w:val="24"/>
                <w:szCs w:val="24"/>
              </w:rPr>
              <w:t>Телефон/факс (довідки), адреса електронної пошти, веб-сайт</w:t>
            </w:r>
          </w:p>
        </w:tc>
        <w:tc>
          <w:tcPr>
            <w:tcW w:w="5888" w:type="dxa"/>
          </w:tcPr>
          <w:p w:rsidR="00442AD6" w:rsidRPr="00442AD6" w:rsidRDefault="00442AD6" w:rsidP="00442AD6">
            <w:pPr>
              <w:rPr>
                <w:sz w:val="24"/>
                <w:szCs w:val="24"/>
                <w:lang w:eastAsia="uk-UA"/>
              </w:rPr>
            </w:pPr>
            <w:r w:rsidRPr="00442AD6">
              <w:rPr>
                <w:sz w:val="24"/>
                <w:szCs w:val="24"/>
                <w:lang w:eastAsia="uk-UA"/>
              </w:rPr>
              <w:t>(06474) 3-27-88</w:t>
            </w:r>
          </w:p>
          <w:p w:rsidR="00442AD6" w:rsidRPr="00442AD6" w:rsidRDefault="00442AD6" w:rsidP="00442AD6">
            <w:pPr>
              <w:rPr>
                <w:sz w:val="24"/>
                <w:szCs w:val="24"/>
                <w:lang w:eastAsia="uk-UA"/>
              </w:rPr>
            </w:pPr>
            <w:r w:rsidRPr="00442AD6">
              <w:rPr>
                <w:sz w:val="24"/>
                <w:szCs w:val="24"/>
                <w:lang w:eastAsia="uk-UA"/>
              </w:rPr>
              <w:t>e-</w:t>
            </w:r>
            <w:proofErr w:type="spellStart"/>
            <w:r w:rsidRPr="00442AD6">
              <w:rPr>
                <w:sz w:val="24"/>
                <w:szCs w:val="24"/>
                <w:lang w:eastAsia="uk-UA"/>
              </w:rPr>
              <w:t>mail</w:t>
            </w:r>
            <w:proofErr w:type="spellEnd"/>
            <w:r w:rsidRPr="00442AD6">
              <w:rPr>
                <w:sz w:val="24"/>
                <w:szCs w:val="24"/>
                <w:lang w:eastAsia="uk-UA"/>
              </w:rPr>
              <w:t xml:space="preserve">: </w:t>
            </w:r>
            <w:hyperlink r:id="rId76" w:history="1">
              <w:r w:rsidRPr="00442AD6">
                <w:rPr>
                  <w:rStyle w:val="ab"/>
                  <w:sz w:val="24"/>
                  <w:szCs w:val="24"/>
                  <w:lang w:eastAsia="uk-UA"/>
                </w:rPr>
                <w:t>popasna-</w:t>
              </w:r>
              <w:r w:rsidRPr="00442AD6">
                <w:rPr>
                  <w:rStyle w:val="ab"/>
                  <w:sz w:val="24"/>
                  <w:szCs w:val="24"/>
                  <w:lang w:val="en-US" w:eastAsia="uk-UA"/>
                </w:rPr>
                <w:t>cn</w:t>
              </w:r>
              <w:r w:rsidRPr="00442AD6">
                <w:rPr>
                  <w:rStyle w:val="ab"/>
                  <w:sz w:val="24"/>
                  <w:szCs w:val="24"/>
                  <w:lang w:eastAsia="uk-UA"/>
                </w:rPr>
                <w:t>а</w:t>
              </w:r>
              <w:r w:rsidRPr="00442AD6">
                <w:rPr>
                  <w:rStyle w:val="ab"/>
                  <w:sz w:val="24"/>
                  <w:szCs w:val="24"/>
                  <w:lang w:val="en-US" w:eastAsia="uk-UA"/>
                </w:rPr>
                <w:t>p</w:t>
              </w:r>
              <w:r w:rsidRPr="00442AD6">
                <w:rPr>
                  <w:rStyle w:val="ab"/>
                  <w:sz w:val="24"/>
                  <w:szCs w:val="24"/>
                  <w:lang w:eastAsia="uk-UA"/>
                </w:rPr>
                <w:t>@ukr.net</w:t>
              </w:r>
            </w:hyperlink>
          </w:p>
          <w:p w:rsidR="009B60B1" w:rsidRPr="00442AD6" w:rsidRDefault="00862761" w:rsidP="00442AD6">
            <w:pPr>
              <w:rPr>
                <w:sz w:val="24"/>
                <w:szCs w:val="24"/>
              </w:rPr>
            </w:pPr>
            <w:hyperlink r:id="rId77" w:history="1">
              <w:r w:rsidR="00442AD6" w:rsidRPr="00442AD6">
                <w:rPr>
                  <w:rStyle w:val="ab"/>
                  <w:color w:val="FF0000"/>
                  <w:sz w:val="24"/>
                  <w:szCs w:val="24"/>
                </w:rPr>
                <w:t>http://popasn-gorsovet.gov.ua/</w:t>
              </w:r>
            </w:hyperlink>
          </w:p>
        </w:tc>
      </w:tr>
      <w:tr w:rsidR="009B60B1" w:rsidRPr="00442AD6" w:rsidTr="009B60B1">
        <w:trPr>
          <w:jc w:val="center"/>
        </w:trPr>
        <w:tc>
          <w:tcPr>
            <w:tcW w:w="9776" w:type="dxa"/>
            <w:gridSpan w:val="3"/>
          </w:tcPr>
          <w:p w:rsidR="009B60B1" w:rsidRPr="00442AD6" w:rsidRDefault="009B60B1" w:rsidP="009B60B1">
            <w:pPr>
              <w:jc w:val="center"/>
              <w:rPr>
                <w:b/>
                <w:sz w:val="24"/>
                <w:szCs w:val="24"/>
              </w:rPr>
            </w:pPr>
            <w:r w:rsidRPr="00442AD6">
              <w:rPr>
                <w:b/>
                <w:sz w:val="24"/>
                <w:szCs w:val="24"/>
              </w:rPr>
              <w:t>Нормативні акти, якими регламентується порядок та умови надання адміністративних послуг</w:t>
            </w:r>
          </w:p>
        </w:tc>
      </w:tr>
      <w:tr w:rsidR="009B60B1" w:rsidRPr="00442AD6" w:rsidTr="009B60B1">
        <w:trPr>
          <w:jc w:val="center"/>
        </w:trPr>
        <w:tc>
          <w:tcPr>
            <w:tcW w:w="648" w:type="dxa"/>
          </w:tcPr>
          <w:p w:rsidR="009B60B1" w:rsidRPr="00442AD6" w:rsidRDefault="009B60B1" w:rsidP="009B60B1">
            <w:pPr>
              <w:jc w:val="center"/>
              <w:rPr>
                <w:sz w:val="24"/>
                <w:szCs w:val="24"/>
              </w:rPr>
            </w:pPr>
            <w:r w:rsidRPr="00442AD6">
              <w:rPr>
                <w:sz w:val="24"/>
                <w:szCs w:val="24"/>
              </w:rPr>
              <w:t>4</w:t>
            </w:r>
          </w:p>
        </w:tc>
        <w:tc>
          <w:tcPr>
            <w:tcW w:w="3240" w:type="dxa"/>
          </w:tcPr>
          <w:p w:rsidR="009B60B1" w:rsidRPr="00442AD6" w:rsidRDefault="009B60B1" w:rsidP="009B60B1">
            <w:pPr>
              <w:rPr>
                <w:sz w:val="24"/>
                <w:szCs w:val="24"/>
              </w:rPr>
            </w:pPr>
            <w:r w:rsidRPr="00442AD6">
              <w:rPr>
                <w:sz w:val="24"/>
                <w:szCs w:val="24"/>
              </w:rPr>
              <w:t>Закони України</w:t>
            </w:r>
          </w:p>
        </w:tc>
        <w:tc>
          <w:tcPr>
            <w:tcW w:w="5888" w:type="dxa"/>
          </w:tcPr>
          <w:p w:rsidR="009B60B1" w:rsidRPr="00442AD6" w:rsidRDefault="009B60B1" w:rsidP="009B60B1">
            <w:pPr>
              <w:rPr>
                <w:sz w:val="24"/>
                <w:szCs w:val="24"/>
              </w:rPr>
            </w:pPr>
            <w:r w:rsidRPr="00442AD6">
              <w:rPr>
                <w:sz w:val="24"/>
                <w:szCs w:val="24"/>
              </w:rPr>
              <w:t>Закон України «Про свободу пересування та вільний вибір місця проживання в Україні»</w:t>
            </w:r>
          </w:p>
          <w:p w:rsidR="009B60B1" w:rsidRPr="00442AD6" w:rsidRDefault="009B60B1" w:rsidP="009B60B1">
            <w:pPr>
              <w:rPr>
                <w:sz w:val="24"/>
                <w:szCs w:val="24"/>
              </w:rPr>
            </w:pPr>
            <w:r w:rsidRPr="00442AD6">
              <w:rPr>
                <w:sz w:val="24"/>
                <w:szCs w:val="24"/>
              </w:rPr>
              <w:t>Закон України «Про місцеве самоврядування в Україні»</w:t>
            </w:r>
          </w:p>
          <w:p w:rsidR="009B60B1" w:rsidRPr="00442AD6" w:rsidRDefault="009B60B1" w:rsidP="009B60B1">
            <w:pPr>
              <w:rPr>
                <w:sz w:val="24"/>
                <w:szCs w:val="24"/>
              </w:rPr>
            </w:pPr>
            <w:r w:rsidRPr="00442AD6">
              <w:rPr>
                <w:sz w:val="24"/>
                <w:szCs w:val="24"/>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rsidR="009B60B1" w:rsidRPr="00442AD6" w:rsidRDefault="009B60B1" w:rsidP="009B60B1">
            <w:pPr>
              <w:rPr>
                <w:sz w:val="24"/>
                <w:szCs w:val="24"/>
              </w:rPr>
            </w:pPr>
            <w:r w:rsidRPr="00442AD6">
              <w:rPr>
                <w:sz w:val="24"/>
                <w:szCs w:val="24"/>
              </w:rPr>
              <w:t>Закон України «Про адміністративні послуги»</w:t>
            </w:r>
          </w:p>
        </w:tc>
      </w:tr>
      <w:tr w:rsidR="009B60B1" w:rsidRPr="00442AD6" w:rsidTr="009B60B1">
        <w:trPr>
          <w:jc w:val="center"/>
        </w:trPr>
        <w:tc>
          <w:tcPr>
            <w:tcW w:w="648" w:type="dxa"/>
          </w:tcPr>
          <w:p w:rsidR="009B60B1" w:rsidRPr="00442AD6" w:rsidRDefault="009B60B1" w:rsidP="009B60B1">
            <w:pPr>
              <w:jc w:val="center"/>
              <w:rPr>
                <w:sz w:val="24"/>
                <w:szCs w:val="24"/>
              </w:rPr>
            </w:pPr>
          </w:p>
          <w:p w:rsidR="009B60B1" w:rsidRPr="00442AD6" w:rsidRDefault="009B60B1" w:rsidP="009B60B1">
            <w:pPr>
              <w:jc w:val="center"/>
              <w:rPr>
                <w:sz w:val="24"/>
                <w:szCs w:val="24"/>
              </w:rPr>
            </w:pPr>
            <w:r w:rsidRPr="00442AD6">
              <w:rPr>
                <w:sz w:val="24"/>
                <w:szCs w:val="24"/>
              </w:rPr>
              <w:t>5</w:t>
            </w:r>
          </w:p>
        </w:tc>
        <w:tc>
          <w:tcPr>
            <w:tcW w:w="3240" w:type="dxa"/>
          </w:tcPr>
          <w:p w:rsidR="009B60B1" w:rsidRPr="00442AD6" w:rsidRDefault="009B60B1" w:rsidP="009B60B1">
            <w:pPr>
              <w:rPr>
                <w:sz w:val="24"/>
                <w:szCs w:val="24"/>
              </w:rPr>
            </w:pPr>
            <w:r w:rsidRPr="00442AD6">
              <w:rPr>
                <w:sz w:val="24"/>
                <w:szCs w:val="24"/>
              </w:rPr>
              <w:t>Акти Кабінету Міністрів України</w:t>
            </w:r>
          </w:p>
        </w:tc>
        <w:tc>
          <w:tcPr>
            <w:tcW w:w="5888" w:type="dxa"/>
          </w:tcPr>
          <w:p w:rsidR="009B60B1" w:rsidRPr="00442AD6" w:rsidRDefault="009B60B1" w:rsidP="009B60B1">
            <w:pPr>
              <w:rPr>
                <w:sz w:val="24"/>
                <w:szCs w:val="24"/>
              </w:rPr>
            </w:pPr>
            <w:r w:rsidRPr="00442AD6">
              <w:rPr>
                <w:sz w:val="24"/>
                <w:szCs w:val="24"/>
              </w:rPr>
              <w:t>Постанова КМУ від 02.03.2016 №</w:t>
            </w:r>
            <w:r w:rsidR="008F3196">
              <w:rPr>
                <w:sz w:val="24"/>
                <w:szCs w:val="24"/>
              </w:rPr>
              <w:t xml:space="preserve"> </w:t>
            </w:r>
            <w:r w:rsidRPr="00442AD6">
              <w:rPr>
                <w:sz w:val="24"/>
                <w:szCs w:val="24"/>
              </w:rPr>
              <w:t>207</w:t>
            </w:r>
          </w:p>
          <w:p w:rsidR="009B60B1" w:rsidRPr="00442AD6" w:rsidRDefault="009B60B1" w:rsidP="009B60B1">
            <w:pPr>
              <w:rPr>
                <w:sz w:val="24"/>
                <w:szCs w:val="24"/>
              </w:rPr>
            </w:pPr>
            <w:r w:rsidRPr="00442AD6">
              <w:rPr>
                <w:sz w:val="24"/>
                <w:szCs w:val="24"/>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r w:rsidR="009B60B1" w:rsidRPr="00442AD6" w:rsidTr="009B60B1">
        <w:trPr>
          <w:jc w:val="center"/>
        </w:trPr>
        <w:tc>
          <w:tcPr>
            <w:tcW w:w="648" w:type="dxa"/>
          </w:tcPr>
          <w:p w:rsidR="009B60B1" w:rsidRPr="00442AD6" w:rsidRDefault="009B60B1" w:rsidP="009B60B1">
            <w:pPr>
              <w:jc w:val="center"/>
              <w:rPr>
                <w:sz w:val="24"/>
                <w:szCs w:val="24"/>
              </w:rPr>
            </w:pPr>
          </w:p>
          <w:p w:rsidR="009B60B1" w:rsidRPr="00442AD6" w:rsidRDefault="009B60B1" w:rsidP="009B60B1">
            <w:pPr>
              <w:jc w:val="center"/>
              <w:rPr>
                <w:sz w:val="24"/>
                <w:szCs w:val="24"/>
              </w:rPr>
            </w:pPr>
            <w:r w:rsidRPr="00442AD6">
              <w:rPr>
                <w:sz w:val="24"/>
                <w:szCs w:val="24"/>
              </w:rPr>
              <w:t>6</w:t>
            </w:r>
          </w:p>
        </w:tc>
        <w:tc>
          <w:tcPr>
            <w:tcW w:w="3240" w:type="dxa"/>
          </w:tcPr>
          <w:p w:rsidR="009B60B1" w:rsidRPr="00442AD6" w:rsidRDefault="009B60B1" w:rsidP="009B60B1">
            <w:pPr>
              <w:rPr>
                <w:sz w:val="24"/>
                <w:szCs w:val="24"/>
              </w:rPr>
            </w:pPr>
            <w:r w:rsidRPr="00442AD6">
              <w:rPr>
                <w:sz w:val="24"/>
                <w:szCs w:val="24"/>
              </w:rPr>
              <w:t>Акти місцевих органів виконавчої влади/органів місцевого самоврядування</w:t>
            </w:r>
          </w:p>
        </w:tc>
        <w:tc>
          <w:tcPr>
            <w:tcW w:w="5888" w:type="dxa"/>
          </w:tcPr>
          <w:p w:rsidR="009B60B1" w:rsidRPr="00442AD6" w:rsidRDefault="009B60B1" w:rsidP="005D1DE3">
            <w:pPr>
              <w:pStyle w:val="ad"/>
              <w:jc w:val="both"/>
              <w:rPr>
                <w:lang w:val="uk-UA"/>
              </w:rPr>
            </w:pPr>
            <w:r w:rsidRPr="00442AD6">
              <w:rPr>
                <w:lang w:val="uk-UA"/>
              </w:rPr>
              <w:t>Рішення 74 сесії Попаснянської міської ради від 24.03.2016 № 74/8 «Про забезпечення у виконавчому комітеті Попаснянської міської ради здійснення повноважень  у сфері  реєстрації місця проживання фізичних осіб»</w:t>
            </w:r>
            <w:r w:rsidR="005D1DE3">
              <w:rPr>
                <w:lang w:val="uk-UA"/>
              </w:rPr>
              <w:t>;</w:t>
            </w:r>
          </w:p>
          <w:p w:rsidR="009B60B1" w:rsidRPr="00442AD6" w:rsidRDefault="009B60B1" w:rsidP="005D1DE3">
            <w:pPr>
              <w:pStyle w:val="af"/>
              <w:spacing w:before="0" w:beforeAutospacing="0" w:after="0" w:afterAutospacing="0"/>
              <w:jc w:val="both"/>
              <w:rPr>
                <w:lang w:val="uk-UA"/>
              </w:rPr>
            </w:pPr>
            <w:r w:rsidRPr="00442AD6">
              <w:rPr>
                <w:lang w:val="uk-UA"/>
              </w:rPr>
              <w:t>Рішення виконавчого комітету від 15.11.2016 № 122 «</w:t>
            </w:r>
            <w:r w:rsidRPr="00442AD6">
              <w:rPr>
                <w:rStyle w:val="ae"/>
                <w:b w:val="0"/>
                <w:bCs w:val="0"/>
                <w:lang w:val="uk-UA"/>
              </w:rPr>
              <w:t>Про затвердження  переліку адміністративних послуг, які  надаються Попаснянською міською радою і її виконавчим  комітетом, та інформаційних і  технологічних карток з надання адміністративних послуг» (у новій редакції)</w:t>
            </w:r>
            <w:r w:rsidR="005D1DE3">
              <w:rPr>
                <w:rStyle w:val="ae"/>
                <w:b w:val="0"/>
                <w:bCs w:val="0"/>
                <w:lang w:val="uk-UA"/>
              </w:rPr>
              <w:t>.</w:t>
            </w:r>
          </w:p>
        </w:tc>
      </w:tr>
      <w:tr w:rsidR="009B60B1" w:rsidRPr="00442AD6" w:rsidTr="009B60B1">
        <w:trPr>
          <w:jc w:val="center"/>
        </w:trPr>
        <w:tc>
          <w:tcPr>
            <w:tcW w:w="9776" w:type="dxa"/>
            <w:gridSpan w:val="3"/>
          </w:tcPr>
          <w:p w:rsidR="009B60B1" w:rsidRPr="00442AD6" w:rsidRDefault="009B60B1" w:rsidP="009B60B1">
            <w:pPr>
              <w:jc w:val="center"/>
              <w:rPr>
                <w:b/>
                <w:sz w:val="24"/>
                <w:szCs w:val="24"/>
              </w:rPr>
            </w:pPr>
            <w:r w:rsidRPr="00442AD6">
              <w:rPr>
                <w:b/>
                <w:sz w:val="24"/>
                <w:szCs w:val="24"/>
              </w:rPr>
              <w:t>Умови отримання адміністративних послуг</w:t>
            </w:r>
          </w:p>
          <w:p w:rsidR="009B60B1" w:rsidRPr="00442AD6" w:rsidRDefault="009B60B1" w:rsidP="009B60B1">
            <w:pPr>
              <w:jc w:val="center"/>
              <w:rPr>
                <w:sz w:val="24"/>
                <w:szCs w:val="24"/>
              </w:rPr>
            </w:pPr>
          </w:p>
        </w:tc>
      </w:tr>
      <w:tr w:rsidR="009B60B1" w:rsidRPr="00442AD6" w:rsidTr="009B60B1">
        <w:trPr>
          <w:jc w:val="center"/>
        </w:trPr>
        <w:tc>
          <w:tcPr>
            <w:tcW w:w="648" w:type="dxa"/>
          </w:tcPr>
          <w:p w:rsidR="009B60B1" w:rsidRPr="00442AD6" w:rsidRDefault="009B60B1" w:rsidP="009B60B1">
            <w:pPr>
              <w:jc w:val="center"/>
              <w:rPr>
                <w:sz w:val="24"/>
                <w:szCs w:val="24"/>
              </w:rPr>
            </w:pPr>
          </w:p>
          <w:p w:rsidR="009B60B1" w:rsidRPr="00442AD6" w:rsidRDefault="009B60B1" w:rsidP="009B60B1">
            <w:pPr>
              <w:jc w:val="center"/>
              <w:rPr>
                <w:sz w:val="24"/>
                <w:szCs w:val="24"/>
              </w:rPr>
            </w:pPr>
            <w:r w:rsidRPr="00442AD6">
              <w:rPr>
                <w:sz w:val="24"/>
                <w:szCs w:val="24"/>
              </w:rPr>
              <w:t>7</w:t>
            </w:r>
          </w:p>
        </w:tc>
        <w:tc>
          <w:tcPr>
            <w:tcW w:w="3240" w:type="dxa"/>
          </w:tcPr>
          <w:p w:rsidR="009B60B1" w:rsidRPr="00442AD6" w:rsidRDefault="009B60B1" w:rsidP="009B60B1">
            <w:pPr>
              <w:rPr>
                <w:sz w:val="24"/>
                <w:szCs w:val="24"/>
              </w:rPr>
            </w:pPr>
            <w:r w:rsidRPr="00442AD6">
              <w:rPr>
                <w:sz w:val="24"/>
                <w:szCs w:val="24"/>
              </w:rPr>
              <w:t xml:space="preserve">Підстава для одержання адміністративної послуги </w:t>
            </w:r>
          </w:p>
        </w:tc>
        <w:tc>
          <w:tcPr>
            <w:tcW w:w="5888" w:type="dxa"/>
          </w:tcPr>
          <w:p w:rsidR="009B60B1" w:rsidRPr="00442AD6" w:rsidRDefault="009B60B1" w:rsidP="009B60B1">
            <w:pPr>
              <w:jc w:val="center"/>
              <w:rPr>
                <w:sz w:val="24"/>
                <w:szCs w:val="24"/>
              </w:rPr>
            </w:pPr>
            <w:r w:rsidRPr="00442AD6">
              <w:rPr>
                <w:sz w:val="24"/>
                <w:szCs w:val="24"/>
              </w:rPr>
              <w:t>Заява фізичної особи/законного представника/представника на підставі довіреності, посвідченої в установленому законом порядку, за встановленою формою.</w:t>
            </w:r>
          </w:p>
        </w:tc>
      </w:tr>
      <w:tr w:rsidR="009B60B1" w:rsidRPr="00442AD6" w:rsidTr="009B60B1">
        <w:trPr>
          <w:jc w:val="center"/>
        </w:trPr>
        <w:tc>
          <w:tcPr>
            <w:tcW w:w="648" w:type="dxa"/>
          </w:tcPr>
          <w:p w:rsidR="009B60B1" w:rsidRPr="00442AD6" w:rsidRDefault="009B60B1" w:rsidP="009B60B1">
            <w:pPr>
              <w:jc w:val="center"/>
              <w:rPr>
                <w:sz w:val="24"/>
                <w:szCs w:val="24"/>
              </w:rPr>
            </w:pPr>
            <w:r w:rsidRPr="00442AD6">
              <w:rPr>
                <w:sz w:val="24"/>
                <w:szCs w:val="24"/>
              </w:rPr>
              <w:t>8</w:t>
            </w:r>
          </w:p>
        </w:tc>
        <w:tc>
          <w:tcPr>
            <w:tcW w:w="3240" w:type="dxa"/>
          </w:tcPr>
          <w:p w:rsidR="009B60B1" w:rsidRPr="00442AD6" w:rsidRDefault="009B60B1" w:rsidP="009B60B1">
            <w:pPr>
              <w:rPr>
                <w:sz w:val="24"/>
                <w:szCs w:val="24"/>
              </w:rPr>
            </w:pPr>
            <w:r w:rsidRPr="00442AD6">
              <w:rPr>
                <w:sz w:val="24"/>
                <w:szCs w:val="24"/>
              </w:rPr>
              <w:t>Вичерпний перелік документів, необхідних для отримання адміністративної послуги</w:t>
            </w:r>
          </w:p>
        </w:tc>
        <w:tc>
          <w:tcPr>
            <w:tcW w:w="5888" w:type="dxa"/>
          </w:tcPr>
          <w:p w:rsidR="009B60B1" w:rsidRPr="00442AD6" w:rsidRDefault="009B60B1" w:rsidP="009B60B1">
            <w:pPr>
              <w:jc w:val="center"/>
              <w:rPr>
                <w:b/>
                <w:sz w:val="24"/>
                <w:szCs w:val="24"/>
                <w:u w:val="single"/>
              </w:rPr>
            </w:pPr>
            <w:r w:rsidRPr="00442AD6">
              <w:rPr>
                <w:b/>
                <w:sz w:val="24"/>
                <w:szCs w:val="24"/>
                <w:u w:val="single"/>
              </w:rPr>
              <w:t>Реєстрація місця проживання</w:t>
            </w:r>
          </w:p>
          <w:p w:rsidR="009B60B1" w:rsidRPr="00442AD6" w:rsidRDefault="009B60B1" w:rsidP="009B60B1">
            <w:pPr>
              <w:rPr>
                <w:sz w:val="24"/>
                <w:szCs w:val="24"/>
              </w:rPr>
            </w:pPr>
            <w:r w:rsidRPr="00442AD6">
              <w:rPr>
                <w:sz w:val="24"/>
                <w:szCs w:val="24"/>
              </w:rPr>
              <w:t xml:space="preserve">           Для реєстрації місця проживання особа або її представник подає:</w:t>
            </w:r>
          </w:p>
          <w:p w:rsidR="009B60B1" w:rsidRPr="00442AD6" w:rsidRDefault="00442AD6" w:rsidP="005D1DE3">
            <w:pPr>
              <w:numPr>
                <w:ilvl w:val="0"/>
                <w:numId w:val="7"/>
              </w:numPr>
              <w:tabs>
                <w:tab w:val="clear" w:pos="660"/>
                <w:tab w:val="num" w:pos="72"/>
              </w:tabs>
              <w:ind w:left="72"/>
              <w:rPr>
                <w:sz w:val="24"/>
                <w:szCs w:val="24"/>
              </w:rPr>
            </w:pPr>
            <w:r>
              <w:rPr>
                <w:b/>
                <w:sz w:val="24"/>
                <w:szCs w:val="24"/>
              </w:rPr>
              <w:t xml:space="preserve"> </w:t>
            </w:r>
            <w:r w:rsidR="009B60B1" w:rsidRPr="00442AD6">
              <w:rPr>
                <w:b/>
                <w:sz w:val="24"/>
                <w:szCs w:val="24"/>
              </w:rPr>
              <w:t>1.</w:t>
            </w:r>
            <w:r w:rsidR="009B60B1" w:rsidRPr="00442AD6">
              <w:rPr>
                <w:sz w:val="24"/>
                <w:szCs w:val="24"/>
              </w:rPr>
              <w:t xml:space="preserve">  Заяву за формами, наведеними відповідно у додатках 6, 7, або 8 до Правил реєстрації місця проживання;</w:t>
            </w:r>
          </w:p>
          <w:p w:rsidR="009B60B1" w:rsidRPr="00442AD6" w:rsidRDefault="009B60B1" w:rsidP="00442AD6">
            <w:pPr>
              <w:numPr>
                <w:ilvl w:val="0"/>
                <w:numId w:val="7"/>
              </w:numPr>
              <w:tabs>
                <w:tab w:val="clear" w:pos="660"/>
                <w:tab w:val="num" w:pos="72"/>
              </w:tabs>
              <w:ind w:left="72" w:hanging="588"/>
              <w:rPr>
                <w:sz w:val="24"/>
                <w:szCs w:val="24"/>
              </w:rPr>
            </w:pPr>
            <w:r w:rsidRPr="00442AD6">
              <w:rPr>
                <w:b/>
                <w:sz w:val="24"/>
                <w:szCs w:val="24"/>
              </w:rPr>
              <w:t>2.</w:t>
            </w:r>
            <w:r w:rsidRPr="00442AD6">
              <w:rPr>
                <w:sz w:val="24"/>
                <w:szCs w:val="24"/>
              </w:rPr>
              <w:t xml:space="preserve">  Документ, до якого вносяться відомості про місце проживання перебування (паспорт громадянина України, тимчасове посвідчення громадянина України, посвідка на </w:t>
            </w:r>
            <w:r w:rsidR="00442AD6" w:rsidRPr="00442AD6">
              <w:rPr>
                <w:sz w:val="24"/>
                <w:szCs w:val="24"/>
              </w:rPr>
              <w:t>постійне</w:t>
            </w:r>
            <w:r w:rsidRPr="00442AD6">
              <w:rPr>
                <w:sz w:val="24"/>
                <w:szCs w:val="24"/>
              </w:rPr>
              <w:t xml:space="preserve">  проживання, посвідка на тимчасове проживання, посвідчення біженця, посвідчення особи, яка потребує додаткового захисту, </w:t>
            </w:r>
            <w:r w:rsidRPr="00442AD6">
              <w:rPr>
                <w:sz w:val="24"/>
                <w:szCs w:val="24"/>
              </w:rPr>
              <w:lastRenderedPageBreak/>
              <w:t>посвідчення особи, якій надано тимчасовий захист, довідка про звернення за захистом в Україні);</w:t>
            </w:r>
          </w:p>
          <w:p w:rsidR="009B60B1" w:rsidRPr="00442AD6" w:rsidRDefault="009B60B1" w:rsidP="00442AD6">
            <w:pPr>
              <w:numPr>
                <w:ilvl w:val="0"/>
                <w:numId w:val="7"/>
              </w:numPr>
              <w:tabs>
                <w:tab w:val="clear" w:pos="660"/>
                <w:tab w:val="num" w:pos="72"/>
              </w:tabs>
              <w:ind w:left="72" w:firstLine="228"/>
              <w:rPr>
                <w:sz w:val="24"/>
                <w:szCs w:val="24"/>
              </w:rPr>
            </w:pPr>
            <w:r w:rsidRPr="00442AD6">
              <w:rPr>
                <w:sz w:val="24"/>
                <w:szCs w:val="24"/>
              </w:rPr>
              <w:t>Свідоцтво про народження (для осіб, що не досягли 16-річного віку);</w:t>
            </w:r>
          </w:p>
          <w:p w:rsidR="009B60B1" w:rsidRPr="00442AD6" w:rsidRDefault="009B60B1" w:rsidP="00442AD6">
            <w:pPr>
              <w:numPr>
                <w:ilvl w:val="0"/>
                <w:numId w:val="7"/>
              </w:numPr>
              <w:tabs>
                <w:tab w:val="clear" w:pos="660"/>
                <w:tab w:val="num" w:pos="252"/>
              </w:tabs>
              <w:ind w:left="72" w:firstLine="228"/>
              <w:rPr>
                <w:sz w:val="24"/>
                <w:szCs w:val="24"/>
              </w:rPr>
            </w:pPr>
            <w:r w:rsidRPr="00442AD6">
              <w:rPr>
                <w:sz w:val="24"/>
                <w:szCs w:val="24"/>
              </w:rPr>
              <w:t xml:space="preserve"> Квитанцію по сплату адміністративного збору (у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9B60B1" w:rsidRPr="00442AD6" w:rsidRDefault="009B60B1" w:rsidP="009B60B1">
            <w:pPr>
              <w:numPr>
                <w:ilvl w:val="0"/>
                <w:numId w:val="7"/>
              </w:numPr>
              <w:jc w:val="left"/>
              <w:rPr>
                <w:sz w:val="24"/>
                <w:szCs w:val="24"/>
              </w:rPr>
            </w:pPr>
            <w:r w:rsidRPr="00442AD6">
              <w:rPr>
                <w:sz w:val="24"/>
                <w:szCs w:val="24"/>
              </w:rPr>
              <w:t>Документи, що підтверджують:</w:t>
            </w:r>
          </w:p>
          <w:p w:rsidR="009B60B1" w:rsidRPr="005D1DE3" w:rsidRDefault="009B60B1" w:rsidP="005D1DE3">
            <w:pPr>
              <w:pStyle w:val="a3"/>
              <w:numPr>
                <w:ilvl w:val="0"/>
                <w:numId w:val="2"/>
              </w:numPr>
              <w:rPr>
                <w:sz w:val="24"/>
                <w:szCs w:val="24"/>
              </w:rPr>
            </w:pPr>
            <w:r w:rsidRPr="005D1DE3">
              <w:rPr>
                <w:sz w:val="24"/>
                <w:szCs w:val="24"/>
              </w:rPr>
              <w:t xml:space="preserve">право  на  проживання в житлі, перебування  або  взяття  на  облік  у  спеціалізованій соціальній </w:t>
            </w:r>
            <w:r w:rsidRPr="005D1DE3">
              <w:rPr>
                <w:sz w:val="24"/>
                <w:szCs w:val="24"/>
              </w:rPr>
              <w:br/>
              <w:t xml:space="preserve">установі,   закладі   соціального  обслуговування  та  соціального захисту,  проходження  служби  у  військовій  частині, адреса яких зазначається під час реєстрації; </w:t>
            </w:r>
          </w:p>
          <w:p w:rsidR="009B60B1" w:rsidRPr="005D1DE3" w:rsidRDefault="009B60B1" w:rsidP="005D1DE3">
            <w:pPr>
              <w:pStyle w:val="a3"/>
              <w:numPr>
                <w:ilvl w:val="0"/>
                <w:numId w:val="2"/>
              </w:numPr>
              <w:rPr>
                <w:sz w:val="24"/>
                <w:szCs w:val="24"/>
              </w:rPr>
            </w:pPr>
            <w:bookmarkStart w:id="97" w:name="o41"/>
            <w:bookmarkEnd w:id="97"/>
            <w:r w:rsidRPr="005D1DE3">
              <w:rPr>
                <w:sz w:val="24"/>
                <w:szCs w:val="24"/>
              </w:rPr>
              <w:t xml:space="preserve">військовий квиток або посвідчення про приписку (для громадян, які  підлягають  взяттю  на  військовий  облік  або перебувають на </w:t>
            </w:r>
            <w:r w:rsidRPr="005D1DE3">
              <w:rPr>
                <w:sz w:val="24"/>
                <w:szCs w:val="24"/>
              </w:rPr>
              <w:br/>
              <w:t xml:space="preserve">військовому обліку). </w:t>
            </w:r>
          </w:p>
          <w:p w:rsidR="009B60B1" w:rsidRPr="00442AD6" w:rsidRDefault="009B60B1" w:rsidP="009B60B1">
            <w:pPr>
              <w:rPr>
                <w:sz w:val="24"/>
                <w:szCs w:val="24"/>
              </w:rPr>
            </w:pPr>
            <w:r w:rsidRPr="00442AD6">
              <w:rPr>
                <w:sz w:val="24"/>
                <w:szCs w:val="24"/>
              </w:rPr>
              <w:t xml:space="preserve">           У разі відсутності зазначених документів реєстрація особи здійснюється за згодою власника/співвласників житла, </w:t>
            </w:r>
            <w:r w:rsidR="00442AD6" w:rsidRPr="00442AD6">
              <w:rPr>
                <w:sz w:val="24"/>
                <w:szCs w:val="24"/>
              </w:rPr>
              <w:t>наймача</w:t>
            </w:r>
            <w:r w:rsidR="00442AD6">
              <w:rPr>
                <w:sz w:val="24"/>
                <w:szCs w:val="24"/>
              </w:rPr>
              <w:t xml:space="preserve"> та членів його сім’</w:t>
            </w:r>
            <w:r w:rsidRPr="00442AD6">
              <w:rPr>
                <w:sz w:val="24"/>
                <w:szCs w:val="24"/>
              </w:rPr>
              <w:t>ї на реєстрацію місця проживання (</w:t>
            </w:r>
            <w:r w:rsidR="00442AD6" w:rsidRPr="00442AD6">
              <w:rPr>
                <w:sz w:val="24"/>
                <w:szCs w:val="24"/>
              </w:rPr>
              <w:t>зазначені</w:t>
            </w:r>
            <w:r w:rsidRPr="00442AD6">
              <w:rPr>
                <w:sz w:val="24"/>
                <w:szCs w:val="24"/>
              </w:rPr>
              <w:t xml:space="preserve"> документи або згода не вимагаються при реєстрації місця проживання неповнолітніх за адресою реєстрації місця проживання батьків/одного з батьків або законного представника/представників);</w:t>
            </w:r>
          </w:p>
          <w:p w:rsidR="009B60B1" w:rsidRPr="00442AD6" w:rsidRDefault="009B60B1" w:rsidP="009B60B1">
            <w:pPr>
              <w:rPr>
                <w:sz w:val="24"/>
                <w:szCs w:val="24"/>
              </w:rPr>
            </w:pPr>
            <w:r w:rsidRPr="00442AD6">
              <w:rPr>
                <w:sz w:val="24"/>
                <w:szCs w:val="24"/>
              </w:rPr>
              <w:t xml:space="preserve">        право на перебування або </w:t>
            </w:r>
            <w:r w:rsidR="00442AD6" w:rsidRPr="00442AD6">
              <w:rPr>
                <w:sz w:val="24"/>
                <w:szCs w:val="24"/>
              </w:rPr>
              <w:t>взяття</w:t>
            </w:r>
            <w:r w:rsidRPr="00442AD6">
              <w:rPr>
                <w:sz w:val="24"/>
                <w:szCs w:val="24"/>
              </w:rPr>
              <w:t xml:space="preserve"> на облік у спеціалізованій соціальній установі, закладі соціального </w:t>
            </w:r>
            <w:r w:rsidR="00442AD6" w:rsidRPr="00442AD6">
              <w:rPr>
                <w:sz w:val="24"/>
                <w:szCs w:val="24"/>
              </w:rPr>
              <w:t>обслуговування</w:t>
            </w:r>
            <w:r w:rsidRPr="00442AD6">
              <w:rPr>
                <w:sz w:val="24"/>
                <w:szCs w:val="24"/>
              </w:rPr>
              <w:t xml:space="preserve"> та соціального захисту особи-довідка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якого затверджується </w:t>
            </w:r>
            <w:proofErr w:type="spellStart"/>
            <w:r w:rsidRPr="00442AD6">
              <w:rPr>
                <w:sz w:val="24"/>
                <w:szCs w:val="24"/>
              </w:rPr>
              <w:t>Мінсоцполітики</w:t>
            </w:r>
            <w:proofErr w:type="spellEnd"/>
            <w:r w:rsidRPr="00442AD6">
              <w:rPr>
                <w:sz w:val="24"/>
                <w:szCs w:val="24"/>
              </w:rPr>
              <w:t xml:space="preserve"> (для осіб, які перебувають на обліку у цих установах або закладах);</w:t>
            </w:r>
          </w:p>
          <w:p w:rsidR="009B60B1" w:rsidRPr="00442AD6" w:rsidRDefault="009B60B1" w:rsidP="009B60B1">
            <w:pPr>
              <w:rPr>
                <w:sz w:val="24"/>
                <w:szCs w:val="24"/>
              </w:rPr>
            </w:pPr>
            <w:r w:rsidRPr="00442AD6">
              <w:rPr>
                <w:sz w:val="24"/>
                <w:szCs w:val="24"/>
              </w:rPr>
              <w:t xml:space="preserve">        проходження служби у військовій частині, адреса якої зазначається під час реєстрації,- довідка про проходження служби у військовій частині, видана командиром військової частини за  формою згідно з додатком 10 до Правил реєстрації місця проживання (для військовослужбовців, крім військовослужбовців строкової служби);    </w:t>
            </w:r>
          </w:p>
          <w:p w:rsidR="009B60B1" w:rsidRPr="00442AD6" w:rsidRDefault="009B60B1" w:rsidP="005D1DE3">
            <w:pPr>
              <w:numPr>
                <w:ilvl w:val="0"/>
                <w:numId w:val="7"/>
              </w:numPr>
              <w:tabs>
                <w:tab w:val="clear" w:pos="660"/>
              </w:tabs>
              <w:ind w:left="72" w:firstLine="228"/>
              <w:rPr>
                <w:sz w:val="24"/>
                <w:szCs w:val="24"/>
              </w:rPr>
            </w:pPr>
            <w:r w:rsidRPr="00442AD6">
              <w:rPr>
                <w:sz w:val="24"/>
                <w:szCs w:val="24"/>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9B60B1" w:rsidRPr="00442AD6" w:rsidRDefault="009B60B1" w:rsidP="005D1DE3">
            <w:pPr>
              <w:numPr>
                <w:ilvl w:val="0"/>
                <w:numId w:val="7"/>
              </w:numPr>
              <w:tabs>
                <w:tab w:val="clear" w:pos="660"/>
                <w:tab w:val="num" w:pos="72"/>
              </w:tabs>
              <w:ind w:left="72" w:firstLine="228"/>
              <w:rPr>
                <w:sz w:val="24"/>
                <w:szCs w:val="24"/>
              </w:rPr>
            </w:pPr>
            <w:r w:rsidRPr="00442AD6">
              <w:rPr>
                <w:sz w:val="24"/>
                <w:szCs w:val="24"/>
              </w:rPr>
              <w:t xml:space="preserve">Заяву про зняття особи з реєстрації місця проживання за формою згідно з додатком 11 до Правил реєстрації місця проживання (у разі здійснення реєстрації місця проживання з одночасним зняттям з реєстрації попереднього місця </w:t>
            </w:r>
            <w:r w:rsidR="00442AD6" w:rsidRPr="00442AD6">
              <w:rPr>
                <w:sz w:val="24"/>
                <w:szCs w:val="24"/>
              </w:rPr>
              <w:t>проживання</w:t>
            </w:r>
            <w:r w:rsidRPr="00442AD6">
              <w:rPr>
                <w:sz w:val="24"/>
                <w:szCs w:val="24"/>
              </w:rPr>
              <w:t>).</w:t>
            </w:r>
          </w:p>
          <w:p w:rsidR="009B60B1" w:rsidRPr="00442AD6" w:rsidRDefault="009B60B1" w:rsidP="009B60B1">
            <w:pPr>
              <w:ind w:left="72" w:firstLine="588"/>
              <w:rPr>
                <w:sz w:val="24"/>
                <w:szCs w:val="24"/>
              </w:rPr>
            </w:pPr>
            <w:r w:rsidRPr="00442AD6">
              <w:rPr>
                <w:sz w:val="24"/>
                <w:szCs w:val="24"/>
              </w:rPr>
              <w:t xml:space="preserve">У разі подання заяви представником особи </w:t>
            </w:r>
            <w:r w:rsidRPr="00442AD6">
              <w:rPr>
                <w:sz w:val="24"/>
                <w:szCs w:val="24"/>
              </w:rPr>
              <w:lastRenderedPageBreak/>
              <w:t>додатково подаються:</w:t>
            </w:r>
          </w:p>
          <w:p w:rsidR="009B60B1" w:rsidRPr="00442AD6" w:rsidRDefault="009B60B1" w:rsidP="009B60B1">
            <w:pPr>
              <w:ind w:left="72" w:firstLine="588"/>
              <w:rPr>
                <w:sz w:val="24"/>
                <w:szCs w:val="24"/>
              </w:rPr>
            </w:pPr>
            <w:r w:rsidRPr="00442AD6">
              <w:rPr>
                <w:sz w:val="24"/>
                <w:szCs w:val="24"/>
              </w:rPr>
              <w:t>документ, що посвідчує особу представника;</w:t>
            </w:r>
          </w:p>
          <w:p w:rsidR="009B60B1" w:rsidRPr="00442AD6" w:rsidRDefault="009B60B1" w:rsidP="009B60B1">
            <w:pPr>
              <w:ind w:left="72" w:firstLine="588"/>
              <w:rPr>
                <w:sz w:val="24"/>
                <w:szCs w:val="24"/>
              </w:rPr>
            </w:pPr>
            <w:r w:rsidRPr="00442AD6">
              <w:rPr>
                <w:sz w:val="24"/>
                <w:szCs w:val="24"/>
              </w:rPr>
              <w:t xml:space="preserve"> документ, що підтверджує повноваження особи, як представника, крім випадків, коли заява подається законними представниками малолітньої дитини-батьками</w:t>
            </w:r>
            <w:r w:rsidR="00442AD6">
              <w:rPr>
                <w:sz w:val="24"/>
                <w:szCs w:val="24"/>
              </w:rPr>
              <w:t xml:space="preserve"> </w:t>
            </w:r>
            <w:r w:rsidRPr="00442AD6">
              <w:rPr>
                <w:sz w:val="24"/>
                <w:szCs w:val="24"/>
              </w:rPr>
              <w:t>(</w:t>
            </w:r>
            <w:proofErr w:type="spellStart"/>
            <w:r w:rsidRPr="00442AD6">
              <w:rPr>
                <w:sz w:val="24"/>
                <w:szCs w:val="24"/>
              </w:rPr>
              <w:t>усиновлювачами</w:t>
            </w:r>
            <w:proofErr w:type="spellEnd"/>
            <w:r w:rsidRPr="00442AD6">
              <w:rPr>
                <w:sz w:val="24"/>
                <w:szCs w:val="24"/>
              </w:rPr>
              <w:t>).</w:t>
            </w:r>
          </w:p>
          <w:p w:rsidR="009B60B1" w:rsidRPr="00442AD6" w:rsidRDefault="009B60B1" w:rsidP="009B60B1">
            <w:pPr>
              <w:ind w:left="72"/>
              <w:rPr>
                <w:sz w:val="24"/>
                <w:szCs w:val="24"/>
              </w:rPr>
            </w:pPr>
            <w:r w:rsidRPr="00442AD6">
              <w:rPr>
                <w:sz w:val="24"/>
                <w:szCs w:val="24"/>
              </w:rPr>
              <w:t xml:space="preserve">          Реєстрація місця проживання особи за заявою законного представника здійснюється за згодою інших законних представників.</w:t>
            </w:r>
          </w:p>
          <w:p w:rsidR="009B60B1" w:rsidRPr="00442AD6" w:rsidRDefault="009B60B1" w:rsidP="009B60B1">
            <w:pPr>
              <w:ind w:hanging="108"/>
              <w:rPr>
                <w:sz w:val="24"/>
                <w:szCs w:val="24"/>
              </w:rPr>
            </w:pPr>
            <w:r w:rsidRPr="00442AD6">
              <w:rPr>
                <w:sz w:val="24"/>
                <w:szCs w:val="24"/>
              </w:rPr>
              <w:t xml:space="preserve">          У разі реєстрації місця проживання батьків за різними адресами проживання, дитина, яка не досягла 14 років, реєструється разом з одним із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w:t>
            </w:r>
            <w:r w:rsidR="00442AD6" w:rsidRPr="00442AD6">
              <w:rPr>
                <w:sz w:val="24"/>
                <w:szCs w:val="24"/>
              </w:rPr>
              <w:t>органу</w:t>
            </w:r>
            <w:r w:rsidRPr="00442AD6">
              <w:rPr>
                <w:sz w:val="24"/>
                <w:szCs w:val="24"/>
              </w:rPr>
              <w:t xml:space="preserve"> опіки та піклування).</w:t>
            </w:r>
          </w:p>
          <w:p w:rsidR="009B60B1" w:rsidRPr="00442AD6" w:rsidRDefault="009B60B1" w:rsidP="009B60B1">
            <w:pPr>
              <w:ind w:left="660"/>
              <w:rPr>
                <w:sz w:val="24"/>
                <w:szCs w:val="24"/>
              </w:rPr>
            </w:pPr>
          </w:p>
          <w:p w:rsidR="009B60B1" w:rsidRPr="00442AD6" w:rsidRDefault="009B60B1" w:rsidP="009B60B1">
            <w:pPr>
              <w:ind w:left="660"/>
              <w:rPr>
                <w:b/>
                <w:sz w:val="24"/>
                <w:szCs w:val="24"/>
                <w:u w:val="single"/>
              </w:rPr>
            </w:pPr>
            <w:r w:rsidRPr="00442AD6">
              <w:rPr>
                <w:b/>
                <w:sz w:val="24"/>
                <w:szCs w:val="24"/>
                <w:u w:val="single"/>
              </w:rPr>
              <w:t>Зняття з реєстрації місця проживання</w:t>
            </w:r>
          </w:p>
          <w:p w:rsidR="009B60B1" w:rsidRPr="00442AD6" w:rsidRDefault="009B60B1" w:rsidP="009B60B1">
            <w:pPr>
              <w:ind w:left="660"/>
              <w:rPr>
                <w:b/>
                <w:sz w:val="24"/>
                <w:szCs w:val="24"/>
              </w:rPr>
            </w:pPr>
          </w:p>
          <w:p w:rsidR="009B60B1" w:rsidRPr="00442AD6" w:rsidRDefault="009B60B1" w:rsidP="009B60B1">
            <w:pPr>
              <w:ind w:left="72"/>
              <w:rPr>
                <w:sz w:val="24"/>
                <w:szCs w:val="24"/>
              </w:rPr>
            </w:pPr>
            <w:r w:rsidRPr="00442AD6">
              <w:rPr>
                <w:sz w:val="24"/>
                <w:szCs w:val="24"/>
              </w:rPr>
              <w:t xml:space="preserve">          Для зняття з реєст</w:t>
            </w:r>
            <w:r w:rsidR="00442AD6">
              <w:rPr>
                <w:sz w:val="24"/>
                <w:szCs w:val="24"/>
              </w:rPr>
              <w:t>рації місця проживання особа або</w:t>
            </w:r>
            <w:r w:rsidRPr="00442AD6">
              <w:rPr>
                <w:sz w:val="24"/>
                <w:szCs w:val="24"/>
              </w:rPr>
              <w:t xml:space="preserve"> її представник подає заяву за формою згідно з додатком 11 до Правил реєстрації місця проживання.</w:t>
            </w:r>
          </w:p>
          <w:p w:rsidR="009B60B1" w:rsidRPr="00442AD6" w:rsidRDefault="009B60B1" w:rsidP="009B60B1">
            <w:pPr>
              <w:ind w:left="72" w:firstLine="768"/>
              <w:rPr>
                <w:sz w:val="24"/>
                <w:szCs w:val="24"/>
              </w:rPr>
            </w:pPr>
            <w:r w:rsidRPr="00442AD6">
              <w:rPr>
                <w:sz w:val="24"/>
                <w:szCs w:val="24"/>
              </w:rPr>
              <w:t>У визначених законодавством випадках,     зняття з реєстрації місця проживання здійснюється на підставі:</w:t>
            </w:r>
          </w:p>
          <w:p w:rsidR="009B60B1" w:rsidRPr="005D1DE3" w:rsidRDefault="005D1DE3" w:rsidP="005D1DE3">
            <w:pPr>
              <w:pStyle w:val="a3"/>
              <w:numPr>
                <w:ilvl w:val="0"/>
                <w:numId w:val="2"/>
              </w:numPr>
              <w:rPr>
                <w:sz w:val="24"/>
                <w:szCs w:val="24"/>
              </w:rPr>
            </w:pPr>
            <w:r w:rsidRPr="005D1DE3">
              <w:rPr>
                <w:sz w:val="24"/>
                <w:szCs w:val="24"/>
              </w:rPr>
              <w:t>р</w:t>
            </w:r>
            <w:r w:rsidR="009B60B1" w:rsidRPr="005D1DE3">
              <w:rPr>
                <w:sz w:val="24"/>
                <w:szCs w:val="24"/>
              </w:rPr>
              <w:t xml:space="preserve">ішення суду, яке набрало законної сили, про позбавлення права власності на житлове </w:t>
            </w:r>
            <w:r w:rsidR="00442AD6" w:rsidRPr="005D1DE3">
              <w:rPr>
                <w:sz w:val="24"/>
                <w:szCs w:val="24"/>
              </w:rPr>
              <w:t>приміщення</w:t>
            </w:r>
            <w:r w:rsidR="009B60B1" w:rsidRPr="005D1DE3">
              <w:rPr>
                <w:sz w:val="24"/>
                <w:szCs w:val="24"/>
              </w:rPr>
              <w:t xml:space="preserve">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rsidR="009B60B1" w:rsidRPr="005D1DE3" w:rsidRDefault="009B60B1" w:rsidP="005D1DE3">
            <w:pPr>
              <w:pStyle w:val="a3"/>
              <w:numPr>
                <w:ilvl w:val="0"/>
                <w:numId w:val="2"/>
              </w:numPr>
              <w:rPr>
                <w:sz w:val="24"/>
                <w:szCs w:val="24"/>
              </w:rPr>
            </w:pPr>
            <w:r w:rsidRPr="005D1DE3">
              <w:rPr>
                <w:sz w:val="24"/>
                <w:szCs w:val="24"/>
              </w:rPr>
              <w:t>свідоцтво про смерть;</w:t>
            </w:r>
          </w:p>
          <w:p w:rsidR="009B60B1" w:rsidRPr="005D1DE3" w:rsidRDefault="009B60B1" w:rsidP="005D1DE3">
            <w:pPr>
              <w:pStyle w:val="a3"/>
              <w:numPr>
                <w:ilvl w:val="0"/>
                <w:numId w:val="2"/>
              </w:numPr>
              <w:rPr>
                <w:sz w:val="24"/>
                <w:szCs w:val="24"/>
              </w:rPr>
            </w:pPr>
            <w:r w:rsidRPr="005D1DE3">
              <w:rPr>
                <w:sz w:val="24"/>
                <w:szCs w:val="24"/>
              </w:rPr>
              <w:t>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p w:rsidR="009B60B1" w:rsidRPr="005D1DE3" w:rsidRDefault="009B60B1" w:rsidP="005D1DE3">
            <w:pPr>
              <w:pStyle w:val="a3"/>
              <w:numPr>
                <w:ilvl w:val="0"/>
                <w:numId w:val="2"/>
              </w:numPr>
              <w:rPr>
                <w:sz w:val="24"/>
                <w:szCs w:val="24"/>
              </w:rPr>
            </w:pPr>
            <w:r w:rsidRPr="005D1DE3">
              <w:rPr>
                <w:sz w:val="24"/>
                <w:szCs w:val="24"/>
              </w:rPr>
              <w:t>інших документів, які свідчать про припинення;</w:t>
            </w:r>
          </w:p>
          <w:p w:rsidR="009B60B1" w:rsidRPr="005D1DE3" w:rsidRDefault="009B60B1" w:rsidP="005D1DE3">
            <w:pPr>
              <w:pStyle w:val="a3"/>
              <w:numPr>
                <w:ilvl w:val="0"/>
                <w:numId w:val="2"/>
              </w:numPr>
              <w:rPr>
                <w:sz w:val="24"/>
                <w:szCs w:val="24"/>
              </w:rPr>
            </w:pPr>
            <w:r w:rsidRPr="005D1DE3">
              <w:rPr>
                <w:sz w:val="24"/>
                <w:szCs w:val="24"/>
              </w:rPr>
              <w:t xml:space="preserve">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поживання особи, про закінчення строку дії посвідки на тимчасове проживання або копія </w:t>
            </w:r>
            <w:r w:rsidR="00442AD6" w:rsidRPr="005D1DE3">
              <w:rPr>
                <w:sz w:val="24"/>
                <w:szCs w:val="24"/>
              </w:rPr>
              <w:t>рішення</w:t>
            </w:r>
            <w:r w:rsidRPr="005D1DE3">
              <w:rPr>
                <w:sz w:val="24"/>
                <w:szCs w:val="24"/>
              </w:rPr>
              <w:t xml:space="preserve"> про скасування посвідки на тимчасове проживання чи скасування дозволу на імміграцію  та посвідки на постійне проживання в Україні);</w:t>
            </w:r>
          </w:p>
          <w:p w:rsidR="009B60B1" w:rsidRPr="005D1DE3" w:rsidRDefault="009B60B1" w:rsidP="005D1DE3">
            <w:pPr>
              <w:pStyle w:val="a3"/>
              <w:numPr>
                <w:ilvl w:val="0"/>
                <w:numId w:val="2"/>
              </w:numPr>
              <w:rPr>
                <w:sz w:val="24"/>
                <w:szCs w:val="24"/>
              </w:rPr>
            </w:pPr>
            <w:r w:rsidRPr="005D1DE3">
              <w:rPr>
                <w:sz w:val="24"/>
                <w:szCs w:val="24"/>
              </w:rPr>
              <w:t xml:space="preserve">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w:t>
            </w:r>
            <w:r w:rsidRPr="005D1DE3">
              <w:rPr>
                <w:sz w:val="24"/>
                <w:szCs w:val="24"/>
              </w:rPr>
              <w:lastRenderedPageBreak/>
              <w:t>соціального захисту);</w:t>
            </w:r>
          </w:p>
          <w:p w:rsidR="009B60B1" w:rsidRPr="005D1DE3" w:rsidRDefault="009B60B1" w:rsidP="005D1DE3">
            <w:pPr>
              <w:pStyle w:val="a3"/>
              <w:numPr>
                <w:ilvl w:val="0"/>
                <w:numId w:val="2"/>
              </w:numPr>
              <w:rPr>
                <w:sz w:val="24"/>
                <w:szCs w:val="24"/>
              </w:rPr>
            </w:pPr>
            <w:r w:rsidRPr="005D1DE3">
              <w:rPr>
                <w:sz w:val="24"/>
                <w:szCs w:val="24"/>
              </w:rPr>
              <w:t xml:space="preserve">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w:t>
            </w:r>
            <w:r w:rsidR="00442AD6" w:rsidRPr="005D1DE3">
              <w:rPr>
                <w:sz w:val="24"/>
                <w:szCs w:val="24"/>
              </w:rPr>
              <w:t>гуртожитку</w:t>
            </w:r>
            <w:r w:rsidRPr="005D1DE3">
              <w:rPr>
                <w:sz w:val="24"/>
                <w:szCs w:val="24"/>
              </w:rPr>
              <w:t xml:space="preserve"> навчального закладу на час навчання), відчуження  житла та інших визначених законодавством документів).</w:t>
            </w:r>
          </w:p>
          <w:p w:rsidR="009B60B1" w:rsidRPr="00442AD6" w:rsidRDefault="009B60B1" w:rsidP="009B60B1">
            <w:pPr>
              <w:ind w:left="72" w:firstLine="768"/>
              <w:rPr>
                <w:sz w:val="24"/>
                <w:szCs w:val="24"/>
              </w:rPr>
            </w:pPr>
            <w:r w:rsidRPr="00442AD6">
              <w:rPr>
                <w:sz w:val="24"/>
                <w:szCs w:val="24"/>
              </w:rPr>
              <w:t>Зняття з р</w:t>
            </w:r>
            <w:r w:rsidR="00442AD6">
              <w:rPr>
                <w:sz w:val="24"/>
                <w:szCs w:val="24"/>
              </w:rPr>
              <w:t>еєстрації місця проживання у зв’</w:t>
            </w:r>
            <w:r w:rsidRPr="00442AD6">
              <w:rPr>
                <w:sz w:val="24"/>
                <w:szCs w:val="24"/>
              </w:rPr>
              <w:t xml:space="preserve">язку з припиненням підстав для проживання бездомної особи у спеціалізованій соціальній установі, закладі соціального </w:t>
            </w:r>
            <w:r w:rsidR="00442AD6" w:rsidRPr="00442AD6">
              <w:rPr>
                <w:sz w:val="24"/>
                <w:szCs w:val="24"/>
              </w:rPr>
              <w:t>обслуговування</w:t>
            </w:r>
            <w:r w:rsidRPr="00442AD6">
              <w:rPr>
                <w:sz w:val="24"/>
                <w:szCs w:val="24"/>
              </w:rPr>
              <w:t xml:space="preserve"> та соціального захисту та припиненням підстав на право користування житловим приміщенням здійснюється за клопотанням уповноваженої особи закладу/установи або за заявою власника/наймача житла або їх представників.</w:t>
            </w:r>
          </w:p>
          <w:p w:rsidR="009B60B1" w:rsidRPr="00442AD6" w:rsidRDefault="009B60B1" w:rsidP="009B60B1">
            <w:pPr>
              <w:ind w:left="72" w:firstLine="768"/>
              <w:rPr>
                <w:sz w:val="24"/>
                <w:szCs w:val="24"/>
              </w:rPr>
            </w:pPr>
            <w:r w:rsidRPr="00442AD6">
              <w:rPr>
                <w:sz w:val="24"/>
                <w:szCs w:val="24"/>
              </w:rPr>
              <w:t xml:space="preserve">Зняття з реєстрації місця поживання дітей-сиріт та дітей, позбавлених батьківського піклування,  осіб, стосовно яких </w:t>
            </w:r>
            <w:r w:rsidR="00442AD6" w:rsidRPr="00442AD6">
              <w:rPr>
                <w:sz w:val="24"/>
                <w:szCs w:val="24"/>
              </w:rPr>
              <w:t>встановлено</w:t>
            </w:r>
            <w:r w:rsidRPr="00442AD6">
              <w:rPr>
                <w:sz w:val="24"/>
                <w:szCs w:val="24"/>
              </w:rPr>
              <w:t xml:space="preserve"> опіку чи піклування, здійснюється за погодженням з органами опіки і піклування.</w:t>
            </w:r>
          </w:p>
          <w:p w:rsidR="009B60B1" w:rsidRPr="00442AD6" w:rsidRDefault="009B60B1" w:rsidP="009B60B1">
            <w:pPr>
              <w:ind w:left="-108" w:firstLine="768"/>
              <w:rPr>
                <w:sz w:val="24"/>
                <w:szCs w:val="24"/>
              </w:rPr>
            </w:pPr>
            <w:r w:rsidRPr="00442AD6">
              <w:rPr>
                <w:sz w:val="24"/>
                <w:szCs w:val="24"/>
              </w:rPr>
              <w:t>Разом із заявою особа подає:</w:t>
            </w:r>
          </w:p>
          <w:p w:rsidR="009B60B1" w:rsidRPr="005D1DE3" w:rsidRDefault="009B60B1" w:rsidP="005D1DE3">
            <w:pPr>
              <w:pStyle w:val="a3"/>
              <w:numPr>
                <w:ilvl w:val="0"/>
                <w:numId w:val="2"/>
              </w:numPr>
              <w:rPr>
                <w:sz w:val="24"/>
                <w:szCs w:val="24"/>
              </w:rPr>
            </w:pPr>
            <w:r w:rsidRPr="005D1DE3">
              <w:rPr>
                <w:sz w:val="24"/>
                <w:szCs w:val="24"/>
              </w:rPr>
              <w:t>документ, до якого вносяться відомості про зняття з реєстрації місця проживання. Якщо дитина не досягла 16-річного віку, подається  свідоцтво про народження;</w:t>
            </w:r>
          </w:p>
          <w:p w:rsidR="009B60B1" w:rsidRPr="005D1DE3" w:rsidRDefault="009B60B1" w:rsidP="005D1DE3">
            <w:pPr>
              <w:pStyle w:val="a3"/>
              <w:numPr>
                <w:ilvl w:val="0"/>
                <w:numId w:val="2"/>
              </w:numPr>
              <w:rPr>
                <w:sz w:val="24"/>
                <w:szCs w:val="24"/>
              </w:rPr>
            </w:pPr>
            <w:r w:rsidRPr="005D1DE3">
              <w:rPr>
                <w:sz w:val="24"/>
                <w:szCs w:val="24"/>
              </w:rPr>
              <w:t>квитанцію про сплату адміністративного збору;</w:t>
            </w:r>
          </w:p>
          <w:p w:rsidR="009B60B1" w:rsidRPr="005D1DE3" w:rsidRDefault="009B60B1" w:rsidP="005D1DE3">
            <w:pPr>
              <w:pStyle w:val="a3"/>
              <w:numPr>
                <w:ilvl w:val="0"/>
                <w:numId w:val="2"/>
              </w:numPr>
              <w:rPr>
                <w:sz w:val="24"/>
                <w:szCs w:val="24"/>
              </w:rPr>
            </w:pPr>
            <w:r w:rsidRPr="005D1DE3">
              <w:rPr>
                <w:sz w:val="24"/>
                <w:szCs w:val="24"/>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9B60B1" w:rsidRPr="00442AD6" w:rsidRDefault="009B60B1" w:rsidP="009B60B1">
            <w:pPr>
              <w:rPr>
                <w:sz w:val="24"/>
                <w:szCs w:val="24"/>
              </w:rPr>
            </w:pPr>
            <w:r w:rsidRPr="00442AD6">
              <w:rPr>
                <w:sz w:val="24"/>
                <w:szCs w:val="24"/>
              </w:rPr>
              <w:t>У разі подання заяви представником  особи, крім зазначених документів, додатково подаються:</w:t>
            </w:r>
          </w:p>
          <w:p w:rsidR="009B60B1" w:rsidRPr="005D1DE3" w:rsidRDefault="009B60B1" w:rsidP="005D1DE3">
            <w:pPr>
              <w:pStyle w:val="a3"/>
              <w:numPr>
                <w:ilvl w:val="0"/>
                <w:numId w:val="2"/>
              </w:numPr>
              <w:rPr>
                <w:sz w:val="24"/>
                <w:szCs w:val="24"/>
              </w:rPr>
            </w:pPr>
            <w:r w:rsidRPr="005D1DE3">
              <w:rPr>
                <w:sz w:val="24"/>
                <w:szCs w:val="24"/>
              </w:rPr>
              <w:t xml:space="preserve">документ, що посвідчує особу представника;                                                                              </w:t>
            </w:r>
          </w:p>
          <w:p w:rsidR="009B60B1" w:rsidRPr="005D1DE3" w:rsidRDefault="009B60B1" w:rsidP="005D1DE3">
            <w:pPr>
              <w:pStyle w:val="a3"/>
              <w:numPr>
                <w:ilvl w:val="0"/>
                <w:numId w:val="2"/>
              </w:numPr>
              <w:rPr>
                <w:sz w:val="24"/>
                <w:szCs w:val="24"/>
              </w:rPr>
            </w:pPr>
            <w:r w:rsidRPr="005D1DE3">
              <w:rPr>
                <w:sz w:val="24"/>
                <w:szCs w:val="24"/>
              </w:rPr>
              <w:t>документ, що підтверджує повноваження особи як представника, крім випадків, коли заява подається законними представниками малолітньої дитини-батьками (</w:t>
            </w:r>
            <w:proofErr w:type="spellStart"/>
            <w:r w:rsidRPr="005D1DE3">
              <w:rPr>
                <w:sz w:val="24"/>
                <w:szCs w:val="24"/>
              </w:rPr>
              <w:t>усиновлювачами</w:t>
            </w:r>
            <w:proofErr w:type="spellEnd"/>
            <w:r w:rsidRPr="005D1DE3">
              <w:rPr>
                <w:sz w:val="24"/>
                <w:szCs w:val="24"/>
              </w:rPr>
              <w:t>).</w:t>
            </w:r>
          </w:p>
          <w:p w:rsidR="009B60B1" w:rsidRPr="00442AD6" w:rsidRDefault="009B60B1" w:rsidP="009B60B1">
            <w:pPr>
              <w:rPr>
                <w:sz w:val="24"/>
                <w:szCs w:val="24"/>
              </w:rPr>
            </w:pPr>
            <w:r w:rsidRPr="00442AD6">
              <w:rPr>
                <w:sz w:val="24"/>
                <w:szCs w:val="24"/>
              </w:rPr>
              <w:t xml:space="preserve">           Зняття з реєстрації місця проживання особи за заявою законного представника здійснюється за згодою інших законних представників.</w:t>
            </w:r>
          </w:p>
          <w:p w:rsidR="009B60B1" w:rsidRPr="00442AD6" w:rsidRDefault="009B60B1" w:rsidP="009B60B1">
            <w:pPr>
              <w:rPr>
                <w:sz w:val="24"/>
                <w:szCs w:val="24"/>
              </w:rPr>
            </w:pPr>
            <w:r w:rsidRPr="00442AD6">
              <w:rPr>
                <w:sz w:val="24"/>
                <w:szCs w:val="24"/>
              </w:rPr>
              <w:t xml:space="preserve">           У разі </w:t>
            </w:r>
            <w:r w:rsidR="00442AD6" w:rsidRPr="00442AD6">
              <w:rPr>
                <w:sz w:val="24"/>
                <w:szCs w:val="24"/>
              </w:rPr>
              <w:t>реєстрації</w:t>
            </w:r>
            <w:r w:rsidRPr="00442AD6">
              <w:rPr>
                <w:sz w:val="24"/>
                <w:szCs w:val="24"/>
              </w:rPr>
              <w:t xml:space="preserve"> місця проживання батьків за різними адресами зняття з реєстрації місця проживання дитини, яка не досягла 14 років, разом з одним з батьків здійснюється за </w:t>
            </w:r>
            <w:r w:rsidR="00442AD6" w:rsidRPr="00442AD6">
              <w:rPr>
                <w:sz w:val="24"/>
                <w:szCs w:val="24"/>
              </w:rPr>
              <w:t>письмовою</w:t>
            </w:r>
            <w:r w:rsidRPr="00442AD6">
              <w:rPr>
                <w:sz w:val="24"/>
                <w:szCs w:val="24"/>
              </w:rPr>
              <w:t xml:space="preserve"> згодою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 </w:t>
            </w:r>
          </w:p>
          <w:p w:rsidR="009B60B1" w:rsidRPr="00442AD6" w:rsidRDefault="009B60B1" w:rsidP="009B60B1">
            <w:pPr>
              <w:rPr>
                <w:sz w:val="24"/>
                <w:szCs w:val="24"/>
              </w:rPr>
            </w:pPr>
          </w:p>
        </w:tc>
      </w:tr>
      <w:tr w:rsidR="009B60B1" w:rsidRPr="00442AD6" w:rsidTr="009B60B1">
        <w:trPr>
          <w:jc w:val="center"/>
        </w:trPr>
        <w:tc>
          <w:tcPr>
            <w:tcW w:w="648" w:type="dxa"/>
          </w:tcPr>
          <w:p w:rsidR="009B60B1" w:rsidRPr="00442AD6" w:rsidRDefault="009B60B1" w:rsidP="009B60B1">
            <w:pPr>
              <w:jc w:val="center"/>
              <w:rPr>
                <w:sz w:val="24"/>
                <w:szCs w:val="24"/>
              </w:rPr>
            </w:pPr>
            <w:r w:rsidRPr="00442AD6">
              <w:rPr>
                <w:sz w:val="24"/>
                <w:szCs w:val="24"/>
              </w:rPr>
              <w:lastRenderedPageBreak/>
              <w:t>9</w:t>
            </w:r>
          </w:p>
        </w:tc>
        <w:tc>
          <w:tcPr>
            <w:tcW w:w="3240" w:type="dxa"/>
          </w:tcPr>
          <w:p w:rsidR="009B60B1" w:rsidRPr="00442AD6" w:rsidRDefault="009B60B1" w:rsidP="009B60B1">
            <w:pPr>
              <w:rPr>
                <w:sz w:val="24"/>
                <w:szCs w:val="24"/>
              </w:rPr>
            </w:pPr>
            <w:r w:rsidRPr="00442AD6">
              <w:rPr>
                <w:sz w:val="24"/>
                <w:szCs w:val="24"/>
              </w:rPr>
              <w:t xml:space="preserve">Порядок та спосіб подання документів, необхідних для отримання адміністративної </w:t>
            </w:r>
            <w:r w:rsidRPr="00442AD6">
              <w:rPr>
                <w:sz w:val="24"/>
                <w:szCs w:val="24"/>
              </w:rPr>
              <w:lastRenderedPageBreak/>
              <w:t>послуги</w:t>
            </w:r>
          </w:p>
        </w:tc>
        <w:tc>
          <w:tcPr>
            <w:tcW w:w="5888" w:type="dxa"/>
          </w:tcPr>
          <w:p w:rsidR="009B60B1" w:rsidRPr="00442AD6" w:rsidRDefault="009B60B1" w:rsidP="009B60B1">
            <w:pPr>
              <w:rPr>
                <w:sz w:val="24"/>
                <w:szCs w:val="24"/>
              </w:rPr>
            </w:pPr>
            <w:r w:rsidRPr="00442AD6">
              <w:rPr>
                <w:sz w:val="24"/>
                <w:szCs w:val="24"/>
              </w:rPr>
              <w:lastRenderedPageBreak/>
              <w:t xml:space="preserve">            Заявник для одержання адміністративної послуги звертається до виконкому міської ради.</w:t>
            </w:r>
          </w:p>
        </w:tc>
      </w:tr>
      <w:tr w:rsidR="009B60B1" w:rsidRPr="00442AD6" w:rsidTr="009B60B1">
        <w:trPr>
          <w:jc w:val="center"/>
        </w:trPr>
        <w:tc>
          <w:tcPr>
            <w:tcW w:w="648" w:type="dxa"/>
          </w:tcPr>
          <w:p w:rsidR="009B60B1" w:rsidRPr="00442AD6" w:rsidRDefault="009B60B1" w:rsidP="009B60B1">
            <w:pPr>
              <w:jc w:val="center"/>
              <w:rPr>
                <w:sz w:val="24"/>
                <w:szCs w:val="24"/>
              </w:rPr>
            </w:pPr>
            <w:r w:rsidRPr="00442AD6">
              <w:rPr>
                <w:sz w:val="24"/>
                <w:szCs w:val="24"/>
              </w:rPr>
              <w:lastRenderedPageBreak/>
              <w:t>10</w:t>
            </w:r>
          </w:p>
        </w:tc>
        <w:tc>
          <w:tcPr>
            <w:tcW w:w="3240" w:type="dxa"/>
          </w:tcPr>
          <w:p w:rsidR="009B60B1" w:rsidRPr="00442AD6" w:rsidRDefault="009B60B1" w:rsidP="009B60B1">
            <w:pPr>
              <w:rPr>
                <w:sz w:val="24"/>
                <w:szCs w:val="24"/>
              </w:rPr>
            </w:pPr>
            <w:r w:rsidRPr="00442AD6">
              <w:rPr>
                <w:sz w:val="24"/>
                <w:szCs w:val="24"/>
              </w:rPr>
              <w:t>Платність надання адміністративної послуги</w:t>
            </w:r>
          </w:p>
        </w:tc>
        <w:tc>
          <w:tcPr>
            <w:tcW w:w="5888" w:type="dxa"/>
          </w:tcPr>
          <w:p w:rsidR="009B60B1" w:rsidRPr="00442AD6" w:rsidRDefault="009B60B1" w:rsidP="009B60B1">
            <w:pPr>
              <w:rPr>
                <w:sz w:val="24"/>
                <w:szCs w:val="24"/>
              </w:rPr>
            </w:pPr>
            <w:r w:rsidRPr="00442AD6">
              <w:rPr>
                <w:sz w:val="24"/>
                <w:szCs w:val="24"/>
              </w:rPr>
              <w:t>Адміністративна послуга є платною.</w:t>
            </w:r>
          </w:p>
        </w:tc>
      </w:tr>
      <w:tr w:rsidR="009B60B1" w:rsidRPr="00442AD6" w:rsidTr="009B60B1">
        <w:trPr>
          <w:jc w:val="center"/>
        </w:trPr>
        <w:tc>
          <w:tcPr>
            <w:tcW w:w="648" w:type="dxa"/>
          </w:tcPr>
          <w:p w:rsidR="009B60B1" w:rsidRPr="00442AD6" w:rsidRDefault="009B60B1" w:rsidP="009B60B1">
            <w:pPr>
              <w:jc w:val="center"/>
              <w:rPr>
                <w:sz w:val="24"/>
                <w:szCs w:val="24"/>
              </w:rPr>
            </w:pPr>
            <w:r w:rsidRPr="00442AD6">
              <w:rPr>
                <w:sz w:val="24"/>
                <w:szCs w:val="24"/>
              </w:rPr>
              <w:t>10.1</w:t>
            </w:r>
          </w:p>
        </w:tc>
        <w:tc>
          <w:tcPr>
            <w:tcW w:w="3240" w:type="dxa"/>
          </w:tcPr>
          <w:p w:rsidR="009B60B1" w:rsidRPr="00442AD6" w:rsidRDefault="009B60B1" w:rsidP="009B60B1">
            <w:pPr>
              <w:rPr>
                <w:sz w:val="24"/>
                <w:szCs w:val="24"/>
              </w:rPr>
            </w:pPr>
            <w:r w:rsidRPr="00442AD6">
              <w:rPr>
                <w:sz w:val="24"/>
                <w:szCs w:val="24"/>
              </w:rPr>
              <w:t xml:space="preserve">Нормативно-правові акти, на підставі яких стягується плата </w:t>
            </w:r>
          </w:p>
        </w:tc>
        <w:tc>
          <w:tcPr>
            <w:tcW w:w="5888" w:type="dxa"/>
          </w:tcPr>
          <w:p w:rsidR="009B60B1" w:rsidRPr="00442AD6" w:rsidRDefault="009B60B1" w:rsidP="009B60B1">
            <w:pPr>
              <w:rPr>
                <w:sz w:val="24"/>
                <w:szCs w:val="24"/>
              </w:rPr>
            </w:pPr>
            <w:r w:rsidRPr="00442AD6">
              <w:rPr>
                <w:sz w:val="24"/>
                <w:szCs w:val="24"/>
              </w:rPr>
              <w:t xml:space="preserve">       Закон України «Про свободу пересування та вільний вибір місця проживання в Україні»;</w:t>
            </w:r>
          </w:p>
          <w:p w:rsidR="009B60B1" w:rsidRPr="00442AD6" w:rsidRDefault="009B60B1" w:rsidP="009B60B1">
            <w:pPr>
              <w:rPr>
                <w:sz w:val="24"/>
                <w:szCs w:val="24"/>
              </w:rPr>
            </w:pPr>
            <w:r w:rsidRPr="00442AD6">
              <w:rPr>
                <w:sz w:val="24"/>
                <w:szCs w:val="24"/>
              </w:rPr>
              <w:t xml:space="preserve">       Закон України «Про надання адміністративних послуг».</w:t>
            </w:r>
          </w:p>
        </w:tc>
      </w:tr>
      <w:tr w:rsidR="009B60B1" w:rsidRPr="00442AD6" w:rsidTr="009B60B1">
        <w:trPr>
          <w:jc w:val="center"/>
        </w:trPr>
        <w:tc>
          <w:tcPr>
            <w:tcW w:w="648" w:type="dxa"/>
          </w:tcPr>
          <w:p w:rsidR="009B60B1" w:rsidRPr="00442AD6" w:rsidRDefault="009B60B1" w:rsidP="009B60B1">
            <w:pPr>
              <w:jc w:val="center"/>
              <w:rPr>
                <w:sz w:val="24"/>
                <w:szCs w:val="24"/>
              </w:rPr>
            </w:pPr>
            <w:r w:rsidRPr="00442AD6">
              <w:rPr>
                <w:sz w:val="24"/>
                <w:szCs w:val="24"/>
              </w:rPr>
              <w:t>10.2</w:t>
            </w:r>
          </w:p>
        </w:tc>
        <w:tc>
          <w:tcPr>
            <w:tcW w:w="3240" w:type="dxa"/>
          </w:tcPr>
          <w:p w:rsidR="009B60B1" w:rsidRPr="00442AD6" w:rsidRDefault="009B60B1" w:rsidP="009B60B1">
            <w:pPr>
              <w:rPr>
                <w:sz w:val="24"/>
                <w:szCs w:val="24"/>
              </w:rPr>
            </w:pPr>
            <w:r w:rsidRPr="00442AD6">
              <w:rPr>
                <w:sz w:val="24"/>
                <w:szCs w:val="24"/>
              </w:rPr>
              <w:t>Розмір та порядок внесення плати за адміністративну послугу</w:t>
            </w:r>
          </w:p>
        </w:tc>
        <w:tc>
          <w:tcPr>
            <w:tcW w:w="5888" w:type="dxa"/>
          </w:tcPr>
          <w:p w:rsidR="009B60B1" w:rsidRPr="00442AD6" w:rsidRDefault="009B60B1" w:rsidP="009B60B1">
            <w:pPr>
              <w:rPr>
                <w:sz w:val="24"/>
                <w:szCs w:val="24"/>
              </w:rPr>
            </w:pPr>
            <w:r w:rsidRPr="00442AD6">
              <w:rPr>
                <w:sz w:val="24"/>
                <w:szCs w:val="24"/>
              </w:rPr>
              <w:t xml:space="preserve">За </w:t>
            </w:r>
            <w:r w:rsidR="00442AD6" w:rsidRPr="00442AD6">
              <w:rPr>
                <w:sz w:val="24"/>
                <w:szCs w:val="24"/>
              </w:rPr>
              <w:t>реєстрацію</w:t>
            </w:r>
            <w:r w:rsidRPr="00442AD6">
              <w:rPr>
                <w:sz w:val="24"/>
                <w:szCs w:val="24"/>
              </w:rPr>
              <w:t xml:space="preserve">, зняття з </w:t>
            </w:r>
            <w:r w:rsidR="00442AD6" w:rsidRPr="00442AD6">
              <w:rPr>
                <w:sz w:val="24"/>
                <w:szCs w:val="24"/>
              </w:rPr>
              <w:t>реєстрації</w:t>
            </w:r>
            <w:r w:rsidRPr="00442AD6">
              <w:rPr>
                <w:sz w:val="24"/>
                <w:szCs w:val="24"/>
              </w:rPr>
              <w:t xml:space="preserve"> </w:t>
            </w:r>
            <w:r w:rsidR="00442AD6" w:rsidRPr="00442AD6">
              <w:rPr>
                <w:sz w:val="24"/>
                <w:szCs w:val="24"/>
              </w:rPr>
              <w:t>місця</w:t>
            </w:r>
            <w:r w:rsidRPr="00442AD6">
              <w:rPr>
                <w:sz w:val="24"/>
                <w:szCs w:val="24"/>
              </w:rPr>
              <w:t xml:space="preserve"> проживання сплачується </w:t>
            </w:r>
            <w:r w:rsidR="00442AD6" w:rsidRPr="00442AD6">
              <w:rPr>
                <w:sz w:val="24"/>
                <w:szCs w:val="24"/>
              </w:rPr>
              <w:t>адміністративний</w:t>
            </w:r>
            <w:r w:rsidRPr="00442AD6">
              <w:rPr>
                <w:sz w:val="24"/>
                <w:szCs w:val="24"/>
              </w:rPr>
              <w:t xml:space="preserve"> </w:t>
            </w:r>
            <w:r w:rsidR="00442AD6" w:rsidRPr="00442AD6">
              <w:rPr>
                <w:sz w:val="24"/>
                <w:szCs w:val="24"/>
              </w:rPr>
              <w:t>збір</w:t>
            </w:r>
            <w:r w:rsidRPr="00442AD6">
              <w:rPr>
                <w:sz w:val="24"/>
                <w:szCs w:val="24"/>
              </w:rPr>
              <w:t>:</w:t>
            </w:r>
          </w:p>
          <w:p w:rsidR="009B60B1" w:rsidRPr="00442AD6" w:rsidRDefault="009B60B1" w:rsidP="009B60B1">
            <w:pPr>
              <w:pStyle w:val="ac"/>
              <w:rPr>
                <w:lang w:val="uk-UA"/>
              </w:rPr>
            </w:pPr>
            <w:r w:rsidRPr="00442AD6">
              <w:t xml:space="preserve">у </w:t>
            </w:r>
            <w:proofErr w:type="spellStart"/>
            <w:r w:rsidRPr="00442AD6">
              <w:rPr>
                <w:lang w:val="uk-UA"/>
              </w:rPr>
              <w:t>разi</w:t>
            </w:r>
            <w:proofErr w:type="spellEnd"/>
            <w:r w:rsidRPr="00442AD6">
              <w:rPr>
                <w:lang w:val="uk-UA"/>
              </w:rPr>
              <w:t xml:space="preserve"> звернення особи протягом встановленого цим Законом строку у </w:t>
            </w:r>
            <w:proofErr w:type="spellStart"/>
            <w:r w:rsidRPr="00442AD6">
              <w:rPr>
                <w:lang w:val="uk-UA"/>
              </w:rPr>
              <w:t>розмiрi</w:t>
            </w:r>
            <w:proofErr w:type="spellEnd"/>
            <w:r w:rsidRPr="00442AD6">
              <w:rPr>
                <w:lang w:val="uk-UA"/>
              </w:rPr>
              <w:t xml:space="preserve"> 0,0085 </w:t>
            </w:r>
            <w:proofErr w:type="spellStart"/>
            <w:r w:rsidRPr="00442AD6">
              <w:rPr>
                <w:lang w:val="uk-UA"/>
              </w:rPr>
              <w:t>розмiру</w:t>
            </w:r>
            <w:proofErr w:type="spellEnd"/>
            <w:r w:rsidRPr="00442AD6">
              <w:rPr>
                <w:lang w:val="uk-UA"/>
              </w:rPr>
              <w:t xml:space="preserve"> </w:t>
            </w:r>
            <w:proofErr w:type="spellStart"/>
            <w:r w:rsidRPr="00442AD6">
              <w:rPr>
                <w:lang w:val="uk-UA"/>
              </w:rPr>
              <w:t>мiнiмальної</w:t>
            </w:r>
            <w:proofErr w:type="spellEnd"/>
            <w:r w:rsidRPr="00442AD6">
              <w:rPr>
                <w:lang w:val="uk-UA"/>
              </w:rPr>
              <w:t xml:space="preserve"> </w:t>
            </w:r>
            <w:proofErr w:type="spellStart"/>
            <w:r w:rsidRPr="00442AD6">
              <w:rPr>
                <w:lang w:val="uk-UA"/>
              </w:rPr>
              <w:t>заробiтної</w:t>
            </w:r>
            <w:proofErr w:type="spellEnd"/>
            <w:r w:rsidRPr="00442AD6">
              <w:rPr>
                <w:lang w:val="uk-UA"/>
              </w:rPr>
              <w:t xml:space="preserve"> плати;</w:t>
            </w:r>
          </w:p>
          <w:p w:rsidR="009B60B1" w:rsidRPr="00442AD6" w:rsidRDefault="009B60B1" w:rsidP="009B60B1">
            <w:pPr>
              <w:pStyle w:val="ac"/>
              <w:rPr>
                <w:lang w:val="uk-UA"/>
              </w:rPr>
            </w:pPr>
            <w:r w:rsidRPr="00442AD6">
              <w:rPr>
                <w:lang w:val="uk-UA"/>
              </w:rPr>
              <w:t xml:space="preserve">у </w:t>
            </w:r>
            <w:proofErr w:type="spellStart"/>
            <w:r w:rsidRPr="00442AD6">
              <w:rPr>
                <w:lang w:val="uk-UA"/>
              </w:rPr>
              <w:t>разi</w:t>
            </w:r>
            <w:proofErr w:type="spellEnd"/>
            <w:r w:rsidRPr="00442AD6">
              <w:rPr>
                <w:lang w:val="uk-UA"/>
              </w:rPr>
              <w:t xml:space="preserve"> звернення особи з порушенням встановленого цим Законом строку у </w:t>
            </w:r>
            <w:proofErr w:type="spellStart"/>
            <w:r w:rsidRPr="00442AD6">
              <w:rPr>
                <w:lang w:val="uk-UA"/>
              </w:rPr>
              <w:t>розмiрi</w:t>
            </w:r>
            <w:proofErr w:type="spellEnd"/>
            <w:r w:rsidRPr="00442AD6">
              <w:rPr>
                <w:lang w:val="uk-UA"/>
              </w:rPr>
              <w:t xml:space="preserve"> 0,0255 </w:t>
            </w:r>
            <w:proofErr w:type="spellStart"/>
            <w:r w:rsidRPr="00442AD6">
              <w:rPr>
                <w:lang w:val="uk-UA"/>
              </w:rPr>
              <w:t>розмiру</w:t>
            </w:r>
            <w:proofErr w:type="spellEnd"/>
            <w:r w:rsidRPr="00442AD6">
              <w:rPr>
                <w:lang w:val="uk-UA"/>
              </w:rPr>
              <w:t xml:space="preserve"> </w:t>
            </w:r>
            <w:proofErr w:type="spellStart"/>
            <w:r w:rsidRPr="00442AD6">
              <w:rPr>
                <w:lang w:val="uk-UA"/>
              </w:rPr>
              <w:t>мiнiмальної</w:t>
            </w:r>
            <w:proofErr w:type="spellEnd"/>
            <w:r w:rsidRPr="00442AD6">
              <w:rPr>
                <w:lang w:val="uk-UA"/>
              </w:rPr>
              <w:t xml:space="preserve"> </w:t>
            </w:r>
            <w:proofErr w:type="spellStart"/>
            <w:r w:rsidRPr="00442AD6">
              <w:rPr>
                <w:lang w:val="uk-UA"/>
              </w:rPr>
              <w:t>заробiтної</w:t>
            </w:r>
            <w:proofErr w:type="spellEnd"/>
            <w:r w:rsidRPr="00442AD6">
              <w:rPr>
                <w:lang w:val="uk-UA"/>
              </w:rPr>
              <w:t xml:space="preserve"> плати.</w:t>
            </w:r>
          </w:p>
          <w:p w:rsidR="009B60B1" w:rsidRPr="00442AD6" w:rsidRDefault="009B60B1" w:rsidP="009B60B1">
            <w:pPr>
              <w:ind w:left="-108" w:firstLine="768"/>
              <w:rPr>
                <w:sz w:val="24"/>
                <w:szCs w:val="24"/>
              </w:rPr>
            </w:pPr>
            <w:r w:rsidRPr="00442AD6">
              <w:rPr>
                <w:sz w:val="24"/>
                <w:szCs w:val="24"/>
              </w:rPr>
              <w:t xml:space="preserve">У </w:t>
            </w:r>
            <w:proofErr w:type="spellStart"/>
            <w:r w:rsidRPr="00442AD6">
              <w:rPr>
                <w:sz w:val="24"/>
                <w:szCs w:val="24"/>
              </w:rPr>
              <w:t>разi</w:t>
            </w:r>
            <w:proofErr w:type="spellEnd"/>
            <w:r w:rsidRPr="00442AD6">
              <w:rPr>
                <w:sz w:val="24"/>
                <w:szCs w:val="24"/>
              </w:rPr>
              <w:t xml:space="preserve"> </w:t>
            </w:r>
            <w:proofErr w:type="spellStart"/>
            <w:r w:rsidRPr="00442AD6">
              <w:rPr>
                <w:sz w:val="24"/>
                <w:szCs w:val="24"/>
              </w:rPr>
              <w:t>реєстрацiї</w:t>
            </w:r>
            <w:proofErr w:type="spellEnd"/>
            <w:r w:rsidRPr="00442AD6">
              <w:rPr>
                <w:sz w:val="24"/>
                <w:szCs w:val="24"/>
              </w:rPr>
              <w:t xml:space="preserve"> </w:t>
            </w:r>
            <w:proofErr w:type="spellStart"/>
            <w:r w:rsidRPr="00442AD6">
              <w:rPr>
                <w:sz w:val="24"/>
                <w:szCs w:val="24"/>
              </w:rPr>
              <w:t>мiсця</w:t>
            </w:r>
            <w:proofErr w:type="spellEnd"/>
            <w:r w:rsidRPr="00442AD6">
              <w:rPr>
                <w:sz w:val="24"/>
                <w:szCs w:val="24"/>
              </w:rPr>
              <w:t xml:space="preserve"> проживання одночасно </w:t>
            </w:r>
            <w:proofErr w:type="spellStart"/>
            <w:r w:rsidRPr="00442AD6">
              <w:rPr>
                <w:sz w:val="24"/>
                <w:szCs w:val="24"/>
              </w:rPr>
              <w:t>iз</w:t>
            </w:r>
            <w:proofErr w:type="spellEnd"/>
            <w:r w:rsidRPr="00442AD6">
              <w:rPr>
                <w:sz w:val="24"/>
                <w:szCs w:val="24"/>
              </w:rPr>
              <w:t xml:space="preserve"> зняттям з попереднього </w:t>
            </w:r>
            <w:proofErr w:type="spellStart"/>
            <w:r w:rsidRPr="00442AD6">
              <w:rPr>
                <w:sz w:val="24"/>
                <w:szCs w:val="24"/>
              </w:rPr>
              <w:t>мiсця</w:t>
            </w:r>
            <w:proofErr w:type="spellEnd"/>
            <w:r w:rsidRPr="00442AD6">
              <w:rPr>
                <w:sz w:val="24"/>
                <w:szCs w:val="24"/>
              </w:rPr>
              <w:t xml:space="preserve"> проживання </w:t>
            </w:r>
            <w:proofErr w:type="spellStart"/>
            <w:r w:rsidRPr="00442AD6">
              <w:rPr>
                <w:sz w:val="24"/>
                <w:szCs w:val="24"/>
              </w:rPr>
              <w:t>адмiнiстративний</w:t>
            </w:r>
            <w:proofErr w:type="spellEnd"/>
            <w:r w:rsidRPr="00442AD6">
              <w:rPr>
                <w:sz w:val="24"/>
                <w:szCs w:val="24"/>
              </w:rPr>
              <w:t xml:space="preserve"> </w:t>
            </w:r>
            <w:proofErr w:type="spellStart"/>
            <w:r w:rsidRPr="00442AD6">
              <w:rPr>
                <w:sz w:val="24"/>
                <w:szCs w:val="24"/>
              </w:rPr>
              <w:t>збiр</w:t>
            </w:r>
            <w:proofErr w:type="spellEnd"/>
            <w:r w:rsidRPr="00442AD6">
              <w:rPr>
                <w:sz w:val="24"/>
                <w:szCs w:val="24"/>
              </w:rPr>
              <w:t xml:space="preserve"> стягується лише за одну </w:t>
            </w:r>
            <w:proofErr w:type="spellStart"/>
            <w:r w:rsidRPr="00442AD6">
              <w:rPr>
                <w:sz w:val="24"/>
                <w:szCs w:val="24"/>
              </w:rPr>
              <w:t>адмiнiстративну</w:t>
            </w:r>
            <w:proofErr w:type="spellEnd"/>
            <w:r w:rsidRPr="00442AD6">
              <w:rPr>
                <w:sz w:val="24"/>
                <w:szCs w:val="24"/>
              </w:rPr>
              <w:t xml:space="preserve"> послугу та зараховується до </w:t>
            </w:r>
            <w:proofErr w:type="spellStart"/>
            <w:r w:rsidRPr="00442AD6">
              <w:rPr>
                <w:sz w:val="24"/>
                <w:szCs w:val="24"/>
              </w:rPr>
              <w:t>мiсцевого</w:t>
            </w:r>
            <w:proofErr w:type="spellEnd"/>
            <w:r w:rsidRPr="00442AD6">
              <w:rPr>
                <w:sz w:val="24"/>
                <w:szCs w:val="24"/>
              </w:rPr>
              <w:t xml:space="preserve"> бюджету за новим </w:t>
            </w:r>
            <w:proofErr w:type="spellStart"/>
            <w:r w:rsidRPr="00442AD6">
              <w:rPr>
                <w:sz w:val="24"/>
                <w:szCs w:val="24"/>
              </w:rPr>
              <w:t>мiсцем</w:t>
            </w:r>
            <w:proofErr w:type="spellEnd"/>
            <w:r w:rsidRPr="00442AD6">
              <w:rPr>
                <w:sz w:val="24"/>
                <w:szCs w:val="24"/>
              </w:rPr>
              <w:t xml:space="preserve"> проживання.</w:t>
            </w:r>
          </w:p>
          <w:p w:rsidR="009B60B1" w:rsidRPr="00442AD6" w:rsidRDefault="009B60B1" w:rsidP="009B60B1">
            <w:pPr>
              <w:ind w:left="-108" w:firstLine="768"/>
              <w:rPr>
                <w:sz w:val="24"/>
                <w:szCs w:val="24"/>
              </w:rPr>
            </w:pPr>
          </w:p>
        </w:tc>
      </w:tr>
      <w:tr w:rsidR="009B60B1" w:rsidRPr="00442AD6" w:rsidTr="009B60B1">
        <w:trPr>
          <w:jc w:val="center"/>
        </w:trPr>
        <w:tc>
          <w:tcPr>
            <w:tcW w:w="648" w:type="dxa"/>
          </w:tcPr>
          <w:p w:rsidR="009B60B1" w:rsidRPr="00442AD6" w:rsidRDefault="009B60B1" w:rsidP="009B60B1">
            <w:pPr>
              <w:jc w:val="center"/>
              <w:rPr>
                <w:sz w:val="24"/>
                <w:szCs w:val="24"/>
              </w:rPr>
            </w:pPr>
            <w:r w:rsidRPr="00442AD6">
              <w:rPr>
                <w:sz w:val="24"/>
                <w:szCs w:val="24"/>
              </w:rPr>
              <w:t>10.3</w:t>
            </w:r>
          </w:p>
        </w:tc>
        <w:tc>
          <w:tcPr>
            <w:tcW w:w="3240" w:type="dxa"/>
          </w:tcPr>
          <w:p w:rsidR="009B60B1" w:rsidRPr="00442AD6" w:rsidRDefault="009B60B1" w:rsidP="009B60B1">
            <w:pPr>
              <w:rPr>
                <w:sz w:val="24"/>
                <w:szCs w:val="24"/>
              </w:rPr>
            </w:pPr>
            <w:r w:rsidRPr="00442AD6">
              <w:rPr>
                <w:sz w:val="24"/>
                <w:szCs w:val="24"/>
              </w:rPr>
              <w:t>Розрахунковий рахунок для внесення плати за послугу</w:t>
            </w:r>
          </w:p>
        </w:tc>
        <w:tc>
          <w:tcPr>
            <w:tcW w:w="5888" w:type="dxa"/>
          </w:tcPr>
          <w:p w:rsidR="009B60B1" w:rsidRPr="00442AD6" w:rsidRDefault="009B60B1" w:rsidP="009B60B1">
            <w:pPr>
              <w:rPr>
                <w:sz w:val="24"/>
                <w:szCs w:val="24"/>
              </w:rPr>
            </w:pPr>
            <w:r w:rsidRPr="00442AD6">
              <w:rPr>
                <w:sz w:val="24"/>
                <w:szCs w:val="24"/>
              </w:rPr>
              <w:t xml:space="preserve">р/р: </w:t>
            </w:r>
            <w:r w:rsidRPr="004E64B4">
              <w:rPr>
                <w:sz w:val="24"/>
                <w:szCs w:val="24"/>
                <w:highlight w:val="yellow"/>
              </w:rPr>
              <w:t>33219879700260</w:t>
            </w:r>
          </w:p>
          <w:p w:rsidR="009B60B1" w:rsidRPr="00442AD6" w:rsidRDefault="009B60B1" w:rsidP="009B60B1">
            <w:pPr>
              <w:rPr>
                <w:sz w:val="24"/>
                <w:szCs w:val="24"/>
              </w:rPr>
            </w:pPr>
            <w:r w:rsidRPr="00442AD6">
              <w:rPr>
                <w:sz w:val="24"/>
                <w:szCs w:val="24"/>
              </w:rPr>
              <w:t>отримувач: УК у Попаснянському районі</w:t>
            </w:r>
          </w:p>
          <w:p w:rsidR="009B60B1" w:rsidRPr="00442AD6" w:rsidRDefault="009B60B1" w:rsidP="009B60B1">
            <w:pPr>
              <w:rPr>
                <w:sz w:val="24"/>
                <w:szCs w:val="24"/>
              </w:rPr>
            </w:pPr>
            <w:r w:rsidRPr="00442AD6">
              <w:rPr>
                <w:sz w:val="24"/>
                <w:szCs w:val="24"/>
              </w:rPr>
              <w:t>код платежу: 22012500</w:t>
            </w:r>
          </w:p>
          <w:p w:rsidR="009B60B1" w:rsidRPr="00442AD6" w:rsidRDefault="009B60B1" w:rsidP="009B60B1">
            <w:pPr>
              <w:rPr>
                <w:sz w:val="24"/>
                <w:szCs w:val="24"/>
              </w:rPr>
            </w:pPr>
            <w:r w:rsidRPr="00442AD6">
              <w:rPr>
                <w:sz w:val="24"/>
                <w:szCs w:val="24"/>
              </w:rPr>
              <w:t>код ЄДРПОУ 37928777, МФО 804013</w:t>
            </w:r>
          </w:p>
          <w:p w:rsidR="009B60B1" w:rsidRPr="00442AD6" w:rsidRDefault="009B60B1" w:rsidP="009B60B1">
            <w:pPr>
              <w:rPr>
                <w:sz w:val="24"/>
                <w:szCs w:val="24"/>
              </w:rPr>
            </w:pPr>
            <w:r w:rsidRPr="00442AD6">
              <w:rPr>
                <w:sz w:val="24"/>
                <w:szCs w:val="24"/>
              </w:rPr>
              <w:t>банк ГУДКСУ у Луганській області</w:t>
            </w:r>
          </w:p>
          <w:p w:rsidR="009B60B1" w:rsidRPr="00442AD6" w:rsidRDefault="009B60B1" w:rsidP="009B60B1">
            <w:pPr>
              <w:rPr>
                <w:sz w:val="24"/>
                <w:szCs w:val="24"/>
              </w:rPr>
            </w:pPr>
            <w:r w:rsidRPr="00442AD6">
              <w:rPr>
                <w:sz w:val="24"/>
                <w:szCs w:val="24"/>
              </w:rPr>
              <w:t>призначення платежу: Адміністративний збір за реєстрацію/зняття з реєстрації місця проживання</w:t>
            </w:r>
          </w:p>
        </w:tc>
      </w:tr>
      <w:tr w:rsidR="009B60B1" w:rsidRPr="00442AD6" w:rsidTr="009B60B1">
        <w:trPr>
          <w:jc w:val="center"/>
        </w:trPr>
        <w:tc>
          <w:tcPr>
            <w:tcW w:w="648" w:type="dxa"/>
          </w:tcPr>
          <w:p w:rsidR="009B60B1" w:rsidRPr="00442AD6" w:rsidRDefault="009B60B1" w:rsidP="009B60B1">
            <w:pPr>
              <w:jc w:val="center"/>
              <w:rPr>
                <w:sz w:val="24"/>
                <w:szCs w:val="24"/>
              </w:rPr>
            </w:pPr>
            <w:r w:rsidRPr="00442AD6">
              <w:rPr>
                <w:sz w:val="24"/>
                <w:szCs w:val="24"/>
              </w:rPr>
              <w:t>11</w:t>
            </w:r>
          </w:p>
        </w:tc>
        <w:tc>
          <w:tcPr>
            <w:tcW w:w="3240" w:type="dxa"/>
          </w:tcPr>
          <w:p w:rsidR="009B60B1" w:rsidRPr="00442AD6" w:rsidRDefault="009B60B1" w:rsidP="009B60B1">
            <w:pPr>
              <w:rPr>
                <w:sz w:val="24"/>
                <w:szCs w:val="24"/>
              </w:rPr>
            </w:pPr>
            <w:r w:rsidRPr="00442AD6">
              <w:rPr>
                <w:sz w:val="24"/>
                <w:szCs w:val="24"/>
              </w:rPr>
              <w:t>Строк надання адміністративної послуги</w:t>
            </w:r>
          </w:p>
        </w:tc>
        <w:tc>
          <w:tcPr>
            <w:tcW w:w="5888" w:type="dxa"/>
          </w:tcPr>
          <w:p w:rsidR="009B60B1" w:rsidRPr="00442AD6" w:rsidRDefault="009B60B1" w:rsidP="009B60B1">
            <w:pPr>
              <w:ind w:left="72" w:hanging="360"/>
              <w:rPr>
                <w:sz w:val="24"/>
                <w:szCs w:val="24"/>
              </w:rPr>
            </w:pPr>
            <w:r w:rsidRPr="00442AD6">
              <w:rPr>
                <w:sz w:val="24"/>
                <w:szCs w:val="24"/>
              </w:rPr>
              <w:t xml:space="preserve">               У день безпосереднього звернення особи чи в день подання особою або її представником документів/  день отримання документів в виконком міської ради.          </w:t>
            </w:r>
          </w:p>
        </w:tc>
      </w:tr>
      <w:tr w:rsidR="009B60B1" w:rsidRPr="00442AD6" w:rsidTr="009B60B1">
        <w:trPr>
          <w:jc w:val="center"/>
        </w:trPr>
        <w:tc>
          <w:tcPr>
            <w:tcW w:w="648" w:type="dxa"/>
          </w:tcPr>
          <w:p w:rsidR="009B60B1" w:rsidRPr="00442AD6" w:rsidRDefault="009B60B1" w:rsidP="009B60B1">
            <w:pPr>
              <w:jc w:val="center"/>
              <w:rPr>
                <w:sz w:val="24"/>
                <w:szCs w:val="24"/>
              </w:rPr>
            </w:pPr>
            <w:r w:rsidRPr="00442AD6">
              <w:rPr>
                <w:sz w:val="24"/>
                <w:szCs w:val="24"/>
              </w:rPr>
              <w:t>12</w:t>
            </w:r>
          </w:p>
        </w:tc>
        <w:tc>
          <w:tcPr>
            <w:tcW w:w="3240" w:type="dxa"/>
          </w:tcPr>
          <w:p w:rsidR="009B60B1" w:rsidRPr="00442AD6" w:rsidRDefault="009B60B1" w:rsidP="009B60B1">
            <w:pPr>
              <w:rPr>
                <w:sz w:val="24"/>
                <w:szCs w:val="24"/>
              </w:rPr>
            </w:pPr>
            <w:r w:rsidRPr="00442AD6">
              <w:rPr>
                <w:sz w:val="24"/>
                <w:szCs w:val="24"/>
              </w:rPr>
              <w:t>Перелік підстав відмови у наданні адміністративної послуги</w:t>
            </w:r>
          </w:p>
        </w:tc>
        <w:tc>
          <w:tcPr>
            <w:tcW w:w="5888" w:type="dxa"/>
          </w:tcPr>
          <w:p w:rsidR="009B60B1" w:rsidRPr="00442AD6" w:rsidRDefault="009B60B1" w:rsidP="009B60B1">
            <w:pPr>
              <w:numPr>
                <w:ilvl w:val="0"/>
                <w:numId w:val="8"/>
              </w:numPr>
              <w:jc w:val="left"/>
              <w:rPr>
                <w:sz w:val="24"/>
                <w:szCs w:val="24"/>
              </w:rPr>
            </w:pPr>
            <w:r w:rsidRPr="00442AD6">
              <w:rPr>
                <w:sz w:val="24"/>
                <w:szCs w:val="24"/>
              </w:rPr>
              <w:t xml:space="preserve">Особа не подала документів або інформації, </w:t>
            </w:r>
            <w:r w:rsidR="00442AD6" w:rsidRPr="00442AD6">
              <w:rPr>
                <w:sz w:val="24"/>
                <w:szCs w:val="24"/>
              </w:rPr>
              <w:t>необхідних</w:t>
            </w:r>
            <w:r w:rsidRPr="00442AD6">
              <w:rPr>
                <w:sz w:val="24"/>
                <w:szCs w:val="24"/>
              </w:rPr>
              <w:t xml:space="preserve"> для реєстрації/зняття з реєстрації місця проживання;</w:t>
            </w:r>
          </w:p>
          <w:p w:rsidR="009B60B1" w:rsidRPr="00442AD6" w:rsidRDefault="009B60B1" w:rsidP="009B60B1">
            <w:pPr>
              <w:numPr>
                <w:ilvl w:val="0"/>
                <w:numId w:val="8"/>
              </w:numPr>
              <w:jc w:val="left"/>
              <w:rPr>
                <w:sz w:val="24"/>
                <w:szCs w:val="24"/>
              </w:rPr>
            </w:pPr>
            <w:r w:rsidRPr="00442AD6">
              <w:rPr>
                <w:sz w:val="24"/>
                <w:szCs w:val="24"/>
              </w:rPr>
              <w:t>Подані документи є недійсними або у них міститься недостовірна інформація;</w:t>
            </w:r>
          </w:p>
          <w:p w:rsidR="009B60B1" w:rsidRPr="00442AD6" w:rsidRDefault="009B60B1" w:rsidP="009B60B1">
            <w:pPr>
              <w:numPr>
                <w:ilvl w:val="0"/>
                <w:numId w:val="8"/>
              </w:numPr>
              <w:tabs>
                <w:tab w:val="clear" w:pos="960"/>
                <w:tab w:val="num" w:pos="72"/>
              </w:tabs>
              <w:ind w:left="72"/>
              <w:jc w:val="left"/>
              <w:rPr>
                <w:sz w:val="24"/>
                <w:szCs w:val="24"/>
              </w:rPr>
            </w:pPr>
            <w:r w:rsidRPr="00442AD6">
              <w:rPr>
                <w:sz w:val="24"/>
                <w:szCs w:val="24"/>
              </w:rPr>
              <w:t xml:space="preserve">         3.  Для реєстрації/зняття з реєстрації звернулась особа, яка не досягла 14-річного віку.  </w:t>
            </w:r>
          </w:p>
          <w:p w:rsidR="009B60B1" w:rsidRPr="00442AD6" w:rsidRDefault="009B60B1" w:rsidP="009B60B1">
            <w:pPr>
              <w:ind w:left="72"/>
              <w:rPr>
                <w:sz w:val="24"/>
                <w:szCs w:val="24"/>
              </w:rPr>
            </w:pPr>
            <w:r w:rsidRPr="00442AD6">
              <w:rPr>
                <w:sz w:val="24"/>
                <w:szCs w:val="24"/>
              </w:rPr>
              <w:t xml:space="preserve">              Рішення про відмову в </w:t>
            </w:r>
            <w:r w:rsidR="00442AD6" w:rsidRPr="00442AD6">
              <w:rPr>
                <w:sz w:val="24"/>
                <w:szCs w:val="24"/>
              </w:rPr>
              <w:t>реєстрації</w:t>
            </w:r>
            <w:r w:rsidRPr="00442AD6">
              <w:rPr>
                <w:sz w:val="24"/>
                <w:szCs w:val="24"/>
              </w:rPr>
              <w:t xml:space="preserve">/знятті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представнику. </w:t>
            </w:r>
          </w:p>
        </w:tc>
      </w:tr>
      <w:tr w:rsidR="009B60B1" w:rsidRPr="00442AD6" w:rsidTr="009B60B1">
        <w:trPr>
          <w:jc w:val="center"/>
        </w:trPr>
        <w:tc>
          <w:tcPr>
            <w:tcW w:w="648" w:type="dxa"/>
          </w:tcPr>
          <w:p w:rsidR="009B60B1" w:rsidRPr="00442AD6" w:rsidRDefault="009B60B1" w:rsidP="009B60B1">
            <w:pPr>
              <w:jc w:val="center"/>
              <w:rPr>
                <w:sz w:val="24"/>
                <w:szCs w:val="24"/>
              </w:rPr>
            </w:pPr>
            <w:r w:rsidRPr="00442AD6">
              <w:rPr>
                <w:sz w:val="24"/>
                <w:szCs w:val="24"/>
              </w:rPr>
              <w:t>13</w:t>
            </w:r>
          </w:p>
        </w:tc>
        <w:tc>
          <w:tcPr>
            <w:tcW w:w="3240" w:type="dxa"/>
          </w:tcPr>
          <w:p w:rsidR="009B60B1" w:rsidRPr="00442AD6" w:rsidRDefault="009B60B1" w:rsidP="009B60B1">
            <w:pPr>
              <w:rPr>
                <w:sz w:val="24"/>
                <w:szCs w:val="24"/>
              </w:rPr>
            </w:pPr>
            <w:r w:rsidRPr="00442AD6">
              <w:rPr>
                <w:sz w:val="24"/>
                <w:szCs w:val="24"/>
              </w:rPr>
              <w:t>Результат надання адміністративної послуги</w:t>
            </w:r>
          </w:p>
        </w:tc>
        <w:tc>
          <w:tcPr>
            <w:tcW w:w="5888" w:type="dxa"/>
          </w:tcPr>
          <w:p w:rsidR="009B60B1" w:rsidRPr="00442AD6" w:rsidRDefault="009B60B1" w:rsidP="009B60B1">
            <w:pPr>
              <w:rPr>
                <w:sz w:val="24"/>
                <w:szCs w:val="24"/>
              </w:rPr>
            </w:pPr>
            <w:r w:rsidRPr="00442AD6">
              <w:rPr>
                <w:sz w:val="24"/>
                <w:szCs w:val="24"/>
              </w:rPr>
              <w:t xml:space="preserve">               Внесення відомостей про реєстрацію/зняття з реєстрації місця проживання до паспорта громадянина України, тимчасового посвідчення громадянина України, посвідки на постійне проживання, посвідок на тимчасове проживання, посвідчення біженця, посвідчення особи, яка потребує додаткового захисту, посвідчення особи, якій надано тимчасовий захист (далі-документ, до якого вносяться відомості про </w:t>
            </w:r>
            <w:r w:rsidRPr="00442AD6">
              <w:rPr>
                <w:sz w:val="24"/>
                <w:szCs w:val="24"/>
              </w:rPr>
              <w:lastRenderedPageBreak/>
              <w:t>місце проживання), а відомості про реєстрацію місця перебування - до довідки про звернення за захистом в Україні (шляхом проставлення в них відповідного штампа реєстрації місця проживання/перебування особи за формою згідно з додатком 1 до Правил реєстрації місця проживання).</w:t>
            </w:r>
          </w:p>
          <w:p w:rsidR="009B60B1" w:rsidRPr="00442AD6" w:rsidRDefault="005D1DE3" w:rsidP="009B60B1">
            <w:pPr>
              <w:ind w:left="72" w:firstLine="720"/>
              <w:rPr>
                <w:sz w:val="24"/>
                <w:szCs w:val="24"/>
              </w:rPr>
            </w:pPr>
            <w:r>
              <w:rPr>
                <w:sz w:val="24"/>
                <w:szCs w:val="24"/>
              </w:rPr>
              <w:t xml:space="preserve">  </w:t>
            </w:r>
            <w:r w:rsidR="009B60B1" w:rsidRPr="00442AD6">
              <w:rPr>
                <w:sz w:val="24"/>
                <w:szCs w:val="24"/>
              </w:rPr>
              <w:t>Відомості про реєстрацію/зняття з реєстрації місця проживання вносяться до паспорта громадянина України:</w:t>
            </w:r>
          </w:p>
          <w:p w:rsidR="009B60B1" w:rsidRPr="00442AD6" w:rsidRDefault="009B60B1" w:rsidP="009B60B1">
            <w:pPr>
              <w:ind w:left="72" w:firstLine="720"/>
              <w:rPr>
                <w:sz w:val="24"/>
                <w:szCs w:val="24"/>
              </w:rPr>
            </w:pPr>
            <w:r w:rsidRPr="00442AD6">
              <w:rPr>
                <w:sz w:val="24"/>
                <w:szCs w:val="24"/>
              </w:rPr>
              <w:t xml:space="preserve">       У вигляді книжечки (зразка 1993 року)-шляхом проставлення в ньому штампа реєстрації місця проживання особи за формою згідно з додатком 1, або штампа зняття з реєстрації місця проживання особи за формою згідно з додатком 2;</w:t>
            </w:r>
          </w:p>
          <w:p w:rsidR="009B60B1" w:rsidRPr="00442AD6" w:rsidRDefault="009B60B1" w:rsidP="009B60B1">
            <w:pPr>
              <w:rPr>
                <w:sz w:val="24"/>
                <w:szCs w:val="24"/>
              </w:rPr>
            </w:pPr>
            <w:r w:rsidRPr="00442AD6">
              <w:rPr>
                <w:sz w:val="24"/>
                <w:szCs w:val="24"/>
              </w:rPr>
              <w:t xml:space="preserve">      у формі картки (зразка 2015 року)-шляхом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(далі-Реєстр). </w:t>
            </w:r>
          </w:p>
        </w:tc>
      </w:tr>
      <w:tr w:rsidR="009B60B1" w:rsidRPr="00442AD6" w:rsidTr="009B60B1">
        <w:trPr>
          <w:jc w:val="center"/>
        </w:trPr>
        <w:tc>
          <w:tcPr>
            <w:tcW w:w="648" w:type="dxa"/>
          </w:tcPr>
          <w:p w:rsidR="009B60B1" w:rsidRPr="00442AD6" w:rsidRDefault="009B60B1" w:rsidP="009B60B1">
            <w:pPr>
              <w:jc w:val="center"/>
              <w:rPr>
                <w:sz w:val="24"/>
                <w:szCs w:val="24"/>
              </w:rPr>
            </w:pPr>
            <w:r w:rsidRPr="00442AD6">
              <w:rPr>
                <w:sz w:val="24"/>
                <w:szCs w:val="24"/>
              </w:rPr>
              <w:lastRenderedPageBreak/>
              <w:t>14</w:t>
            </w:r>
          </w:p>
        </w:tc>
        <w:tc>
          <w:tcPr>
            <w:tcW w:w="3240" w:type="dxa"/>
          </w:tcPr>
          <w:p w:rsidR="009B60B1" w:rsidRPr="00442AD6" w:rsidRDefault="009B60B1" w:rsidP="009B60B1">
            <w:pPr>
              <w:rPr>
                <w:sz w:val="24"/>
                <w:szCs w:val="24"/>
              </w:rPr>
            </w:pPr>
            <w:r w:rsidRPr="00442AD6">
              <w:rPr>
                <w:sz w:val="24"/>
                <w:szCs w:val="24"/>
              </w:rPr>
              <w:t>Способи отримання відповіді (результату)</w:t>
            </w:r>
          </w:p>
        </w:tc>
        <w:tc>
          <w:tcPr>
            <w:tcW w:w="5888" w:type="dxa"/>
          </w:tcPr>
          <w:p w:rsidR="009B60B1" w:rsidRPr="00442AD6" w:rsidRDefault="009B60B1" w:rsidP="009B60B1">
            <w:pPr>
              <w:rPr>
                <w:sz w:val="24"/>
                <w:szCs w:val="24"/>
              </w:rPr>
            </w:pPr>
            <w:r w:rsidRPr="00442AD6">
              <w:rPr>
                <w:sz w:val="24"/>
                <w:szCs w:val="24"/>
              </w:rPr>
              <w:t>Звернення до виконкому міської ради.</w:t>
            </w:r>
          </w:p>
        </w:tc>
      </w:tr>
      <w:tr w:rsidR="009B60B1" w:rsidRPr="00442AD6" w:rsidTr="009B60B1">
        <w:trPr>
          <w:jc w:val="center"/>
        </w:trPr>
        <w:tc>
          <w:tcPr>
            <w:tcW w:w="648" w:type="dxa"/>
          </w:tcPr>
          <w:p w:rsidR="009B60B1" w:rsidRPr="00442AD6" w:rsidRDefault="009B60B1" w:rsidP="009B60B1">
            <w:pPr>
              <w:jc w:val="center"/>
              <w:rPr>
                <w:sz w:val="24"/>
                <w:szCs w:val="24"/>
              </w:rPr>
            </w:pPr>
            <w:r w:rsidRPr="00442AD6">
              <w:rPr>
                <w:sz w:val="24"/>
                <w:szCs w:val="24"/>
              </w:rPr>
              <w:t>15</w:t>
            </w:r>
          </w:p>
        </w:tc>
        <w:tc>
          <w:tcPr>
            <w:tcW w:w="3240" w:type="dxa"/>
          </w:tcPr>
          <w:p w:rsidR="009B60B1" w:rsidRPr="00442AD6" w:rsidRDefault="009B60B1" w:rsidP="009B60B1">
            <w:pPr>
              <w:rPr>
                <w:sz w:val="24"/>
                <w:szCs w:val="24"/>
              </w:rPr>
            </w:pPr>
            <w:r w:rsidRPr="00442AD6">
              <w:rPr>
                <w:sz w:val="24"/>
                <w:szCs w:val="24"/>
              </w:rPr>
              <w:t>Примітка</w:t>
            </w:r>
          </w:p>
        </w:tc>
        <w:tc>
          <w:tcPr>
            <w:tcW w:w="5888" w:type="dxa"/>
          </w:tcPr>
          <w:p w:rsidR="009B60B1" w:rsidRPr="00442AD6" w:rsidRDefault="009B60B1" w:rsidP="009B60B1">
            <w:pPr>
              <w:rPr>
                <w:sz w:val="24"/>
                <w:szCs w:val="24"/>
              </w:rPr>
            </w:pPr>
            <w:r w:rsidRPr="00442AD6">
              <w:rPr>
                <w:sz w:val="24"/>
                <w:szCs w:val="24"/>
              </w:rPr>
              <w:t xml:space="preserve">                  У разі проживання особи без реєстрації місця проживання, до неї застосовуються заходи </w:t>
            </w:r>
            <w:r w:rsidR="00442AD6" w:rsidRPr="00442AD6">
              <w:rPr>
                <w:sz w:val="24"/>
                <w:szCs w:val="24"/>
              </w:rPr>
              <w:t>адміністративного</w:t>
            </w:r>
            <w:r w:rsidRPr="00442AD6">
              <w:rPr>
                <w:sz w:val="24"/>
                <w:szCs w:val="24"/>
              </w:rPr>
              <w:t xml:space="preserve"> вп</w:t>
            </w:r>
            <w:r w:rsidR="00442AD6">
              <w:rPr>
                <w:sz w:val="24"/>
                <w:szCs w:val="24"/>
              </w:rPr>
              <w:t>ливу відповідно до статті 197 КУ</w:t>
            </w:r>
            <w:r w:rsidRPr="00442AD6">
              <w:rPr>
                <w:sz w:val="24"/>
                <w:szCs w:val="24"/>
              </w:rPr>
              <w:t>пАП (санкція</w:t>
            </w:r>
            <w:r w:rsidR="00442AD6">
              <w:rPr>
                <w:sz w:val="24"/>
                <w:szCs w:val="24"/>
              </w:rPr>
              <w:t xml:space="preserve"> </w:t>
            </w:r>
            <w:r w:rsidRPr="00442AD6">
              <w:rPr>
                <w:sz w:val="24"/>
                <w:szCs w:val="24"/>
              </w:rPr>
              <w:t>-</w:t>
            </w:r>
            <w:r w:rsidR="00442AD6">
              <w:rPr>
                <w:sz w:val="24"/>
                <w:szCs w:val="24"/>
              </w:rPr>
              <w:t xml:space="preserve"> </w:t>
            </w:r>
            <w:r w:rsidRPr="00442AD6">
              <w:rPr>
                <w:sz w:val="24"/>
                <w:szCs w:val="24"/>
              </w:rPr>
              <w:t>попередження або накладення штрафу від одного до трьох неоподатковуваних мінімумів доходів громадян).</w:t>
            </w:r>
          </w:p>
          <w:p w:rsidR="009B60B1" w:rsidRPr="00442AD6" w:rsidRDefault="009B60B1" w:rsidP="009B60B1">
            <w:pPr>
              <w:rPr>
                <w:sz w:val="24"/>
                <w:szCs w:val="24"/>
              </w:rPr>
            </w:pPr>
            <w:r w:rsidRPr="00442AD6">
              <w:rPr>
                <w:sz w:val="24"/>
                <w:szCs w:val="24"/>
              </w:rPr>
              <w:t xml:space="preserve">                Розгляд справ про адміністративні правопорушення і накладення адміністративних стягнень покладено на виконавчий комітет Попаснянської міської ради/</w:t>
            </w:r>
            <w:r w:rsidR="00442AD6" w:rsidRPr="00442AD6">
              <w:rPr>
                <w:sz w:val="24"/>
                <w:szCs w:val="24"/>
              </w:rPr>
              <w:t>осіб, уповноважених</w:t>
            </w:r>
            <w:r w:rsidRPr="00442AD6">
              <w:rPr>
                <w:sz w:val="24"/>
                <w:szCs w:val="24"/>
              </w:rPr>
              <w:t xml:space="preserve"> складати протоколи про адміністративні правопорушення.</w:t>
            </w:r>
          </w:p>
        </w:tc>
      </w:tr>
    </w:tbl>
    <w:p w:rsidR="00024681" w:rsidRPr="003D79D2" w:rsidRDefault="00024681" w:rsidP="00024681">
      <w:pPr>
        <w:rPr>
          <w:color w:val="FF0000"/>
          <w:sz w:val="22"/>
          <w:szCs w:val="24"/>
        </w:rPr>
      </w:pPr>
      <w:r>
        <w:rPr>
          <w:b/>
          <w:sz w:val="24"/>
        </w:rPr>
        <w:t xml:space="preserve">   </w:t>
      </w:r>
      <w:r w:rsidRPr="003D79D2">
        <w:rPr>
          <w:b/>
          <w:sz w:val="24"/>
        </w:rPr>
        <w:t>Виконав:</w:t>
      </w:r>
      <w:r w:rsidRPr="003D79D2">
        <w:rPr>
          <w:sz w:val="24"/>
        </w:rPr>
        <w:t xml:space="preserve">  начальник юридичного відділу  Коваленко В.П.____________</w:t>
      </w:r>
    </w:p>
    <w:p w:rsidR="009B60B1" w:rsidRDefault="009B60B1" w:rsidP="001F1CED">
      <w:pPr>
        <w:rPr>
          <w:sz w:val="24"/>
          <w:szCs w:val="24"/>
        </w:rPr>
      </w:pPr>
    </w:p>
    <w:p w:rsidR="00384646" w:rsidRDefault="00384646" w:rsidP="001F1CED">
      <w:pPr>
        <w:rPr>
          <w:sz w:val="24"/>
          <w:szCs w:val="24"/>
        </w:rPr>
      </w:pPr>
    </w:p>
    <w:p w:rsidR="00384646" w:rsidRPr="00384646" w:rsidRDefault="00384646" w:rsidP="00384646">
      <w:pPr>
        <w:jc w:val="center"/>
        <w:rPr>
          <w:b/>
          <w:sz w:val="26"/>
          <w:szCs w:val="26"/>
          <w:lang w:eastAsia="uk-UA"/>
        </w:rPr>
      </w:pPr>
      <w:r w:rsidRPr="00AC0A80">
        <w:rPr>
          <w:b/>
          <w:sz w:val="26"/>
          <w:szCs w:val="26"/>
          <w:lang w:eastAsia="uk-UA"/>
        </w:rPr>
        <w:t xml:space="preserve">ІНФОРМАЦІЙНА КАРТКА № </w:t>
      </w:r>
      <w:r>
        <w:rPr>
          <w:b/>
          <w:sz w:val="26"/>
          <w:szCs w:val="26"/>
          <w:lang w:eastAsia="uk-UA"/>
        </w:rPr>
        <w:t>34</w:t>
      </w:r>
    </w:p>
    <w:p w:rsidR="00384646" w:rsidRPr="00AC0A80" w:rsidRDefault="00384646" w:rsidP="00384646">
      <w:pPr>
        <w:tabs>
          <w:tab w:val="left" w:pos="3969"/>
        </w:tabs>
        <w:jc w:val="center"/>
        <w:rPr>
          <w:b/>
          <w:sz w:val="26"/>
          <w:szCs w:val="26"/>
          <w:lang w:eastAsia="uk-UA"/>
        </w:rPr>
      </w:pPr>
      <w:r w:rsidRPr="00AC0A80">
        <w:rPr>
          <w:b/>
          <w:sz w:val="26"/>
          <w:szCs w:val="26"/>
          <w:lang w:eastAsia="uk-UA"/>
        </w:rPr>
        <w:t>адміністративної послуги</w:t>
      </w:r>
      <w:r>
        <w:rPr>
          <w:b/>
          <w:sz w:val="26"/>
          <w:szCs w:val="26"/>
          <w:lang w:eastAsia="uk-UA"/>
        </w:rPr>
        <w:t xml:space="preserve"> з</w:t>
      </w:r>
    </w:p>
    <w:p w:rsidR="00384646" w:rsidRPr="00C21FD6" w:rsidRDefault="00384646" w:rsidP="00384646">
      <w:pPr>
        <w:spacing w:before="60" w:after="60"/>
        <w:jc w:val="center"/>
        <w:rPr>
          <w:b/>
          <w:sz w:val="24"/>
        </w:rPr>
      </w:pPr>
      <w:r w:rsidRPr="00C21FD6">
        <w:rPr>
          <w:b/>
          <w:sz w:val="24"/>
        </w:rPr>
        <w:t>надання довідки про склад зареєстрованих у житловому приміщенні осіб</w:t>
      </w:r>
    </w:p>
    <w:p w:rsidR="00384646" w:rsidRPr="00D96E17" w:rsidRDefault="00384646" w:rsidP="00384646">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384646" w:rsidRPr="00AC0A80" w:rsidRDefault="00384646" w:rsidP="00384646">
      <w:pPr>
        <w:jc w:val="center"/>
        <w:rPr>
          <w:sz w:val="20"/>
          <w:szCs w:val="20"/>
          <w:lang w:eastAsia="uk-UA"/>
        </w:rPr>
      </w:pPr>
      <w:r w:rsidRPr="00AC0A80">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384646" w:rsidRDefault="00384646" w:rsidP="001F1CED">
      <w:pPr>
        <w:rPr>
          <w:sz w:val="24"/>
          <w:szCs w:val="24"/>
        </w:rPr>
      </w:pPr>
    </w:p>
    <w:p w:rsidR="00384646" w:rsidRDefault="00384646" w:rsidP="001F1CED">
      <w:pPr>
        <w:rPr>
          <w:sz w:val="24"/>
          <w:szCs w:val="24"/>
        </w:rPr>
      </w:pPr>
    </w:p>
    <w:tbl>
      <w:tblPr>
        <w:tblW w:w="9147"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4752"/>
      </w:tblGrid>
      <w:tr w:rsidR="00384646" w:rsidRPr="00384646" w:rsidTr="00C21FD6">
        <w:trPr>
          <w:trHeight w:val="441"/>
        </w:trPr>
        <w:tc>
          <w:tcPr>
            <w:tcW w:w="9147" w:type="dxa"/>
            <w:gridSpan w:val="3"/>
            <w:tcBorders>
              <w:top w:val="single" w:sz="4" w:space="0" w:color="auto"/>
              <w:left w:val="single" w:sz="4" w:space="0" w:color="auto"/>
              <w:bottom w:val="single" w:sz="4" w:space="0" w:color="auto"/>
              <w:right w:val="single" w:sz="4" w:space="0" w:color="auto"/>
            </w:tcBorders>
            <w:vAlign w:val="center"/>
            <w:hideMark/>
          </w:tcPr>
          <w:p w:rsidR="00384646" w:rsidRPr="00384646" w:rsidRDefault="00384646" w:rsidP="00384646">
            <w:pPr>
              <w:jc w:val="center"/>
              <w:rPr>
                <w:b/>
                <w:sz w:val="24"/>
                <w:szCs w:val="24"/>
                <w:lang w:eastAsia="uk-UA"/>
              </w:rPr>
            </w:pPr>
            <w:r w:rsidRPr="00384646">
              <w:rPr>
                <w:b/>
                <w:sz w:val="24"/>
                <w:szCs w:val="24"/>
                <w:lang w:eastAsia="uk-UA"/>
              </w:rPr>
              <w:t xml:space="preserve">Інформація про суб’єкта надання адміністративної послуги </w:t>
            </w:r>
          </w:p>
          <w:p w:rsidR="00384646" w:rsidRPr="00384646" w:rsidRDefault="00384646" w:rsidP="00384646">
            <w:pPr>
              <w:spacing w:before="60" w:after="60" w:line="256" w:lineRule="auto"/>
              <w:jc w:val="center"/>
              <w:rPr>
                <w:sz w:val="24"/>
                <w:szCs w:val="24"/>
              </w:rPr>
            </w:pPr>
            <w:r w:rsidRPr="00384646">
              <w:rPr>
                <w:b/>
                <w:sz w:val="24"/>
                <w:szCs w:val="24"/>
                <w:lang w:eastAsia="uk-UA"/>
              </w:rPr>
              <w:t>та/або центру надання адміністративних послуг</w:t>
            </w:r>
          </w:p>
        </w:tc>
      </w:tr>
      <w:tr w:rsidR="00384646" w:rsidRPr="00384646" w:rsidTr="00C21FD6">
        <w:tc>
          <w:tcPr>
            <w:tcW w:w="516"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1.</w:t>
            </w:r>
          </w:p>
        </w:tc>
        <w:tc>
          <w:tcPr>
            <w:tcW w:w="3879"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 xml:space="preserve">Місцезнаходження суб’єкта надання адміністративної послуги </w:t>
            </w:r>
          </w:p>
        </w:tc>
        <w:tc>
          <w:tcPr>
            <w:tcW w:w="4752" w:type="dxa"/>
            <w:tcBorders>
              <w:top w:val="single" w:sz="4" w:space="0" w:color="auto"/>
              <w:left w:val="single" w:sz="4" w:space="0" w:color="auto"/>
              <w:bottom w:val="single" w:sz="4" w:space="0" w:color="auto"/>
              <w:right w:val="single" w:sz="4" w:space="0" w:color="auto"/>
            </w:tcBorders>
            <w:hideMark/>
          </w:tcPr>
          <w:p w:rsidR="00384646" w:rsidRPr="00384646" w:rsidRDefault="00384646" w:rsidP="00384646">
            <w:pPr>
              <w:rPr>
                <w:sz w:val="24"/>
                <w:szCs w:val="24"/>
                <w:lang w:eastAsia="uk-UA"/>
              </w:rPr>
            </w:pPr>
            <w:r w:rsidRPr="00384646">
              <w:rPr>
                <w:sz w:val="24"/>
                <w:szCs w:val="24"/>
                <w:lang w:eastAsia="uk-UA"/>
              </w:rPr>
              <w:t xml:space="preserve">93300, Україна, Луганська область, </w:t>
            </w:r>
            <w:r>
              <w:rPr>
                <w:sz w:val="24"/>
                <w:szCs w:val="24"/>
                <w:lang w:eastAsia="uk-UA"/>
              </w:rPr>
              <w:t xml:space="preserve">                        </w:t>
            </w:r>
            <w:r w:rsidRPr="00384646">
              <w:rPr>
                <w:sz w:val="24"/>
                <w:szCs w:val="24"/>
                <w:lang w:eastAsia="uk-UA"/>
              </w:rPr>
              <w:t>м. Попасна, вул. Миру, 151</w:t>
            </w:r>
          </w:p>
        </w:tc>
      </w:tr>
      <w:tr w:rsidR="00384646" w:rsidRPr="00384646" w:rsidTr="00C21FD6">
        <w:tc>
          <w:tcPr>
            <w:tcW w:w="516"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2.</w:t>
            </w:r>
          </w:p>
        </w:tc>
        <w:tc>
          <w:tcPr>
            <w:tcW w:w="3879"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Інформація щодо режиму роботи суб’єкта надання адміністративної послуги</w:t>
            </w:r>
          </w:p>
        </w:tc>
        <w:tc>
          <w:tcPr>
            <w:tcW w:w="4752" w:type="dxa"/>
            <w:tcBorders>
              <w:top w:val="single" w:sz="4" w:space="0" w:color="auto"/>
              <w:left w:val="single" w:sz="4" w:space="0" w:color="auto"/>
              <w:bottom w:val="single" w:sz="4" w:space="0" w:color="auto"/>
              <w:right w:val="single" w:sz="4" w:space="0" w:color="auto"/>
            </w:tcBorders>
            <w:hideMark/>
          </w:tcPr>
          <w:p w:rsidR="00384646" w:rsidRPr="00384646" w:rsidRDefault="00384646" w:rsidP="00384646">
            <w:pPr>
              <w:jc w:val="left"/>
              <w:rPr>
                <w:sz w:val="24"/>
                <w:szCs w:val="24"/>
                <w:lang w:eastAsia="uk-UA"/>
              </w:rPr>
            </w:pPr>
            <w:r w:rsidRPr="00384646">
              <w:rPr>
                <w:sz w:val="24"/>
                <w:szCs w:val="24"/>
                <w:lang w:eastAsia="uk-UA"/>
              </w:rPr>
              <w:t>Понеділок, середа, четвер - з 8:00 до 17:00</w:t>
            </w:r>
          </w:p>
          <w:p w:rsidR="00384646" w:rsidRPr="00384646" w:rsidRDefault="00384646" w:rsidP="00384646">
            <w:pPr>
              <w:jc w:val="left"/>
              <w:rPr>
                <w:sz w:val="24"/>
                <w:szCs w:val="24"/>
                <w:lang w:eastAsia="uk-UA"/>
              </w:rPr>
            </w:pPr>
            <w:r w:rsidRPr="00384646">
              <w:rPr>
                <w:sz w:val="24"/>
                <w:szCs w:val="24"/>
                <w:lang w:eastAsia="uk-UA"/>
              </w:rPr>
              <w:t>Вівторок – з 8.00 до 20.00</w:t>
            </w:r>
          </w:p>
          <w:p w:rsidR="00384646" w:rsidRPr="00384646" w:rsidRDefault="00384646" w:rsidP="00384646">
            <w:pPr>
              <w:jc w:val="left"/>
              <w:rPr>
                <w:sz w:val="24"/>
                <w:szCs w:val="24"/>
                <w:lang w:eastAsia="uk-UA"/>
              </w:rPr>
            </w:pPr>
            <w:r w:rsidRPr="00384646">
              <w:rPr>
                <w:sz w:val="24"/>
                <w:szCs w:val="24"/>
                <w:lang w:eastAsia="uk-UA"/>
              </w:rPr>
              <w:t>П‘ятниця з 8 до 16:00</w:t>
            </w:r>
          </w:p>
          <w:p w:rsidR="00384646" w:rsidRPr="00384646" w:rsidRDefault="00384646" w:rsidP="00384646">
            <w:pPr>
              <w:spacing w:before="60" w:after="60" w:line="256" w:lineRule="auto"/>
              <w:rPr>
                <w:sz w:val="24"/>
                <w:szCs w:val="24"/>
              </w:rPr>
            </w:pPr>
            <w:r w:rsidRPr="00384646">
              <w:rPr>
                <w:sz w:val="24"/>
                <w:szCs w:val="24"/>
                <w:lang w:eastAsia="uk-UA"/>
              </w:rPr>
              <w:t>Субота, Неділя -  Вихідний</w:t>
            </w:r>
          </w:p>
        </w:tc>
      </w:tr>
      <w:tr w:rsidR="00384646" w:rsidRPr="00384646" w:rsidTr="00C21FD6">
        <w:tc>
          <w:tcPr>
            <w:tcW w:w="516"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lastRenderedPageBreak/>
              <w:t>3.</w:t>
            </w:r>
          </w:p>
        </w:tc>
        <w:tc>
          <w:tcPr>
            <w:tcW w:w="3879"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pStyle w:val="ad"/>
              <w:spacing w:line="256" w:lineRule="auto"/>
              <w:rPr>
                <w:lang w:val="uk-UA" w:eastAsia="en-US"/>
              </w:rPr>
            </w:pPr>
            <w:r w:rsidRPr="00384646">
              <w:rPr>
                <w:lang w:val="uk-UA" w:eastAsia="en-US"/>
              </w:rPr>
              <w:t>Телефон/факс (довідки), адреса електронної пошти та</w:t>
            </w:r>
          </w:p>
          <w:p w:rsidR="00384646" w:rsidRPr="00384646" w:rsidRDefault="00384646" w:rsidP="00C21FD6">
            <w:pPr>
              <w:pStyle w:val="ad"/>
              <w:spacing w:line="256" w:lineRule="auto"/>
              <w:rPr>
                <w:lang w:val="uk-UA" w:eastAsia="en-US"/>
              </w:rPr>
            </w:pPr>
            <w:r w:rsidRPr="00384646">
              <w:rPr>
                <w:lang w:val="uk-UA" w:eastAsia="en-US"/>
              </w:rPr>
              <w:t xml:space="preserve"> веб-сайт суб’єкта надання адміністративної послуги</w:t>
            </w:r>
          </w:p>
        </w:tc>
        <w:tc>
          <w:tcPr>
            <w:tcW w:w="4752" w:type="dxa"/>
            <w:tcBorders>
              <w:top w:val="single" w:sz="4" w:space="0" w:color="auto"/>
              <w:left w:val="single" w:sz="4" w:space="0" w:color="auto"/>
              <w:bottom w:val="single" w:sz="4" w:space="0" w:color="auto"/>
              <w:right w:val="single" w:sz="4" w:space="0" w:color="auto"/>
            </w:tcBorders>
            <w:hideMark/>
          </w:tcPr>
          <w:p w:rsidR="00384646" w:rsidRPr="00384646" w:rsidRDefault="00384646" w:rsidP="00384646">
            <w:pPr>
              <w:rPr>
                <w:sz w:val="24"/>
                <w:szCs w:val="24"/>
                <w:lang w:eastAsia="uk-UA"/>
              </w:rPr>
            </w:pPr>
            <w:r w:rsidRPr="00384646">
              <w:rPr>
                <w:sz w:val="24"/>
                <w:szCs w:val="24"/>
                <w:lang w:eastAsia="uk-UA"/>
              </w:rPr>
              <w:t>(06474) 3-27-88</w:t>
            </w:r>
          </w:p>
          <w:p w:rsidR="00384646" w:rsidRPr="00024681" w:rsidRDefault="00384646" w:rsidP="00384646">
            <w:pPr>
              <w:rPr>
                <w:sz w:val="24"/>
                <w:szCs w:val="24"/>
                <w:lang w:eastAsia="uk-UA"/>
              </w:rPr>
            </w:pPr>
            <w:r w:rsidRPr="00024681">
              <w:rPr>
                <w:sz w:val="24"/>
                <w:szCs w:val="24"/>
                <w:lang w:eastAsia="uk-UA"/>
              </w:rPr>
              <w:t>e-</w:t>
            </w:r>
            <w:proofErr w:type="spellStart"/>
            <w:r w:rsidRPr="00024681">
              <w:rPr>
                <w:sz w:val="24"/>
                <w:szCs w:val="24"/>
                <w:lang w:eastAsia="uk-UA"/>
              </w:rPr>
              <w:t>mail</w:t>
            </w:r>
            <w:proofErr w:type="spellEnd"/>
            <w:r w:rsidRPr="00024681">
              <w:rPr>
                <w:sz w:val="24"/>
                <w:szCs w:val="24"/>
                <w:lang w:eastAsia="uk-UA"/>
              </w:rPr>
              <w:t xml:space="preserve">: </w:t>
            </w:r>
            <w:hyperlink r:id="rId78" w:history="1">
              <w:r w:rsidRPr="00024681">
                <w:rPr>
                  <w:rStyle w:val="ab"/>
                  <w:color w:val="auto"/>
                  <w:sz w:val="24"/>
                  <w:szCs w:val="24"/>
                  <w:lang w:eastAsia="uk-UA"/>
                </w:rPr>
                <w:t>popasna-</w:t>
              </w:r>
              <w:r w:rsidRPr="00024681">
                <w:rPr>
                  <w:rStyle w:val="ab"/>
                  <w:color w:val="auto"/>
                  <w:sz w:val="24"/>
                  <w:szCs w:val="24"/>
                  <w:lang w:val="en-US" w:eastAsia="uk-UA"/>
                </w:rPr>
                <w:t>cn</w:t>
              </w:r>
              <w:r w:rsidRPr="00024681">
                <w:rPr>
                  <w:rStyle w:val="ab"/>
                  <w:color w:val="auto"/>
                  <w:sz w:val="24"/>
                  <w:szCs w:val="24"/>
                  <w:lang w:eastAsia="uk-UA"/>
                </w:rPr>
                <w:t>а</w:t>
              </w:r>
              <w:r w:rsidRPr="00024681">
                <w:rPr>
                  <w:rStyle w:val="ab"/>
                  <w:color w:val="auto"/>
                  <w:sz w:val="24"/>
                  <w:szCs w:val="24"/>
                  <w:lang w:val="en-US" w:eastAsia="uk-UA"/>
                </w:rPr>
                <w:t>p</w:t>
              </w:r>
              <w:r w:rsidRPr="00024681">
                <w:rPr>
                  <w:rStyle w:val="ab"/>
                  <w:color w:val="auto"/>
                  <w:sz w:val="24"/>
                  <w:szCs w:val="24"/>
                  <w:lang w:eastAsia="uk-UA"/>
                </w:rPr>
                <w:t>@ukr.net</w:t>
              </w:r>
            </w:hyperlink>
          </w:p>
          <w:p w:rsidR="00384646" w:rsidRPr="00384646" w:rsidRDefault="00384646" w:rsidP="00C21FD6">
            <w:pPr>
              <w:pStyle w:val="ad"/>
              <w:spacing w:line="256" w:lineRule="auto"/>
              <w:rPr>
                <w:lang w:val="uk-UA"/>
              </w:rPr>
            </w:pPr>
            <w:proofErr w:type="spellStart"/>
            <w:r w:rsidRPr="00024681">
              <w:rPr>
                <w:rStyle w:val="ab"/>
                <w:color w:val="auto"/>
              </w:rPr>
              <w:t>http</w:t>
            </w:r>
            <w:proofErr w:type="spellEnd"/>
            <w:r w:rsidRPr="00024681">
              <w:rPr>
                <w:rStyle w:val="ab"/>
                <w:color w:val="auto"/>
                <w:lang w:val="uk-UA"/>
              </w:rPr>
              <w:t>://</w:t>
            </w:r>
            <w:proofErr w:type="spellStart"/>
            <w:r w:rsidRPr="00024681">
              <w:rPr>
                <w:rStyle w:val="ab"/>
                <w:color w:val="auto"/>
              </w:rPr>
              <w:t>popasn</w:t>
            </w:r>
            <w:proofErr w:type="spellEnd"/>
            <w:r w:rsidRPr="00024681">
              <w:rPr>
                <w:rStyle w:val="ab"/>
                <w:color w:val="auto"/>
                <w:lang w:val="uk-UA"/>
              </w:rPr>
              <w:t>-</w:t>
            </w:r>
            <w:proofErr w:type="spellStart"/>
            <w:r w:rsidRPr="00024681">
              <w:rPr>
                <w:rStyle w:val="ab"/>
                <w:color w:val="auto"/>
              </w:rPr>
              <w:t>gorsovet</w:t>
            </w:r>
            <w:proofErr w:type="spellEnd"/>
            <w:r w:rsidRPr="00024681">
              <w:rPr>
                <w:rStyle w:val="ab"/>
                <w:color w:val="auto"/>
                <w:lang w:val="uk-UA"/>
              </w:rPr>
              <w:t>.</w:t>
            </w:r>
            <w:proofErr w:type="spellStart"/>
            <w:r w:rsidRPr="00024681">
              <w:rPr>
                <w:rStyle w:val="ab"/>
                <w:color w:val="auto"/>
              </w:rPr>
              <w:t>gov</w:t>
            </w:r>
            <w:proofErr w:type="spellEnd"/>
            <w:r w:rsidRPr="00024681">
              <w:rPr>
                <w:rStyle w:val="ab"/>
                <w:color w:val="auto"/>
                <w:lang w:val="uk-UA"/>
              </w:rPr>
              <w:t>.</w:t>
            </w:r>
            <w:proofErr w:type="spellStart"/>
            <w:r w:rsidRPr="00024681">
              <w:rPr>
                <w:rStyle w:val="ab"/>
                <w:color w:val="auto"/>
              </w:rPr>
              <w:t>ua</w:t>
            </w:r>
            <w:proofErr w:type="spellEnd"/>
          </w:p>
        </w:tc>
      </w:tr>
      <w:tr w:rsidR="00384646" w:rsidRPr="00384646" w:rsidTr="00C21FD6">
        <w:trPr>
          <w:trHeight w:val="455"/>
        </w:trPr>
        <w:tc>
          <w:tcPr>
            <w:tcW w:w="9147" w:type="dxa"/>
            <w:gridSpan w:val="3"/>
            <w:tcBorders>
              <w:top w:val="single" w:sz="4" w:space="0" w:color="auto"/>
              <w:left w:val="single" w:sz="4" w:space="0" w:color="auto"/>
              <w:bottom w:val="single" w:sz="4" w:space="0" w:color="auto"/>
              <w:right w:val="single" w:sz="4" w:space="0" w:color="auto"/>
            </w:tcBorders>
            <w:vAlign w:val="center"/>
            <w:hideMark/>
          </w:tcPr>
          <w:p w:rsidR="00384646" w:rsidRPr="00384646" w:rsidRDefault="00384646" w:rsidP="00C21FD6">
            <w:pPr>
              <w:spacing w:before="60" w:after="60" w:line="256" w:lineRule="auto"/>
              <w:jc w:val="center"/>
              <w:rPr>
                <w:sz w:val="24"/>
                <w:szCs w:val="24"/>
              </w:rPr>
            </w:pPr>
            <w:r w:rsidRPr="00384646">
              <w:rPr>
                <w:b/>
                <w:sz w:val="24"/>
                <w:szCs w:val="24"/>
              </w:rPr>
              <w:t>Нормативні акти, якими регламентується надання адміністративної послуги</w:t>
            </w:r>
          </w:p>
        </w:tc>
      </w:tr>
      <w:tr w:rsidR="00384646" w:rsidRPr="00384646" w:rsidTr="00C21FD6">
        <w:tc>
          <w:tcPr>
            <w:tcW w:w="516"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4.</w:t>
            </w:r>
          </w:p>
        </w:tc>
        <w:tc>
          <w:tcPr>
            <w:tcW w:w="3879"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 xml:space="preserve">Закони України </w:t>
            </w:r>
          </w:p>
        </w:tc>
        <w:tc>
          <w:tcPr>
            <w:tcW w:w="4752"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rPr>
                <w:sz w:val="24"/>
                <w:szCs w:val="24"/>
              </w:rPr>
            </w:pPr>
            <w:r w:rsidRPr="00384646">
              <w:rPr>
                <w:sz w:val="24"/>
                <w:szCs w:val="24"/>
              </w:rPr>
              <w:t xml:space="preserve"> Закон України «Про місцеве самоврядування в Україні»,  Закон України «Про звернення громадян»</w:t>
            </w:r>
          </w:p>
        </w:tc>
      </w:tr>
      <w:tr w:rsidR="00384646" w:rsidRPr="00384646" w:rsidTr="00C21FD6">
        <w:tc>
          <w:tcPr>
            <w:tcW w:w="516"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5.</w:t>
            </w:r>
          </w:p>
        </w:tc>
        <w:tc>
          <w:tcPr>
            <w:tcW w:w="3879"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 xml:space="preserve">Акти Кабінету Міністрів України </w:t>
            </w:r>
          </w:p>
        </w:tc>
        <w:tc>
          <w:tcPr>
            <w:tcW w:w="4752"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rPr>
                <w:sz w:val="24"/>
                <w:szCs w:val="24"/>
              </w:rPr>
            </w:pPr>
            <w:r w:rsidRPr="00384646">
              <w:rPr>
                <w:sz w:val="24"/>
                <w:szCs w:val="24"/>
              </w:rPr>
              <w:t>Постанова Кабінету Міністрів України від 21.10.1995 № 848 (зі змінами)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384646" w:rsidRPr="00384646" w:rsidTr="00C21FD6">
        <w:tc>
          <w:tcPr>
            <w:tcW w:w="516"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6.</w:t>
            </w:r>
          </w:p>
        </w:tc>
        <w:tc>
          <w:tcPr>
            <w:tcW w:w="3879"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Акти центральних органів виконавчої влади</w:t>
            </w:r>
          </w:p>
        </w:tc>
        <w:tc>
          <w:tcPr>
            <w:tcW w:w="4752" w:type="dxa"/>
            <w:tcBorders>
              <w:top w:val="single" w:sz="4" w:space="0" w:color="auto"/>
              <w:left w:val="single" w:sz="4" w:space="0" w:color="auto"/>
              <w:bottom w:val="single" w:sz="4" w:space="0" w:color="auto"/>
              <w:right w:val="single" w:sz="4" w:space="0" w:color="auto"/>
            </w:tcBorders>
          </w:tcPr>
          <w:p w:rsidR="00384646" w:rsidRPr="00384646" w:rsidRDefault="00384646" w:rsidP="00C21FD6">
            <w:pPr>
              <w:spacing w:before="60" w:after="60" w:line="256" w:lineRule="auto"/>
              <w:jc w:val="center"/>
              <w:rPr>
                <w:sz w:val="24"/>
                <w:szCs w:val="24"/>
              </w:rPr>
            </w:pPr>
          </w:p>
        </w:tc>
      </w:tr>
      <w:tr w:rsidR="00384646" w:rsidRPr="00384646" w:rsidTr="00C21FD6">
        <w:tc>
          <w:tcPr>
            <w:tcW w:w="516"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7.</w:t>
            </w:r>
          </w:p>
        </w:tc>
        <w:tc>
          <w:tcPr>
            <w:tcW w:w="3879"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Акти місцевих органів виконавчої влади/ органів місцевого самоврядування</w:t>
            </w:r>
          </w:p>
        </w:tc>
        <w:tc>
          <w:tcPr>
            <w:tcW w:w="4752"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rPr>
                <w:sz w:val="24"/>
                <w:szCs w:val="24"/>
              </w:rPr>
            </w:pPr>
            <w:r w:rsidRPr="00384646">
              <w:rPr>
                <w:sz w:val="24"/>
                <w:szCs w:val="24"/>
              </w:rPr>
              <w:t>Положення про Реєстр територіальної громади міста Попасна від 22.02.2019 №</w:t>
            </w:r>
            <w:r>
              <w:rPr>
                <w:sz w:val="24"/>
                <w:szCs w:val="24"/>
              </w:rPr>
              <w:t xml:space="preserve"> </w:t>
            </w:r>
            <w:r w:rsidRPr="00384646">
              <w:rPr>
                <w:sz w:val="24"/>
                <w:szCs w:val="24"/>
              </w:rPr>
              <w:t>22,</w:t>
            </w:r>
            <w:r>
              <w:rPr>
                <w:sz w:val="24"/>
                <w:szCs w:val="24"/>
              </w:rPr>
              <w:t xml:space="preserve"> </w:t>
            </w:r>
            <w:r w:rsidRPr="00384646">
              <w:rPr>
                <w:sz w:val="24"/>
                <w:szCs w:val="24"/>
              </w:rPr>
              <w:t>Положення про порядок видачі довідок у виконкомі Попаснянської міської ради, затверджене рішенням виконкому міської ради від 19.03.2019 № 38</w:t>
            </w:r>
            <w:r>
              <w:rPr>
                <w:sz w:val="24"/>
                <w:szCs w:val="24"/>
              </w:rPr>
              <w:t>.</w:t>
            </w:r>
          </w:p>
        </w:tc>
      </w:tr>
      <w:tr w:rsidR="00384646" w:rsidRPr="00384646" w:rsidTr="00C21FD6">
        <w:trPr>
          <w:trHeight w:val="471"/>
        </w:trPr>
        <w:tc>
          <w:tcPr>
            <w:tcW w:w="9147" w:type="dxa"/>
            <w:gridSpan w:val="3"/>
            <w:tcBorders>
              <w:top w:val="single" w:sz="4" w:space="0" w:color="auto"/>
              <w:left w:val="single" w:sz="4" w:space="0" w:color="auto"/>
              <w:bottom w:val="single" w:sz="4" w:space="0" w:color="auto"/>
              <w:right w:val="single" w:sz="4" w:space="0" w:color="auto"/>
            </w:tcBorders>
            <w:vAlign w:val="center"/>
            <w:hideMark/>
          </w:tcPr>
          <w:p w:rsidR="00384646" w:rsidRPr="00384646" w:rsidRDefault="00384646" w:rsidP="00C21FD6">
            <w:pPr>
              <w:spacing w:before="60" w:after="60" w:line="256" w:lineRule="auto"/>
              <w:jc w:val="center"/>
              <w:rPr>
                <w:b/>
                <w:sz w:val="24"/>
                <w:szCs w:val="24"/>
              </w:rPr>
            </w:pPr>
            <w:r w:rsidRPr="00384646">
              <w:rPr>
                <w:b/>
                <w:sz w:val="24"/>
                <w:szCs w:val="24"/>
              </w:rPr>
              <w:t>Умови отримання адміністративної послуги</w:t>
            </w:r>
          </w:p>
        </w:tc>
      </w:tr>
      <w:tr w:rsidR="00384646" w:rsidRPr="00384646" w:rsidTr="00C21FD6">
        <w:tc>
          <w:tcPr>
            <w:tcW w:w="516"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8.</w:t>
            </w:r>
          </w:p>
        </w:tc>
        <w:tc>
          <w:tcPr>
            <w:tcW w:w="3879"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Підстава для одержання адміністративної послуги</w:t>
            </w:r>
          </w:p>
        </w:tc>
        <w:tc>
          <w:tcPr>
            <w:tcW w:w="4752"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rPr>
                <w:sz w:val="24"/>
                <w:szCs w:val="24"/>
              </w:rPr>
            </w:pPr>
            <w:r w:rsidRPr="00384646">
              <w:rPr>
                <w:sz w:val="24"/>
                <w:szCs w:val="24"/>
              </w:rPr>
              <w:t xml:space="preserve"> Надання довідки за місцем вимоги     </w:t>
            </w:r>
          </w:p>
        </w:tc>
      </w:tr>
      <w:tr w:rsidR="00384646" w:rsidRPr="00384646" w:rsidTr="00C21FD6">
        <w:tc>
          <w:tcPr>
            <w:tcW w:w="516"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9.</w:t>
            </w:r>
          </w:p>
        </w:tc>
        <w:tc>
          <w:tcPr>
            <w:tcW w:w="3879"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Вичерпний перелік документів, необхідних для отримання адміністративної послуги, а також вимоги до них</w:t>
            </w:r>
          </w:p>
        </w:tc>
        <w:tc>
          <w:tcPr>
            <w:tcW w:w="4752" w:type="dxa"/>
            <w:tcBorders>
              <w:top w:val="single" w:sz="4" w:space="0" w:color="auto"/>
              <w:left w:val="single" w:sz="4" w:space="0" w:color="auto"/>
              <w:bottom w:val="single" w:sz="4" w:space="0" w:color="auto"/>
              <w:right w:val="single" w:sz="4" w:space="0" w:color="auto"/>
            </w:tcBorders>
            <w:hideMark/>
          </w:tcPr>
          <w:p w:rsidR="00384646" w:rsidRPr="00384646" w:rsidRDefault="00384646" w:rsidP="00384646">
            <w:pPr>
              <w:pStyle w:val="ac"/>
              <w:numPr>
                <w:ilvl w:val="0"/>
                <w:numId w:val="9"/>
              </w:numPr>
              <w:spacing w:before="0" w:beforeAutospacing="0" w:after="0" w:afterAutospacing="0" w:line="256" w:lineRule="auto"/>
              <w:jc w:val="both"/>
              <w:rPr>
                <w:lang w:val="uk-UA" w:eastAsia="en-US"/>
              </w:rPr>
            </w:pPr>
            <w:r w:rsidRPr="00384646">
              <w:rPr>
                <w:lang w:val="uk-UA" w:eastAsia="en-US"/>
              </w:rPr>
              <w:t>Паспорти всіх зареєстрованих членів сім'ї, свідоцтва про народження дітей, якщо є малолітні, неповнолітні діти;</w:t>
            </w:r>
          </w:p>
          <w:p w:rsidR="00384646" w:rsidRPr="00384646" w:rsidRDefault="00384646" w:rsidP="00384646">
            <w:pPr>
              <w:pStyle w:val="ac"/>
              <w:numPr>
                <w:ilvl w:val="0"/>
                <w:numId w:val="9"/>
              </w:numPr>
              <w:spacing w:before="0" w:beforeAutospacing="0" w:after="0" w:afterAutospacing="0" w:line="256" w:lineRule="auto"/>
              <w:jc w:val="both"/>
              <w:rPr>
                <w:lang w:val="uk-UA" w:eastAsia="en-US"/>
              </w:rPr>
            </w:pPr>
            <w:r w:rsidRPr="00384646">
              <w:rPr>
                <w:lang w:val="uk-UA" w:eastAsia="en-US"/>
              </w:rPr>
              <w:t>Будинкова книга;</w:t>
            </w:r>
          </w:p>
          <w:p w:rsidR="00384646" w:rsidRPr="00384646" w:rsidRDefault="00384646" w:rsidP="00384646">
            <w:pPr>
              <w:pStyle w:val="ac"/>
              <w:numPr>
                <w:ilvl w:val="0"/>
                <w:numId w:val="9"/>
              </w:numPr>
              <w:spacing w:before="0" w:beforeAutospacing="0" w:after="0" w:afterAutospacing="0" w:line="256" w:lineRule="auto"/>
              <w:jc w:val="both"/>
              <w:rPr>
                <w:lang w:val="uk-UA" w:eastAsia="en-US"/>
              </w:rPr>
            </w:pPr>
            <w:r w:rsidRPr="00384646">
              <w:rPr>
                <w:lang w:val="uk-UA" w:eastAsia="en-US"/>
              </w:rPr>
              <w:t>Технічний паспорт на будинок;</w:t>
            </w:r>
          </w:p>
          <w:p w:rsidR="00384646" w:rsidRPr="00384646" w:rsidRDefault="00384646" w:rsidP="00384646">
            <w:pPr>
              <w:pStyle w:val="ac"/>
              <w:numPr>
                <w:ilvl w:val="0"/>
                <w:numId w:val="9"/>
              </w:numPr>
              <w:spacing w:before="0" w:beforeAutospacing="0" w:after="0" w:afterAutospacing="0" w:line="256" w:lineRule="auto"/>
              <w:jc w:val="both"/>
              <w:rPr>
                <w:lang w:val="uk-UA" w:eastAsia="en-US"/>
              </w:rPr>
            </w:pPr>
            <w:r w:rsidRPr="00384646">
              <w:rPr>
                <w:lang w:val="uk-UA" w:eastAsia="en-US"/>
              </w:rPr>
              <w:t>Довідка про наявність присадибної земельної ділянки (у разі необхідності);</w:t>
            </w:r>
          </w:p>
          <w:p w:rsidR="00384646" w:rsidRPr="00384646" w:rsidRDefault="00384646" w:rsidP="00384646">
            <w:pPr>
              <w:pStyle w:val="a3"/>
              <w:numPr>
                <w:ilvl w:val="0"/>
                <w:numId w:val="9"/>
              </w:numPr>
              <w:spacing w:line="256" w:lineRule="auto"/>
              <w:rPr>
                <w:sz w:val="24"/>
                <w:szCs w:val="24"/>
              </w:rPr>
            </w:pPr>
            <w:r w:rsidRPr="00384646">
              <w:rPr>
                <w:sz w:val="24"/>
                <w:szCs w:val="24"/>
              </w:rPr>
              <w:t>Заява встановленого зразка про надання довідки про склад сім’ї або зареєстрованих у житловому приміщенні/будинку осіб.</w:t>
            </w:r>
          </w:p>
        </w:tc>
      </w:tr>
      <w:tr w:rsidR="00384646" w:rsidRPr="00384646" w:rsidTr="00C21FD6">
        <w:tc>
          <w:tcPr>
            <w:tcW w:w="516"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10.</w:t>
            </w:r>
          </w:p>
        </w:tc>
        <w:tc>
          <w:tcPr>
            <w:tcW w:w="3879"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Порядок та спосіб подання документів, необхідних для отримання адміністративної послуги</w:t>
            </w:r>
          </w:p>
        </w:tc>
        <w:tc>
          <w:tcPr>
            <w:tcW w:w="4752"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line="256" w:lineRule="auto"/>
              <w:rPr>
                <w:sz w:val="24"/>
                <w:szCs w:val="24"/>
              </w:rPr>
            </w:pPr>
            <w:r w:rsidRPr="00384646">
              <w:rPr>
                <w:sz w:val="24"/>
                <w:szCs w:val="24"/>
              </w:rPr>
              <w:t>Особисто або через уповноважену особу</w:t>
            </w:r>
          </w:p>
        </w:tc>
      </w:tr>
      <w:tr w:rsidR="00384646" w:rsidRPr="00384646" w:rsidTr="00C21FD6">
        <w:tc>
          <w:tcPr>
            <w:tcW w:w="516"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11.</w:t>
            </w:r>
          </w:p>
        </w:tc>
        <w:tc>
          <w:tcPr>
            <w:tcW w:w="3879"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Платність (безоплатність) надання адміністративної послуги</w:t>
            </w:r>
          </w:p>
        </w:tc>
        <w:tc>
          <w:tcPr>
            <w:tcW w:w="4752"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rPr>
                <w:sz w:val="24"/>
                <w:szCs w:val="24"/>
              </w:rPr>
            </w:pPr>
            <w:r w:rsidRPr="00384646">
              <w:rPr>
                <w:sz w:val="24"/>
                <w:szCs w:val="24"/>
              </w:rPr>
              <w:t xml:space="preserve">Адміністративна послуга надається безоплатно </w:t>
            </w:r>
            <w:r w:rsidRPr="00384646">
              <w:rPr>
                <w:i/>
                <w:sz w:val="24"/>
                <w:szCs w:val="24"/>
              </w:rPr>
              <w:t> </w:t>
            </w:r>
          </w:p>
        </w:tc>
      </w:tr>
      <w:tr w:rsidR="00384646" w:rsidRPr="00384646" w:rsidTr="00C21FD6">
        <w:tc>
          <w:tcPr>
            <w:tcW w:w="516"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12.</w:t>
            </w:r>
          </w:p>
        </w:tc>
        <w:tc>
          <w:tcPr>
            <w:tcW w:w="3879"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Строк надання адміністративної послуги</w:t>
            </w:r>
          </w:p>
        </w:tc>
        <w:tc>
          <w:tcPr>
            <w:tcW w:w="4752"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rPr>
                <w:sz w:val="24"/>
                <w:szCs w:val="24"/>
              </w:rPr>
            </w:pPr>
            <w:r w:rsidRPr="00384646">
              <w:rPr>
                <w:sz w:val="24"/>
                <w:szCs w:val="24"/>
              </w:rPr>
              <w:t xml:space="preserve"> 1 день</w:t>
            </w:r>
          </w:p>
        </w:tc>
      </w:tr>
      <w:tr w:rsidR="00384646" w:rsidRPr="00384646" w:rsidTr="00C21FD6">
        <w:tc>
          <w:tcPr>
            <w:tcW w:w="516"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13.</w:t>
            </w:r>
          </w:p>
        </w:tc>
        <w:tc>
          <w:tcPr>
            <w:tcW w:w="3879"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Перелік підстав для відмови у наданні адміністративної послуги</w:t>
            </w:r>
          </w:p>
        </w:tc>
        <w:tc>
          <w:tcPr>
            <w:tcW w:w="4752"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pStyle w:val="a3"/>
              <w:tabs>
                <w:tab w:val="left" w:pos="166"/>
                <w:tab w:val="left" w:pos="307"/>
              </w:tabs>
              <w:spacing w:before="60" w:after="60" w:line="256" w:lineRule="auto"/>
              <w:ind w:left="24"/>
              <w:rPr>
                <w:sz w:val="24"/>
                <w:szCs w:val="24"/>
              </w:rPr>
            </w:pPr>
            <w:r w:rsidRPr="00384646">
              <w:rPr>
                <w:sz w:val="24"/>
                <w:szCs w:val="24"/>
              </w:rPr>
              <w:t xml:space="preserve"> Не надання необхідних документів</w:t>
            </w:r>
          </w:p>
        </w:tc>
      </w:tr>
      <w:tr w:rsidR="00384646" w:rsidRPr="00384646" w:rsidTr="00C21FD6">
        <w:tc>
          <w:tcPr>
            <w:tcW w:w="516"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lastRenderedPageBreak/>
              <w:t>14.</w:t>
            </w:r>
          </w:p>
        </w:tc>
        <w:tc>
          <w:tcPr>
            <w:tcW w:w="3879"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Результат надання адміністративної послуги</w:t>
            </w:r>
          </w:p>
        </w:tc>
        <w:tc>
          <w:tcPr>
            <w:tcW w:w="4752"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line="256" w:lineRule="auto"/>
              <w:rPr>
                <w:sz w:val="24"/>
                <w:szCs w:val="24"/>
              </w:rPr>
            </w:pPr>
            <w:r w:rsidRPr="00384646">
              <w:rPr>
                <w:sz w:val="24"/>
                <w:szCs w:val="24"/>
              </w:rPr>
              <w:t xml:space="preserve"> Отримання довідки про склад сім'ї  або зареєстрованих у будинку осіб</w:t>
            </w:r>
          </w:p>
        </w:tc>
      </w:tr>
      <w:tr w:rsidR="00384646" w:rsidRPr="00384646" w:rsidTr="00C21FD6">
        <w:trPr>
          <w:trHeight w:val="70"/>
        </w:trPr>
        <w:tc>
          <w:tcPr>
            <w:tcW w:w="516"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70" w:lineRule="atLeast"/>
              <w:jc w:val="center"/>
              <w:rPr>
                <w:sz w:val="24"/>
                <w:szCs w:val="24"/>
              </w:rPr>
            </w:pPr>
            <w:r w:rsidRPr="00384646">
              <w:rPr>
                <w:sz w:val="24"/>
                <w:szCs w:val="24"/>
              </w:rPr>
              <w:t>15.</w:t>
            </w:r>
          </w:p>
        </w:tc>
        <w:tc>
          <w:tcPr>
            <w:tcW w:w="3879"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70" w:lineRule="atLeast"/>
              <w:jc w:val="center"/>
              <w:rPr>
                <w:sz w:val="24"/>
                <w:szCs w:val="24"/>
              </w:rPr>
            </w:pPr>
            <w:r w:rsidRPr="00384646">
              <w:rPr>
                <w:sz w:val="24"/>
                <w:szCs w:val="24"/>
              </w:rPr>
              <w:t>Способи отримання відповіді (результату)</w:t>
            </w:r>
          </w:p>
        </w:tc>
        <w:tc>
          <w:tcPr>
            <w:tcW w:w="4752"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tabs>
                <w:tab w:val="left" w:pos="362"/>
              </w:tabs>
              <w:spacing w:line="256" w:lineRule="auto"/>
              <w:ind w:left="119"/>
              <w:rPr>
                <w:sz w:val="24"/>
                <w:szCs w:val="24"/>
              </w:rPr>
            </w:pPr>
            <w:r w:rsidRPr="00384646">
              <w:rPr>
                <w:sz w:val="24"/>
                <w:szCs w:val="24"/>
              </w:rPr>
              <w:t xml:space="preserve">Довідка про склад сім'ї або зареєстрованих у будинку осіб видається суб'єкту звернення (уповноваженій особі) особисто під підпис  </w:t>
            </w:r>
          </w:p>
        </w:tc>
      </w:tr>
      <w:tr w:rsidR="00384646" w:rsidRPr="00384646" w:rsidTr="00C21FD6">
        <w:tc>
          <w:tcPr>
            <w:tcW w:w="516"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16.</w:t>
            </w:r>
          </w:p>
        </w:tc>
        <w:tc>
          <w:tcPr>
            <w:tcW w:w="3879"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Примітка</w:t>
            </w:r>
          </w:p>
        </w:tc>
        <w:tc>
          <w:tcPr>
            <w:tcW w:w="4752" w:type="dxa"/>
            <w:tcBorders>
              <w:top w:val="single" w:sz="4" w:space="0" w:color="auto"/>
              <w:left w:val="single" w:sz="4" w:space="0" w:color="auto"/>
              <w:bottom w:val="single" w:sz="4" w:space="0" w:color="auto"/>
              <w:right w:val="single" w:sz="4" w:space="0" w:color="auto"/>
            </w:tcBorders>
            <w:hideMark/>
          </w:tcPr>
          <w:p w:rsidR="00384646" w:rsidRPr="00384646" w:rsidRDefault="00384646" w:rsidP="00C21FD6">
            <w:pPr>
              <w:spacing w:before="60" w:after="60" w:line="256" w:lineRule="auto"/>
              <w:jc w:val="center"/>
              <w:rPr>
                <w:sz w:val="24"/>
                <w:szCs w:val="24"/>
              </w:rPr>
            </w:pPr>
            <w:r w:rsidRPr="00384646">
              <w:rPr>
                <w:sz w:val="24"/>
                <w:szCs w:val="24"/>
              </w:rPr>
              <w:t>Відсутні </w:t>
            </w:r>
          </w:p>
        </w:tc>
      </w:tr>
    </w:tbl>
    <w:p w:rsidR="00024681" w:rsidRDefault="00024681" w:rsidP="00024681">
      <w:pPr>
        <w:rPr>
          <w:b/>
          <w:sz w:val="24"/>
        </w:rPr>
      </w:pPr>
      <w:r w:rsidRPr="003D79D2">
        <w:rPr>
          <w:b/>
          <w:sz w:val="24"/>
        </w:rPr>
        <w:t>Виконав:</w:t>
      </w:r>
      <w:r>
        <w:rPr>
          <w:b/>
          <w:sz w:val="24"/>
        </w:rPr>
        <w:t xml:space="preserve"> </w:t>
      </w:r>
      <w:r w:rsidRPr="00024681">
        <w:rPr>
          <w:sz w:val="24"/>
        </w:rPr>
        <w:t>начальник загального відділу Степанова В.М. ____________</w:t>
      </w:r>
    </w:p>
    <w:p w:rsidR="00024681" w:rsidRPr="003D79D2" w:rsidRDefault="00024681" w:rsidP="00024681">
      <w:pPr>
        <w:rPr>
          <w:color w:val="FF0000"/>
          <w:sz w:val="22"/>
          <w:szCs w:val="24"/>
        </w:rPr>
      </w:pPr>
      <w:r>
        <w:rPr>
          <w:b/>
          <w:sz w:val="24"/>
        </w:rPr>
        <w:t>Перевірив:</w:t>
      </w:r>
      <w:r w:rsidRPr="003D79D2">
        <w:rPr>
          <w:sz w:val="24"/>
        </w:rPr>
        <w:t xml:space="preserve">  начальник юридичного відділу  Коваленко В.П.____________</w:t>
      </w:r>
    </w:p>
    <w:p w:rsidR="00384646" w:rsidRDefault="00384646" w:rsidP="001F1CED">
      <w:pPr>
        <w:rPr>
          <w:sz w:val="24"/>
          <w:szCs w:val="24"/>
        </w:rPr>
      </w:pPr>
    </w:p>
    <w:p w:rsidR="00024681" w:rsidRDefault="00024681" w:rsidP="001F1CED">
      <w:pPr>
        <w:rPr>
          <w:sz w:val="24"/>
          <w:szCs w:val="24"/>
        </w:rPr>
      </w:pPr>
    </w:p>
    <w:p w:rsidR="00C21FD6" w:rsidRPr="00384646" w:rsidRDefault="00C21FD6" w:rsidP="00C21FD6">
      <w:pPr>
        <w:jc w:val="center"/>
        <w:rPr>
          <w:b/>
          <w:sz w:val="26"/>
          <w:szCs w:val="26"/>
          <w:lang w:eastAsia="uk-UA"/>
        </w:rPr>
      </w:pPr>
      <w:r w:rsidRPr="00AC0A80">
        <w:rPr>
          <w:b/>
          <w:sz w:val="26"/>
          <w:szCs w:val="26"/>
          <w:lang w:eastAsia="uk-UA"/>
        </w:rPr>
        <w:t xml:space="preserve">ІНФОРМАЦІЙНА КАРТКА № </w:t>
      </w:r>
      <w:r>
        <w:rPr>
          <w:b/>
          <w:sz w:val="26"/>
          <w:szCs w:val="26"/>
          <w:lang w:eastAsia="uk-UA"/>
        </w:rPr>
        <w:t>35</w:t>
      </w:r>
    </w:p>
    <w:p w:rsidR="00C21FD6" w:rsidRPr="00AC0A80" w:rsidRDefault="00C21FD6" w:rsidP="00C21FD6">
      <w:pPr>
        <w:tabs>
          <w:tab w:val="left" w:pos="3969"/>
        </w:tabs>
        <w:jc w:val="center"/>
        <w:rPr>
          <w:b/>
          <w:sz w:val="26"/>
          <w:szCs w:val="26"/>
          <w:lang w:eastAsia="uk-UA"/>
        </w:rPr>
      </w:pPr>
      <w:r w:rsidRPr="00AC0A80">
        <w:rPr>
          <w:b/>
          <w:sz w:val="26"/>
          <w:szCs w:val="26"/>
          <w:lang w:eastAsia="uk-UA"/>
        </w:rPr>
        <w:t>адміністративної послуги</w:t>
      </w:r>
      <w:r>
        <w:rPr>
          <w:b/>
          <w:sz w:val="26"/>
          <w:szCs w:val="26"/>
          <w:lang w:eastAsia="uk-UA"/>
        </w:rPr>
        <w:t xml:space="preserve"> з</w:t>
      </w:r>
    </w:p>
    <w:p w:rsidR="00C21FD6" w:rsidRPr="00C21FD6" w:rsidRDefault="00C21FD6" w:rsidP="00C21FD6">
      <w:pPr>
        <w:spacing w:before="60" w:after="60"/>
        <w:jc w:val="center"/>
        <w:rPr>
          <w:b/>
          <w:sz w:val="24"/>
          <w:szCs w:val="24"/>
        </w:rPr>
      </w:pPr>
      <w:r w:rsidRPr="00C21FD6">
        <w:rPr>
          <w:b/>
          <w:sz w:val="24"/>
          <w:szCs w:val="24"/>
        </w:rPr>
        <w:t>надання довідки про те, що на утриманні особи  (в тому числі померлої) знаходяться (знаходилися)  члени сім’ї  та про їх спільне проживання і ведення сумісного домогосподарства</w:t>
      </w:r>
    </w:p>
    <w:p w:rsidR="00C21FD6" w:rsidRPr="00D96E17" w:rsidRDefault="00C21FD6" w:rsidP="00C21FD6">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C21FD6" w:rsidRPr="00AC0A80" w:rsidRDefault="00C21FD6" w:rsidP="00C21FD6">
      <w:pPr>
        <w:jc w:val="center"/>
        <w:rPr>
          <w:sz w:val="20"/>
          <w:szCs w:val="20"/>
          <w:lang w:eastAsia="uk-UA"/>
        </w:rPr>
      </w:pPr>
      <w:r w:rsidRPr="00AC0A80">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C21FD6" w:rsidRDefault="00C21FD6" w:rsidP="00C21FD6">
      <w:pPr>
        <w:rPr>
          <w:sz w:val="24"/>
          <w:szCs w:val="24"/>
        </w:rPr>
      </w:pPr>
    </w:p>
    <w:tbl>
      <w:tblPr>
        <w:tblW w:w="9528"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4"/>
        <w:gridCol w:w="4565"/>
      </w:tblGrid>
      <w:tr w:rsidR="00C21FD6" w:rsidRPr="00C21FD6" w:rsidTr="00C21FD6">
        <w:trPr>
          <w:trHeight w:val="441"/>
        </w:trPr>
        <w:tc>
          <w:tcPr>
            <w:tcW w:w="9528" w:type="dxa"/>
            <w:gridSpan w:val="3"/>
            <w:tcBorders>
              <w:top w:val="single" w:sz="4" w:space="0" w:color="auto"/>
              <w:left w:val="single" w:sz="4" w:space="0" w:color="auto"/>
              <w:bottom w:val="single" w:sz="4" w:space="0" w:color="auto"/>
              <w:right w:val="single" w:sz="4" w:space="0" w:color="auto"/>
            </w:tcBorders>
            <w:vAlign w:val="center"/>
          </w:tcPr>
          <w:p w:rsidR="00C21FD6" w:rsidRPr="00C21FD6" w:rsidRDefault="00C21FD6" w:rsidP="00C21FD6">
            <w:pPr>
              <w:jc w:val="center"/>
              <w:rPr>
                <w:b/>
                <w:sz w:val="24"/>
                <w:szCs w:val="24"/>
                <w:lang w:eastAsia="uk-UA"/>
              </w:rPr>
            </w:pPr>
            <w:r w:rsidRPr="00C21FD6">
              <w:rPr>
                <w:b/>
                <w:sz w:val="24"/>
                <w:szCs w:val="24"/>
                <w:lang w:eastAsia="uk-UA"/>
              </w:rPr>
              <w:t xml:space="preserve">Інформація про суб’єкта надання адміністративної послуги </w:t>
            </w:r>
          </w:p>
          <w:p w:rsidR="00C21FD6" w:rsidRPr="00C21FD6" w:rsidRDefault="00C21FD6" w:rsidP="00C21FD6">
            <w:pPr>
              <w:spacing w:before="60" w:after="60"/>
              <w:jc w:val="center"/>
              <w:rPr>
                <w:sz w:val="24"/>
                <w:szCs w:val="24"/>
              </w:rPr>
            </w:pPr>
            <w:r w:rsidRPr="00C21FD6">
              <w:rPr>
                <w:b/>
                <w:sz w:val="24"/>
                <w:szCs w:val="24"/>
                <w:lang w:eastAsia="uk-UA"/>
              </w:rPr>
              <w:t>та/або центру надання адміністративних послуг</w:t>
            </w:r>
          </w:p>
        </w:tc>
      </w:tr>
      <w:tr w:rsidR="00C21FD6" w:rsidRPr="00C21FD6" w:rsidTr="00C21FD6">
        <w:tc>
          <w:tcPr>
            <w:tcW w:w="709"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1.</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 xml:space="preserve">Місце знаходження суб’єкта надання адміністративної послуги </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rPr>
                <w:sz w:val="24"/>
                <w:szCs w:val="24"/>
              </w:rPr>
            </w:pPr>
            <w:r w:rsidRPr="00C21FD6">
              <w:rPr>
                <w:sz w:val="24"/>
                <w:szCs w:val="24"/>
                <w:lang w:eastAsia="uk-UA"/>
              </w:rPr>
              <w:t>93300, Україна, Луганська область,                         м. Попасна, вул. Миру, 151</w:t>
            </w:r>
          </w:p>
        </w:tc>
      </w:tr>
      <w:tr w:rsidR="00C21FD6" w:rsidRPr="00C21FD6" w:rsidTr="00C21FD6">
        <w:tc>
          <w:tcPr>
            <w:tcW w:w="709"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2.</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Інформація щодо режиму роботи суб’єкта надання адміністративної послуги</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jc w:val="left"/>
              <w:rPr>
                <w:sz w:val="24"/>
                <w:szCs w:val="24"/>
                <w:lang w:eastAsia="uk-UA"/>
              </w:rPr>
            </w:pPr>
            <w:r w:rsidRPr="00C21FD6">
              <w:rPr>
                <w:sz w:val="24"/>
                <w:szCs w:val="24"/>
                <w:lang w:eastAsia="uk-UA"/>
              </w:rPr>
              <w:t>Понеділок, середа, четвер - з 8:00 до 17:00</w:t>
            </w:r>
          </w:p>
          <w:p w:rsidR="00C21FD6" w:rsidRPr="00C21FD6" w:rsidRDefault="00C21FD6" w:rsidP="00C21FD6">
            <w:pPr>
              <w:jc w:val="left"/>
              <w:rPr>
                <w:sz w:val="24"/>
                <w:szCs w:val="24"/>
                <w:lang w:eastAsia="uk-UA"/>
              </w:rPr>
            </w:pPr>
            <w:r w:rsidRPr="00C21FD6">
              <w:rPr>
                <w:sz w:val="24"/>
                <w:szCs w:val="24"/>
                <w:lang w:eastAsia="uk-UA"/>
              </w:rPr>
              <w:t>Вівторок – з 8.00 до 20.00</w:t>
            </w:r>
          </w:p>
          <w:p w:rsidR="00C21FD6" w:rsidRPr="00C21FD6" w:rsidRDefault="00C21FD6" w:rsidP="00C21FD6">
            <w:pPr>
              <w:jc w:val="left"/>
              <w:rPr>
                <w:sz w:val="24"/>
                <w:szCs w:val="24"/>
                <w:lang w:eastAsia="uk-UA"/>
              </w:rPr>
            </w:pPr>
            <w:r w:rsidRPr="00C21FD6">
              <w:rPr>
                <w:sz w:val="24"/>
                <w:szCs w:val="24"/>
                <w:lang w:eastAsia="uk-UA"/>
              </w:rPr>
              <w:t>П‘ятниця з 8 до 16:00</w:t>
            </w:r>
          </w:p>
          <w:p w:rsidR="00C21FD6" w:rsidRPr="00C21FD6" w:rsidRDefault="00C21FD6" w:rsidP="00C21FD6">
            <w:pPr>
              <w:spacing w:before="60" w:after="60"/>
              <w:rPr>
                <w:sz w:val="24"/>
                <w:szCs w:val="24"/>
              </w:rPr>
            </w:pPr>
            <w:r w:rsidRPr="00C21FD6">
              <w:rPr>
                <w:sz w:val="24"/>
                <w:szCs w:val="24"/>
                <w:lang w:eastAsia="uk-UA"/>
              </w:rPr>
              <w:t>Субота, Неділя -  Вихідний</w:t>
            </w:r>
          </w:p>
        </w:tc>
      </w:tr>
      <w:tr w:rsidR="00C21FD6" w:rsidRPr="00C21FD6" w:rsidTr="00C21FD6">
        <w:tc>
          <w:tcPr>
            <w:tcW w:w="709"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3.</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 xml:space="preserve">Телефон/факс (довідки), адреса електронної пошти </w:t>
            </w:r>
          </w:p>
          <w:p w:rsidR="00C21FD6" w:rsidRPr="00C21FD6" w:rsidRDefault="00C21FD6" w:rsidP="00C21FD6">
            <w:pPr>
              <w:spacing w:before="60" w:after="60"/>
              <w:jc w:val="center"/>
              <w:rPr>
                <w:sz w:val="24"/>
                <w:szCs w:val="24"/>
              </w:rPr>
            </w:pPr>
            <w:r w:rsidRPr="00C21FD6">
              <w:rPr>
                <w:sz w:val="24"/>
                <w:szCs w:val="24"/>
              </w:rPr>
              <w:t>та веб-сайт суб’єкта надання адміністративної послуги</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rPr>
                <w:sz w:val="24"/>
                <w:szCs w:val="24"/>
                <w:lang w:eastAsia="uk-UA"/>
              </w:rPr>
            </w:pPr>
            <w:r w:rsidRPr="00C21FD6">
              <w:rPr>
                <w:sz w:val="24"/>
                <w:szCs w:val="24"/>
                <w:lang w:eastAsia="uk-UA"/>
              </w:rPr>
              <w:t>(06474) 3-27-88</w:t>
            </w:r>
          </w:p>
          <w:p w:rsidR="00C21FD6" w:rsidRPr="00024681" w:rsidRDefault="00C21FD6" w:rsidP="00C21FD6">
            <w:pPr>
              <w:rPr>
                <w:sz w:val="24"/>
                <w:szCs w:val="24"/>
                <w:lang w:eastAsia="uk-UA"/>
              </w:rPr>
            </w:pPr>
            <w:r w:rsidRPr="00024681">
              <w:rPr>
                <w:sz w:val="24"/>
                <w:szCs w:val="24"/>
                <w:lang w:eastAsia="uk-UA"/>
              </w:rPr>
              <w:t>e-</w:t>
            </w:r>
            <w:proofErr w:type="spellStart"/>
            <w:r w:rsidRPr="00024681">
              <w:rPr>
                <w:sz w:val="24"/>
                <w:szCs w:val="24"/>
                <w:lang w:eastAsia="uk-UA"/>
              </w:rPr>
              <w:t>mail</w:t>
            </w:r>
            <w:proofErr w:type="spellEnd"/>
            <w:r w:rsidRPr="00024681">
              <w:rPr>
                <w:sz w:val="24"/>
                <w:szCs w:val="24"/>
                <w:lang w:eastAsia="uk-UA"/>
              </w:rPr>
              <w:t xml:space="preserve">: </w:t>
            </w:r>
            <w:hyperlink r:id="rId79" w:history="1">
              <w:r w:rsidRPr="00024681">
                <w:rPr>
                  <w:rStyle w:val="ab"/>
                  <w:color w:val="auto"/>
                  <w:sz w:val="24"/>
                  <w:szCs w:val="24"/>
                  <w:lang w:eastAsia="uk-UA"/>
                </w:rPr>
                <w:t>popasna-</w:t>
              </w:r>
              <w:r w:rsidRPr="00024681">
                <w:rPr>
                  <w:rStyle w:val="ab"/>
                  <w:color w:val="auto"/>
                  <w:sz w:val="24"/>
                  <w:szCs w:val="24"/>
                  <w:lang w:val="en-US" w:eastAsia="uk-UA"/>
                </w:rPr>
                <w:t>cn</w:t>
              </w:r>
              <w:r w:rsidRPr="00024681">
                <w:rPr>
                  <w:rStyle w:val="ab"/>
                  <w:color w:val="auto"/>
                  <w:sz w:val="24"/>
                  <w:szCs w:val="24"/>
                  <w:lang w:eastAsia="uk-UA"/>
                </w:rPr>
                <w:t>а</w:t>
              </w:r>
              <w:r w:rsidRPr="00024681">
                <w:rPr>
                  <w:rStyle w:val="ab"/>
                  <w:color w:val="auto"/>
                  <w:sz w:val="24"/>
                  <w:szCs w:val="24"/>
                  <w:lang w:val="en-US" w:eastAsia="uk-UA"/>
                </w:rPr>
                <w:t>p</w:t>
              </w:r>
              <w:r w:rsidRPr="00024681">
                <w:rPr>
                  <w:rStyle w:val="ab"/>
                  <w:color w:val="auto"/>
                  <w:sz w:val="24"/>
                  <w:szCs w:val="24"/>
                  <w:lang w:eastAsia="uk-UA"/>
                </w:rPr>
                <w:t>@ukr.net</w:t>
              </w:r>
            </w:hyperlink>
          </w:p>
          <w:p w:rsidR="00C21FD6" w:rsidRPr="00C21FD6" w:rsidRDefault="00862761" w:rsidP="00C21FD6">
            <w:pPr>
              <w:spacing w:before="60" w:after="60"/>
              <w:rPr>
                <w:sz w:val="24"/>
                <w:szCs w:val="24"/>
              </w:rPr>
            </w:pPr>
            <w:hyperlink r:id="rId80" w:history="1">
              <w:r w:rsidR="00C21FD6" w:rsidRPr="00024681">
                <w:rPr>
                  <w:rStyle w:val="ab"/>
                  <w:color w:val="auto"/>
                  <w:sz w:val="24"/>
                  <w:szCs w:val="24"/>
                </w:rPr>
                <w:t>http://popasn-gorsovet.gov.ua</w:t>
              </w:r>
            </w:hyperlink>
          </w:p>
        </w:tc>
      </w:tr>
      <w:tr w:rsidR="00C21FD6" w:rsidRPr="00C21FD6" w:rsidTr="00C21FD6">
        <w:trPr>
          <w:trHeight w:val="455"/>
        </w:trPr>
        <w:tc>
          <w:tcPr>
            <w:tcW w:w="9528" w:type="dxa"/>
            <w:gridSpan w:val="3"/>
            <w:tcBorders>
              <w:top w:val="single" w:sz="4" w:space="0" w:color="auto"/>
              <w:left w:val="single" w:sz="4" w:space="0" w:color="auto"/>
              <w:bottom w:val="single" w:sz="4" w:space="0" w:color="auto"/>
              <w:right w:val="single" w:sz="4" w:space="0" w:color="auto"/>
            </w:tcBorders>
            <w:vAlign w:val="center"/>
          </w:tcPr>
          <w:p w:rsidR="00C21FD6" w:rsidRPr="00C21FD6" w:rsidRDefault="00C21FD6" w:rsidP="00C21FD6">
            <w:pPr>
              <w:spacing w:before="60" w:after="60"/>
              <w:jc w:val="center"/>
              <w:rPr>
                <w:sz w:val="24"/>
                <w:szCs w:val="24"/>
              </w:rPr>
            </w:pPr>
            <w:r w:rsidRPr="00C21FD6">
              <w:rPr>
                <w:b/>
                <w:sz w:val="24"/>
                <w:szCs w:val="24"/>
              </w:rPr>
              <w:t>Нормативні акти, якими регламентується надання адміністративної послуги</w:t>
            </w:r>
          </w:p>
        </w:tc>
      </w:tr>
      <w:tr w:rsidR="00C21FD6" w:rsidRPr="00C21FD6" w:rsidTr="00C21FD6">
        <w:tc>
          <w:tcPr>
            <w:tcW w:w="709"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4.</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 xml:space="preserve">Закони України </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rPr>
                <w:sz w:val="24"/>
                <w:szCs w:val="24"/>
              </w:rPr>
            </w:pPr>
            <w:r w:rsidRPr="00C21FD6">
              <w:rPr>
                <w:sz w:val="24"/>
                <w:szCs w:val="24"/>
              </w:rPr>
              <w:t>Закон України «Про місцеве самоврядування в Україні», Закон України</w:t>
            </w:r>
            <w:r>
              <w:rPr>
                <w:sz w:val="24"/>
                <w:szCs w:val="24"/>
              </w:rPr>
              <w:t xml:space="preserve"> </w:t>
            </w:r>
            <w:r w:rsidRPr="00C21FD6">
              <w:rPr>
                <w:sz w:val="24"/>
                <w:szCs w:val="24"/>
              </w:rPr>
              <w:t>«Про звернення громадян»</w:t>
            </w:r>
          </w:p>
        </w:tc>
      </w:tr>
      <w:tr w:rsidR="00C21FD6" w:rsidRPr="00C21FD6" w:rsidTr="00C21FD6">
        <w:tc>
          <w:tcPr>
            <w:tcW w:w="709"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5.</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 xml:space="preserve">Акти Кабінету Міністрів України </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lang w:bidi="he-IL"/>
              </w:rPr>
            </w:pPr>
          </w:p>
        </w:tc>
      </w:tr>
      <w:tr w:rsidR="00C21FD6" w:rsidRPr="00C21FD6" w:rsidTr="00C21FD6">
        <w:tc>
          <w:tcPr>
            <w:tcW w:w="709"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6.</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Акти центральних органів виконавчої влади</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rPr>
                <w:sz w:val="24"/>
                <w:szCs w:val="24"/>
              </w:rPr>
            </w:pPr>
            <w:r w:rsidRPr="00C21FD6">
              <w:rPr>
                <w:sz w:val="24"/>
                <w:szCs w:val="24"/>
              </w:rPr>
              <w:t>Постанова правління Пенсійного фонду України</w:t>
            </w:r>
            <w:r>
              <w:rPr>
                <w:sz w:val="24"/>
                <w:szCs w:val="24"/>
              </w:rPr>
              <w:t xml:space="preserve"> </w:t>
            </w:r>
            <w:r w:rsidRPr="00C21FD6">
              <w:rPr>
                <w:sz w:val="24"/>
                <w:szCs w:val="24"/>
              </w:rPr>
              <w:t>від 25.11.2005 № 22-1 «Про затвердження Порядку подання та оформлення документів  для призначення (перерахунку) пенсій відповідно до Закону України «Про загальнообов</w:t>
            </w:r>
            <w:r>
              <w:rPr>
                <w:sz w:val="24"/>
                <w:szCs w:val="24"/>
              </w:rPr>
              <w:t>’</w:t>
            </w:r>
            <w:r w:rsidRPr="00C21FD6">
              <w:rPr>
                <w:sz w:val="24"/>
                <w:szCs w:val="24"/>
              </w:rPr>
              <w:t>язкове державне пенсійне страхування»</w:t>
            </w:r>
          </w:p>
        </w:tc>
      </w:tr>
      <w:tr w:rsidR="00C21FD6" w:rsidRPr="00C21FD6" w:rsidTr="00C21FD6">
        <w:tc>
          <w:tcPr>
            <w:tcW w:w="709"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7.</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Акти місцевих органів виконавчої влади/ органів місцевого самоврядування</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rPr>
                <w:sz w:val="24"/>
                <w:szCs w:val="24"/>
                <w:lang w:bidi="he-IL"/>
              </w:rPr>
            </w:pPr>
            <w:r w:rsidRPr="00C21FD6">
              <w:rPr>
                <w:sz w:val="24"/>
                <w:szCs w:val="24"/>
              </w:rPr>
              <w:t>Положення про порядок видачі довідок у виконкомі Попаснянської міської ради, затверджене рішенням виконкому міської ради від 19.03.2019 № 38</w:t>
            </w:r>
          </w:p>
        </w:tc>
      </w:tr>
      <w:tr w:rsidR="00C21FD6" w:rsidRPr="00C21FD6" w:rsidTr="00C21FD6">
        <w:trPr>
          <w:trHeight w:val="471"/>
        </w:trPr>
        <w:tc>
          <w:tcPr>
            <w:tcW w:w="9528" w:type="dxa"/>
            <w:gridSpan w:val="3"/>
            <w:tcBorders>
              <w:top w:val="single" w:sz="4" w:space="0" w:color="auto"/>
              <w:left w:val="single" w:sz="4" w:space="0" w:color="auto"/>
              <w:bottom w:val="single" w:sz="4" w:space="0" w:color="auto"/>
              <w:right w:val="single" w:sz="4" w:space="0" w:color="auto"/>
            </w:tcBorders>
            <w:vAlign w:val="center"/>
          </w:tcPr>
          <w:p w:rsidR="00C21FD6" w:rsidRPr="00C21FD6" w:rsidRDefault="00C21FD6" w:rsidP="00C21FD6">
            <w:pPr>
              <w:spacing w:before="60" w:after="60"/>
              <w:jc w:val="center"/>
              <w:rPr>
                <w:sz w:val="24"/>
                <w:szCs w:val="24"/>
              </w:rPr>
            </w:pPr>
            <w:r w:rsidRPr="00C21FD6">
              <w:rPr>
                <w:b/>
                <w:sz w:val="24"/>
                <w:szCs w:val="24"/>
              </w:rPr>
              <w:lastRenderedPageBreak/>
              <w:t>Умови отримання адміністративної послуги</w:t>
            </w:r>
          </w:p>
        </w:tc>
      </w:tr>
      <w:tr w:rsidR="00C21FD6" w:rsidRPr="00C21FD6" w:rsidTr="00C21FD6">
        <w:tc>
          <w:tcPr>
            <w:tcW w:w="709"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8.</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Підстава для одержання адміністративної послуги</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ind w:left="-3"/>
              <w:rPr>
                <w:b/>
                <w:color w:val="006600"/>
                <w:sz w:val="24"/>
                <w:szCs w:val="24"/>
              </w:rPr>
            </w:pPr>
            <w:r w:rsidRPr="00C21FD6">
              <w:rPr>
                <w:sz w:val="24"/>
                <w:szCs w:val="24"/>
              </w:rPr>
              <w:t xml:space="preserve">  Надання довідки за місцем вимоги </w:t>
            </w:r>
          </w:p>
          <w:p w:rsidR="00C21FD6" w:rsidRPr="00C21FD6" w:rsidRDefault="00C21FD6" w:rsidP="00C21FD6">
            <w:pPr>
              <w:spacing w:before="60" w:after="60"/>
              <w:rPr>
                <w:sz w:val="24"/>
                <w:szCs w:val="24"/>
              </w:rPr>
            </w:pPr>
          </w:p>
        </w:tc>
      </w:tr>
      <w:tr w:rsidR="00C21FD6" w:rsidRPr="00C21FD6" w:rsidTr="00C21FD6">
        <w:tc>
          <w:tcPr>
            <w:tcW w:w="709"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9.</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Вичерпний перелік документів, необхідних для отримання адміністративної послуги, а також вимоги до них</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numPr>
                <w:ilvl w:val="0"/>
                <w:numId w:val="10"/>
              </w:numPr>
              <w:jc w:val="left"/>
              <w:rPr>
                <w:sz w:val="24"/>
                <w:szCs w:val="24"/>
              </w:rPr>
            </w:pPr>
            <w:r w:rsidRPr="00C21FD6">
              <w:rPr>
                <w:sz w:val="24"/>
                <w:szCs w:val="24"/>
              </w:rPr>
              <w:t>Заява  особи, яка звернулася, за підписом  свідків та голови вуличного, квартального  комітету</w:t>
            </w:r>
          </w:p>
          <w:p w:rsidR="00C21FD6" w:rsidRPr="00C21FD6" w:rsidRDefault="00C21FD6" w:rsidP="00C21FD6">
            <w:pPr>
              <w:numPr>
                <w:ilvl w:val="0"/>
                <w:numId w:val="10"/>
              </w:numPr>
              <w:jc w:val="left"/>
              <w:rPr>
                <w:sz w:val="24"/>
                <w:szCs w:val="24"/>
              </w:rPr>
            </w:pPr>
            <w:r w:rsidRPr="00C21FD6">
              <w:rPr>
                <w:sz w:val="24"/>
                <w:szCs w:val="24"/>
              </w:rPr>
              <w:t xml:space="preserve">Паспорт  особи, що звернулася за довідкою </w:t>
            </w:r>
          </w:p>
          <w:p w:rsidR="00C21FD6" w:rsidRPr="00C21FD6" w:rsidRDefault="00C21FD6" w:rsidP="00C21FD6">
            <w:pPr>
              <w:numPr>
                <w:ilvl w:val="0"/>
                <w:numId w:val="10"/>
              </w:numPr>
              <w:jc w:val="left"/>
              <w:rPr>
                <w:sz w:val="24"/>
                <w:szCs w:val="24"/>
              </w:rPr>
            </w:pPr>
            <w:r w:rsidRPr="00C21FD6">
              <w:rPr>
                <w:sz w:val="24"/>
                <w:szCs w:val="24"/>
              </w:rPr>
              <w:t>Будинкова книга</w:t>
            </w:r>
          </w:p>
          <w:p w:rsidR="00C21FD6" w:rsidRPr="00C21FD6" w:rsidRDefault="00C21FD6" w:rsidP="00C21FD6">
            <w:pPr>
              <w:numPr>
                <w:ilvl w:val="0"/>
                <w:numId w:val="10"/>
              </w:numPr>
              <w:jc w:val="left"/>
              <w:rPr>
                <w:sz w:val="24"/>
                <w:szCs w:val="24"/>
              </w:rPr>
            </w:pPr>
            <w:r w:rsidRPr="00C21FD6">
              <w:rPr>
                <w:sz w:val="24"/>
                <w:szCs w:val="24"/>
              </w:rPr>
              <w:t>Свідоцтво про шлюб</w:t>
            </w:r>
          </w:p>
          <w:p w:rsidR="00C21FD6" w:rsidRPr="00C21FD6" w:rsidRDefault="00C21FD6" w:rsidP="00C21FD6">
            <w:pPr>
              <w:numPr>
                <w:ilvl w:val="0"/>
                <w:numId w:val="10"/>
              </w:numPr>
              <w:jc w:val="left"/>
              <w:rPr>
                <w:sz w:val="24"/>
                <w:szCs w:val="24"/>
              </w:rPr>
            </w:pPr>
            <w:r w:rsidRPr="00C21FD6">
              <w:rPr>
                <w:sz w:val="24"/>
                <w:szCs w:val="24"/>
              </w:rPr>
              <w:t>Свідоцтво про народження дитини</w:t>
            </w:r>
          </w:p>
        </w:tc>
      </w:tr>
      <w:tr w:rsidR="00C21FD6" w:rsidRPr="00C21FD6" w:rsidTr="00C21FD6">
        <w:tc>
          <w:tcPr>
            <w:tcW w:w="709"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10.</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Порядок та спосіб подання документів, необхідних для отримання адміністративної послуги</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rPr>
                <w:sz w:val="24"/>
                <w:szCs w:val="24"/>
              </w:rPr>
            </w:pPr>
            <w:r w:rsidRPr="00C21FD6">
              <w:rPr>
                <w:sz w:val="24"/>
                <w:szCs w:val="24"/>
              </w:rPr>
              <w:t xml:space="preserve"> Особисто  або через уповноважену особу</w:t>
            </w:r>
          </w:p>
        </w:tc>
      </w:tr>
      <w:tr w:rsidR="00C21FD6" w:rsidRPr="00C21FD6" w:rsidTr="00C21FD6">
        <w:tc>
          <w:tcPr>
            <w:tcW w:w="709"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11.</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Платність (безоплатність) надання адміністративної послуги</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rPr>
                <w:sz w:val="24"/>
                <w:szCs w:val="24"/>
              </w:rPr>
            </w:pPr>
            <w:r w:rsidRPr="00C21FD6">
              <w:rPr>
                <w:sz w:val="24"/>
                <w:szCs w:val="24"/>
              </w:rPr>
              <w:t xml:space="preserve"> Адміністративна послуга надається безоплатно </w:t>
            </w:r>
          </w:p>
        </w:tc>
      </w:tr>
      <w:tr w:rsidR="00C21FD6" w:rsidRPr="00C21FD6" w:rsidTr="00C21FD6">
        <w:tc>
          <w:tcPr>
            <w:tcW w:w="709"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12.</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Строк надання адміністративної послуги</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rPr>
                <w:sz w:val="24"/>
                <w:szCs w:val="24"/>
                <w:highlight w:val="yellow"/>
              </w:rPr>
            </w:pPr>
            <w:r w:rsidRPr="00C21FD6">
              <w:rPr>
                <w:sz w:val="24"/>
                <w:szCs w:val="24"/>
              </w:rPr>
              <w:t xml:space="preserve"> Послуга надається відразу під час особистого прийому</w:t>
            </w:r>
          </w:p>
        </w:tc>
      </w:tr>
      <w:tr w:rsidR="00C21FD6" w:rsidRPr="00C21FD6" w:rsidTr="00C21FD6">
        <w:tc>
          <w:tcPr>
            <w:tcW w:w="709"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13.</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Перелік підстав для відмови у наданні адміністративної послуги</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pStyle w:val="10"/>
              <w:tabs>
                <w:tab w:val="left" w:pos="166"/>
                <w:tab w:val="left" w:pos="307"/>
              </w:tabs>
              <w:spacing w:before="60" w:after="60"/>
              <w:ind w:left="0"/>
              <w:jc w:val="both"/>
              <w:rPr>
                <w:lang w:val="uk-UA"/>
              </w:rPr>
            </w:pPr>
            <w:r w:rsidRPr="00C21FD6">
              <w:rPr>
                <w:lang w:val="uk-UA"/>
              </w:rPr>
              <w:t xml:space="preserve">Не надання необхідних документів </w:t>
            </w:r>
          </w:p>
        </w:tc>
      </w:tr>
      <w:tr w:rsidR="00C21FD6" w:rsidRPr="00C21FD6" w:rsidTr="00C21FD6">
        <w:tc>
          <w:tcPr>
            <w:tcW w:w="709"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14.</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Результат надання адміністративної послуги</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rPr>
                <w:sz w:val="24"/>
                <w:szCs w:val="24"/>
              </w:rPr>
            </w:pPr>
            <w:r w:rsidRPr="00C21FD6">
              <w:rPr>
                <w:sz w:val="24"/>
                <w:szCs w:val="24"/>
              </w:rPr>
              <w:t>Видача довідки здійснюється під час особистого прийому</w:t>
            </w:r>
          </w:p>
        </w:tc>
      </w:tr>
      <w:tr w:rsidR="00C21FD6" w:rsidRPr="00C21FD6" w:rsidTr="00C21FD6">
        <w:trPr>
          <w:trHeight w:val="70"/>
        </w:trPr>
        <w:tc>
          <w:tcPr>
            <w:tcW w:w="709"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line="70" w:lineRule="atLeast"/>
              <w:jc w:val="center"/>
              <w:rPr>
                <w:sz w:val="24"/>
                <w:szCs w:val="24"/>
              </w:rPr>
            </w:pPr>
            <w:r w:rsidRPr="00C21FD6">
              <w:rPr>
                <w:sz w:val="24"/>
                <w:szCs w:val="24"/>
              </w:rPr>
              <w:t>15.</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line="70" w:lineRule="atLeast"/>
              <w:jc w:val="center"/>
              <w:rPr>
                <w:sz w:val="24"/>
                <w:szCs w:val="24"/>
              </w:rPr>
            </w:pPr>
            <w:r w:rsidRPr="00C21FD6">
              <w:rPr>
                <w:sz w:val="24"/>
                <w:szCs w:val="24"/>
              </w:rPr>
              <w:t>Способи отримання відповіді (результату)</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line="70" w:lineRule="atLeast"/>
              <w:rPr>
                <w:sz w:val="24"/>
                <w:szCs w:val="24"/>
              </w:rPr>
            </w:pPr>
            <w:r w:rsidRPr="00C21FD6">
              <w:rPr>
                <w:sz w:val="24"/>
                <w:szCs w:val="24"/>
              </w:rPr>
              <w:t>Особисто  або через уповноважену особу</w:t>
            </w:r>
          </w:p>
        </w:tc>
      </w:tr>
      <w:tr w:rsidR="00C21FD6" w:rsidRPr="00C21FD6" w:rsidTr="00C21FD6">
        <w:tc>
          <w:tcPr>
            <w:tcW w:w="709"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16.</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Примітка</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rPr>
                <w:sz w:val="24"/>
                <w:szCs w:val="24"/>
              </w:rPr>
            </w:pPr>
            <w:r w:rsidRPr="00C21FD6">
              <w:rPr>
                <w:sz w:val="24"/>
                <w:szCs w:val="24"/>
              </w:rPr>
              <w:t>Відсутні </w:t>
            </w:r>
          </w:p>
        </w:tc>
      </w:tr>
    </w:tbl>
    <w:p w:rsidR="00024681" w:rsidRDefault="00024681" w:rsidP="00024681">
      <w:pPr>
        <w:rPr>
          <w:b/>
          <w:sz w:val="24"/>
        </w:rPr>
      </w:pPr>
      <w:r w:rsidRPr="003D79D2">
        <w:rPr>
          <w:b/>
          <w:sz w:val="24"/>
        </w:rPr>
        <w:t>Виконав:</w:t>
      </w:r>
      <w:r>
        <w:rPr>
          <w:b/>
          <w:sz w:val="24"/>
        </w:rPr>
        <w:t xml:space="preserve"> </w:t>
      </w:r>
      <w:r w:rsidRPr="00024681">
        <w:rPr>
          <w:sz w:val="24"/>
        </w:rPr>
        <w:t>начальник загального відділу Степанова В.М. ____________</w:t>
      </w:r>
    </w:p>
    <w:p w:rsidR="00024681" w:rsidRPr="003D79D2" w:rsidRDefault="00024681" w:rsidP="00024681">
      <w:pPr>
        <w:rPr>
          <w:color w:val="FF0000"/>
          <w:sz w:val="22"/>
          <w:szCs w:val="24"/>
        </w:rPr>
      </w:pPr>
      <w:r>
        <w:rPr>
          <w:b/>
          <w:sz w:val="24"/>
        </w:rPr>
        <w:t>Перевірив:</w:t>
      </w:r>
      <w:r w:rsidRPr="003D79D2">
        <w:rPr>
          <w:sz w:val="24"/>
        </w:rPr>
        <w:t xml:space="preserve">  начальник юридичного відділу  Коваленко В.П.____________</w:t>
      </w:r>
    </w:p>
    <w:p w:rsidR="00C21FD6" w:rsidRDefault="00C21FD6" w:rsidP="001F1CED">
      <w:pPr>
        <w:rPr>
          <w:sz w:val="24"/>
          <w:szCs w:val="24"/>
        </w:rPr>
      </w:pPr>
    </w:p>
    <w:p w:rsidR="00C21FD6" w:rsidRDefault="00C21FD6" w:rsidP="001F1CED">
      <w:pPr>
        <w:rPr>
          <w:sz w:val="24"/>
          <w:szCs w:val="24"/>
        </w:rPr>
      </w:pPr>
    </w:p>
    <w:p w:rsidR="00C21FD6" w:rsidRPr="00384646" w:rsidRDefault="00C21FD6" w:rsidP="00C21FD6">
      <w:pPr>
        <w:jc w:val="center"/>
        <w:rPr>
          <w:b/>
          <w:sz w:val="26"/>
          <w:szCs w:val="26"/>
          <w:lang w:eastAsia="uk-UA"/>
        </w:rPr>
      </w:pPr>
      <w:r w:rsidRPr="00AC0A80">
        <w:rPr>
          <w:b/>
          <w:sz w:val="26"/>
          <w:szCs w:val="26"/>
          <w:lang w:eastAsia="uk-UA"/>
        </w:rPr>
        <w:t xml:space="preserve">ІНФОРМАЦІЙНА КАРТКА № </w:t>
      </w:r>
      <w:r>
        <w:rPr>
          <w:b/>
          <w:sz w:val="26"/>
          <w:szCs w:val="26"/>
          <w:lang w:eastAsia="uk-UA"/>
        </w:rPr>
        <w:t>36</w:t>
      </w:r>
    </w:p>
    <w:p w:rsidR="00C21FD6" w:rsidRPr="00AC0A80" w:rsidRDefault="00C21FD6" w:rsidP="00C21FD6">
      <w:pPr>
        <w:tabs>
          <w:tab w:val="left" w:pos="3969"/>
        </w:tabs>
        <w:jc w:val="center"/>
        <w:rPr>
          <w:b/>
          <w:sz w:val="26"/>
          <w:szCs w:val="26"/>
          <w:lang w:eastAsia="uk-UA"/>
        </w:rPr>
      </w:pPr>
      <w:r w:rsidRPr="00AC0A80">
        <w:rPr>
          <w:b/>
          <w:sz w:val="26"/>
          <w:szCs w:val="26"/>
          <w:lang w:eastAsia="uk-UA"/>
        </w:rPr>
        <w:t>адміністративної послуги</w:t>
      </w:r>
      <w:r>
        <w:rPr>
          <w:b/>
          <w:sz w:val="26"/>
          <w:szCs w:val="26"/>
          <w:lang w:eastAsia="uk-UA"/>
        </w:rPr>
        <w:t xml:space="preserve"> з</w:t>
      </w:r>
    </w:p>
    <w:p w:rsidR="00C21FD6" w:rsidRPr="00C21FD6" w:rsidRDefault="00C21FD6" w:rsidP="00C21FD6">
      <w:pPr>
        <w:spacing w:before="60" w:after="60"/>
        <w:jc w:val="center"/>
        <w:rPr>
          <w:b/>
        </w:rPr>
      </w:pPr>
      <w:r w:rsidRPr="00C21FD6">
        <w:rPr>
          <w:b/>
          <w:sz w:val="24"/>
        </w:rPr>
        <w:t>надання довідки, про те що чоловік (дружина), а у разі їх відсутності один з батьків або брат чи сестра, дідусь чи бабуся  п</w:t>
      </w:r>
      <w:r>
        <w:rPr>
          <w:b/>
          <w:sz w:val="24"/>
        </w:rPr>
        <w:t xml:space="preserve">омерлого годувальника, зайняті </w:t>
      </w:r>
      <w:r w:rsidRPr="00C21FD6">
        <w:rPr>
          <w:b/>
          <w:sz w:val="24"/>
        </w:rPr>
        <w:t xml:space="preserve">доглядом за дитиною (дітьми) померлого годувальника до досягнення нею (ними) 6 років </w:t>
      </w:r>
    </w:p>
    <w:p w:rsidR="00C21FD6" w:rsidRPr="00D96E17" w:rsidRDefault="00C21FD6" w:rsidP="00C21FD6">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C21FD6" w:rsidRPr="00AC0A80" w:rsidRDefault="00C21FD6" w:rsidP="00C21FD6">
      <w:pPr>
        <w:jc w:val="center"/>
        <w:rPr>
          <w:sz w:val="20"/>
          <w:szCs w:val="20"/>
          <w:lang w:eastAsia="uk-UA"/>
        </w:rPr>
      </w:pPr>
      <w:r w:rsidRPr="00AC0A80">
        <w:rPr>
          <w:sz w:val="20"/>
          <w:szCs w:val="20"/>
          <w:lang w:eastAsia="uk-UA"/>
        </w:rPr>
        <w:t xml:space="preserve"> (найменування суб’єкта надання адміністративної послуги та/або центру надання адміністративних послуг)</w:t>
      </w:r>
    </w:p>
    <w:tbl>
      <w:tblPr>
        <w:tblW w:w="9528"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9"/>
        <w:gridCol w:w="4254"/>
        <w:gridCol w:w="4565"/>
      </w:tblGrid>
      <w:tr w:rsidR="00C21FD6" w:rsidRPr="00C21FD6" w:rsidTr="00C21FD6">
        <w:trPr>
          <w:trHeight w:val="441"/>
        </w:trPr>
        <w:tc>
          <w:tcPr>
            <w:tcW w:w="9528" w:type="dxa"/>
            <w:gridSpan w:val="4"/>
            <w:tcBorders>
              <w:top w:val="single" w:sz="4" w:space="0" w:color="auto"/>
              <w:left w:val="single" w:sz="4" w:space="0" w:color="auto"/>
              <w:bottom w:val="single" w:sz="4" w:space="0" w:color="auto"/>
              <w:right w:val="single" w:sz="4" w:space="0" w:color="auto"/>
            </w:tcBorders>
            <w:vAlign w:val="center"/>
          </w:tcPr>
          <w:p w:rsidR="00C21FD6" w:rsidRPr="00C21FD6" w:rsidRDefault="00C21FD6" w:rsidP="00C21FD6">
            <w:pPr>
              <w:jc w:val="center"/>
              <w:rPr>
                <w:b/>
                <w:sz w:val="24"/>
                <w:szCs w:val="24"/>
                <w:lang w:eastAsia="uk-UA"/>
              </w:rPr>
            </w:pPr>
            <w:r w:rsidRPr="00C21FD6">
              <w:rPr>
                <w:b/>
                <w:sz w:val="24"/>
                <w:szCs w:val="24"/>
                <w:lang w:eastAsia="uk-UA"/>
              </w:rPr>
              <w:t xml:space="preserve">Інформація про суб’єкта надання адміністративної послуги </w:t>
            </w:r>
          </w:p>
          <w:p w:rsidR="00C21FD6" w:rsidRPr="00C21FD6" w:rsidRDefault="00C21FD6" w:rsidP="00C21FD6">
            <w:pPr>
              <w:spacing w:before="60" w:after="60"/>
              <w:jc w:val="center"/>
              <w:rPr>
                <w:sz w:val="24"/>
                <w:szCs w:val="24"/>
              </w:rPr>
            </w:pPr>
            <w:r w:rsidRPr="00C21FD6">
              <w:rPr>
                <w:b/>
                <w:sz w:val="24"/>
                <w:szCs w:val="24"/>
                <w:lang w:eastAsia="uk-UA"/>
              </w:rPr>
              <w:t>та/або центру надання адміністративних послуг</w:t>
            </w:r>
          </w:p>
        </w:tc>
      </w:tr>
      <w:tr w:rsidR="00C21FD6" w:rsidRPr="00C21FD6" w:rsidTr="00C21FD6">
        <w:tc>
          <w:tcPr>
            <w:tcW w:w="540"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1.</w:t>
            </w:r>
          </w:p>
        </w:tc>
        <w:tc>
          <w:tcPr>
            <w:tcW w:w="4423"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 xml:space="preserve">Місце знаходження суб’єкта надання адміністративної послуги </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rPr>
                <w:sz w:val="24"/>
                <w:szCs w:val="24"/>
              </w:rPr>
            </w:pPr>
            <w:r w:rsidRPr="00C21FD6">
              <w:rPr>
                <w:sz w:val="24"/>
                <w:szCs w:val="24"/>
                <w:lang w:eastAsia="uk-UA"/>
              </w:rPr>
              <w:t>93300, Україна, Луганська область,                         м. Попасна, вул. Миру, 151</w:t>
            </w:r>
          </w:p>
        </w:tc>
      </w:tr>
      <w:tr w:rsidR="00C21FD6" w:rsidRPr="00C21FD6" w:rsidTr="00C21FD6">
        <w:tc>
          <w:tcPr>
            <w:tcW w:w="540"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2.</w:t>
            </w:r>
          </w:p>
        </w:tc>
        <w:tc>
          <w:tcPr>
            <w:tcW w:w="4423"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Інформація щодо режиму роботи суб’єкта надання адміністративної послуги</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jc w:val="left"/>
              <w:rPr>
                <w:sz w:val="24"/>
                <w:szCs w:val="24"/>
                <w:lang w:eastAsia="uk-UA"/>
              </w:rPr>
            </w:pPr>
            <w:r w:rsidRPr="00C21FD6">
              <w:rPr>
                <w:sz w:val="24"/>
                <w:szCs w:val="24"/>
                <w:lang w:eastAsia="uk-UA"/>
              </w:rPr>
              <w:t>Понеділок, середа, четвер - з 8:00 до 17:00</w:t>
            </w:r>
          </w:p>
          <w:p w:rsidR="00C21FD6" w:rsidRPr="00C21FD6" w:rsidRDefault="00C21FD6" w:rsidP="00C21FD6">
            <w:pPr>
              <w:jc w:val="left"/>
              <w:rPr>
                <w:sz w:val="24"/>
                <w:szCs w:val="24"/>
                <w:lang w:eastAsia="uk-UA"/>
              </w:rPr>
            </w:pPr>
            <w:r w:rsidRPr="00C21FD6">
              <w:rPr>
                <w:sz w:val="24"/>
                <w:szCs w:val="24"/>
                <w:lang w:eastAsia="uk-UA"/>
              </w:rPr>
              <w:t>Вівторок – з 8.00 до 20.00</w:t>
            </w:r>
          </w:p>
          <w:p w:rsidR="00C21FD6" w:rsidRPr="00C21FD6" w:rsidRDefault="00C21FD6" w:rsidP="00C21FD6">
            <w:pPr>
              <w:jc w:val="left"/>
              <w:rPr>
                <w:sz w:val="24"/>
                <w:szCs w:val="24"/>
                <w:lang w:eastAsia="uk-UA"/>
              </w:rPr>
            </w:pPr>
            <w:r w:rsidRPr="00C21FD6">
              <w:rPr>
                <w:sz w:val="24"/>
                <w:szCs w:val="24"/>
                <w:lang w:eastAsia="uk-UA"/>
              </w:rPr>
              <w:t>П‘ятниця з 8 до 16:00</w:t>
            </w:r>
          </w:p>
          <w:p w:rsidR="00C21FD6" w:rsidRPr="00C21FD6" w:rsidRDefault="00C21FD6" w:rsidP="00C21FD6">
            <w:pPr>
              <w:spacing w:before="60" w:after="60"/>
              <w:rPr>
                <w:sz w:val="24"/>
                <w:szCs w:val="24"/>
              </w:rPr>
            </w:pPr>
            <w:r w:rsidRPr="00C21FD6">
              <w:rPr>
                <w:sz w:val="24"/>
                <w:szCs w:val="24"/>
                <w:lang w:eastAsia="uk-UA"/>
              </w:rPr>
              <w:t>Субота, Неділя -  Вихідний</w:t>
            </w:r>
          </w:p>
        </w:tc>
      </w:tr>
      <w:tr w:rsidR="00C21FD6" w:rsidRPr="00C21FD6" w:rsidTr="00C21FD6">
        <w:tc>
          <w:tcPr>
            <w:tcW w:w="540"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3.</w:t>
            </w:r>
          </w:p>
        </w:tc>
        <w:tc>
          <w:tcPr>
            <w:tcW w:w="4423"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 xml:space="preserve">Телефон/факс (довідки), </w:t>
            </w:r>
          </w:p>
          <w:p w:rsidR="00C21FD6" w:rsidRPr="00C21FD6" w:rsidRDefault="00C21FD6" w:rsidP="00C21FD6">
            <w:pPr>
              <w:spacing w:before="60" w:after="60"/>
              <w:jc w:val="center"/>
              <w:rPr>
                <w:sz w:val="24"/>
                <w:szCs w:val="24"/>
              </w:rPr>
            </w:pPr>
            <w:r w:rsidRPr="00C21FD6">
              <w:rPr>
                <w:sz w:val="24"/>
                <w:szCs w:val="24"/>
              </w:rPr>
              <w:t xml:space="preserve">адреса електронної пошти </w:t>
            </w:r>
          </w:p>
          <w:p w:rsidR="00C21FD6" w:rsidRPr="00C21FD6" w:rsidRDefault="00C21FD6" w:rsidP="00C21FD6">
            <w:pPr>
              <w:spacing w:before="60" w:after="60"/>
              <w:jc w:val="center"/>
              <w:rPr>
                <w:sz w:val="24"/>
                <w:szCs w:val="24"/>
              </w:rPr>
            </w:pPr>
            <w:r w:rsidRPr="00C21FD6">
              <w:rPr>
                <w:sz w:val="24"/>
                <w:szCs w:val="24"/>
              </w:rPr>
              <w:t>та веб-сайт суб’єкта надання адміністративної послуги</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rPr>
                <w:sz w:val="24"/>
                <w:szCs w:val="24"/>
                <w:lang w:eastAsia="uk-UA"/>
              </w:rPr>
            </w:pPr>
            <w:r w:rsidRPr="00C21FD6">
              <w:rPr>
                <w:sz w:val="24"/>
                <w:szCs w:val="24"/>
                <w:lang w:eastAsia="uk-UA"/>
              </w:rPr>
              <w:t>(06474) 3-27-88</w:t>
            </w:r>
          </w:p>
          <w:p w:rsidR="00C21FD6" w:rsidRPr="00024681" w:rsidRDefault="00C21FD6" w:rsidP="00C21FD6">
            <w:pPr>
              <w:rPr>
                <w:sz w:val="24"/>
                <w:szCs w:val="24"/>
                <w:lang w:eastAsia="uk-UA"/>
              </w:rPr>
            </w:pPr>
            <w:r w:rsidRPr="00024681">
              <w:rPr>
                <w:sz w:val="24"/>
                <w:szCs w:val="24"/>
                <w:lang w:eastAsia="uk-UA"/>
              </w:rPr>
              <w:t>e-</w:t>
            </w:r>
            <w:proofErr w:type="spellStart"/>
            <w:r w:rsidRPr="00024681">
              <w:rPr>
                <w:sz w:val="24"/>
                <w:szCs w:val="24"/>
                <w:lang w:eastAsia="uk-UA"/>
              </w:rPr>
              <w:t>mail</w:t>
            </w:r>
            <w:proofErr w:type="spellEnd"/>
            <w:r w:rsidRPr="00024681">
              <w:rPr>
                <w:sz w:val="24"/>
                <w:szCs w:val="24"/>
                <w:lang w:eastAsia="uk-UA"/>
              </w:rPr>
              <w:t xml:space="preserve">: </w:t>
            </w:r>
            <w:hyperlink r:id="rId81" w:history="1">
              <w:r w:rsidRPr="00024681">
                <w:rPr>
                  <w:rStyle w:val="ab"/>
                  <w:color w:val="auto"/>
                  <w:sz w:val="24"/>
                  <w:szCs w:val="24"/>
                  <w:lang w:eastAsia="uk-UA"/>
                </w:rPr>
                <w:t>popasna-</w:t>
              </w:r>
              <w:r w:rsidRPr="00024681">
                <w:rPr>
                  <w:rStyle w:val="ab"/>
                  <w:color w:val="auto"/>
                  <w:sz w:val="24"/>
                  <w:szCs w:val="24"/>
                  <w:lang w:val="en-US" w:eastAsia="uk-UA"/>
                </w:rPr>
                <w:t>cn</w:t>
              </w:r>
              <w:r w:rsidRPr="00024681">
                <w:rPr>
                  <w:rStyle w:val="ab"/>
                  <w:color w:val="auto"/>
                  <w:sz w:val="24"/>
                  <w:szCs w:val="24"/>
                  <w:lang w:eastAsia="uk-UA"/>
                </w:rPr>
                <w:t>а</w:t>
              </w:r>
              <w:r w:rsidRPr="00024681">
                <w:rPr>
                  <w:rStyle w:val="ab"/>
                  <w:color w:val="auto"/>
                  <w:sz w:val="24"/>
                  <w:szCs w:val="24"/>
                  <w:lang w:val="en-US" w:eastAsia="uk-UA"/>
                </w:rPr>
                <w:t>p</w:t>
              </w:r>
              <w:r w:rsidRPr="00024681">
                <w:rPr>
                  <w:rStyle w:val="ab"/>
                  <w:color w:val="auto"/>
                  <w:sz w:val="24"/>
                  <w:szCs w:val="24"/>
                  <w:lang w:eastAsia="uk-UA"/>
                </w:rPr>
                <w:t>@ukr.net</w:t>
              </w:r>
            </w:hyperlink>
          </w:p>
          <w:p w:rsidR="00C21FD6" w:rsidRPr="00C21FD6" w:rsidRDefault="00862761" w:rsidP="00C21FD6">
            <w:pPr>
              <w:spacing w:before="60" w:after="60"/>
              <w:rPr>
                <w:sz w:val="24"/>
                <w:szCs w:val="24"/>
              </w:rPr>
            </w:pPr>
            <w:hyperlink r:id="rId82" w:history="1">
              <w:r w:rsidR="00C21FD6" w:rsidRPr="00024681">
                <w:rPr>
                  <w:rStyle w:val="ab"/>
                  <w:color w:val="auto"/>
                  <w:sz w:val="24"/>
                  <w:szCs w:val="24"/>
                </w:rPr>
                <w:t>http://popasn-gorsovet.gov.ua</w:t>
              </w:r>
            </w:hyperlink>
          </w:p>
        </w:tc>
      </w:tr>
      <w:tr w:rsidR="00C21FD6" w:rsidRPr="00C21FD6" w:rsidTr="00C21FD6">
        <w:trPr>
          <w:trHeight w:val="455"/>
        </w:trPr>
        <w:tc>
          <w:tcPr>
            <w:tcW w:w="9528" w:type="dxa"/>
            <w:gridSpan w:val="4"/>
            <w:tcBorders>
              <w:top w:val="single" w:sz="4" w:space="0" w:color="auto"/>
              <w:left w:val="single" w:sz="4" w:space="0" w:color="auto"/>
              <w:bottom w:val="single" w:sz="4" w:space="0" w:color="auto"/>
              <w:right w:val="single" w:sz="4" w:space="0" w:color="auto"/>
            </w:tcBorders>
            <w:vAlign w:val="center"/>
          </w:tcPr>
          <w:p w:rsidR="00C21FD6" w:rsidRPr="00C21FD6" w:rsidRDefault="00C21FD6" w:rsidP="00C21FD6">
            <w:pPr>
              <w:spacing w:before="60" w:after="60"/>
              <w:jc w:val="center"/>
              <w:rPr>
                <w:sz w:val="24"/>
                <w:szCs w:val="24"/>
              </w:rPr>
            </w:pPr>
            <w:r w:rsidRPr="00C21FD6">
              <w:rPr>
                <w:b/>
                <w:sz w:val="24"/>
                <w:szCs w:val="24"/>
              </w:rPr>
              <w:lastRenderedPageBreak/>
              <w:t>Нормативні акти, якими регламентується надання адміністративної послуги</w:t>
            </w:r>
          </w:p>
        </w:tc>
      </w:tr>
      <w:tr w:rsidR="00C21FD6" w:rsidRPr="00C21FD6"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4.</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 xml:space="preserve">Закони України </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rPr>
                <w:sz w:val="24"/>
                <w:szCs w:val="24"/>
                <w:lang w:bidi="he-IL"/>
              </w:rPr>
            </w:pPr>
            <w:r w:rsidRPr="00C21FD6">
              <w:rPr>
                <w:sz w:val="24"/>
                <w:szCs w:val="24"/>
              </w:rPr>
              <w:t>Закон України «Про місцеве самоврядування в Україні», Закон України «Про звернення громадян»</w:t>
            </w:r>
          </w:p>
        </w:tc>
      </w:tr>
      <w:tr w:rsidR="00C21FD6" w:rsidRPr="00C21FD6"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5.</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 xml:space="preserve">Акти Кабінету Міністрів України </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lang w:bidi="he-IL"/>
              </w:rPr>
            </w:pPr>
          </w:p>
        </w:tc>
      </w:tr>
      <w:tr w:rsidR="00C21FD6" w:rsidRPr="00C21FD6"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6.</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Акти центральних органів виконавчої влади</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rPr>
                <w:sz w:val="24"/>
                <w:szCs w:val="24"/>
              </w:rPr>
            </w:pPr>
            <w:r w:rsidRPr="00C21FD6">
              <w:rPr>
                <w:sz w:val="24"/>
                <w:szCs w:val="24"/>
              </w:rPr>
              <w:t xml:space="preserve">Постанова правління Пенсійного фонду </w:t>
            </w:r>
            <w:proofErr w:type="spellStart"/>
            <w:r w:rsidRPr="00C21FD6">
              <w:rPr>
                <w:sz w:val="24"/>
                <w:szCs w:val="24"/>
              </w:rPr>
              <w:t>Українивід</w:t>
            </w:r>
            <w:proofErr w:type="spellEnd"/>
            <w:r w:rsidRPr="00C21FD6">
              <w:rPr>
                <w:sz w:val="24"/>
                <w:szCs w:val="24"/>
              </w:rPr>
              <w:t xml:space="preserve"> 25.11.2005 № 22-1 «Про затвердження Порядку </w:t>
            </w:r>
            <w:proofErr w:type="spellStart"/>
            <w:r w:rsidRPr="00C21FD6">
              <w:rPr>
                <w:sz w:val="24"/>
                <w:szCs w:val="24"/>
              </w:rPr>
              <w:t>поданнята</w:t>
            </w:r>
            <w:proofErr w:type="spellEnd"/>
            <w:r w:rsidRPr="00C21FD6">
              <w:rPr>
                <w:sz w:val="24"/>
                <w:szCs w:val="24"/>
              </w:rPr>
              <w:t xml:space="preserve"> оформлення документів  для призначення (перерахунку) пенсій відповідно до Закону України «Про загальнообов`язкове державне пенсійне страхування»</w:t>
            </w:r>
          </w:p>
        </w:tc>
      </w:tr>
      <w:tr w:rsidR="00C21FD6" w:rsidRPr="00C21FD6"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7.</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Акти місцевих органів виконавчої влади/ органів місцевого самоврядування</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rPr>
                <w:sz w:val="24"/>
                <w:szCs w:val="24"/>
                <w:lang w:bidi="he-IL"/>
              </w:rPr>
            </w:pPr>
            <w:r w:rsidRPr="00C21FD6">
              <w:rPr>
                <w:sz w:val="24"/>
                <w:szCs w:val="24"/>
              </w:rPr>
              <w:t>Положення про порядок видачі довідок у виконкомі Попаснянської міської ради, затверджене рішенням виконкому міської ради від 19.03.2019 № 38</w:t>
            </w:r>
          </w:p>
        </w:tc>
      </w:tr>
      <w:tr w:rsidR="00C21FD6" w:rsidRPr="00C21FD6" w:rsidTr="00C21FD6">
        <w:trPr>
          <w:trHeight w:val="471"/>
        </w:trPr>
        <w:tc>
          <w:tcPr>
            <w:tcW w:w="9528" w:type="dxa"/>
            <w:gridSpan w:val="4"/>
            <w:tcBorders>
              <w:top w:val="single" w:sz="4" w:space="0" w:color="auto"/>
              <w:left w:val="single" w:sz="4" w:space="0" w:color="auto"/>
              <w:bottom w:val="single" w:sz="4" w:space="0" w:color="auto"/>
              <w:right w:val="single" w:sz="4" w:space="0" w:color="auto"/>
            </w:tcBorders>
            <w:vAlign w:val="center"/>
          </w:tcPr>
          <w:p w:rsidR="00C21FD6" w:rsidRPr="00C21FD6" w:rsidRDefault="00C21FD6" w:rsidP="00C21FD6">
            <w:pPr>
              <w:spacing w:before="60" w:after="60"/>
              <w:jc w:val="center"/>
              <w:rPr>
                <w:sz w:val="24"/>
                <w:szCs w:val="24"/>
              </w:rPr>
            </w:pPr>
            <w:r w:rsidRPr="00C21FD6">
              <w:rPr>
                <w:b/>
                <w:sz w:val="24"/>
                <w:szCs w:val="24"/>
              </w:rPr>
              <w:t>Умови отримання адміністративної послуги</w:t>
            </w:r>
          </w:p>
        </w:tc>
      </w:tr>
      <w:tr w:rsidR="00C21FD6" w:rsidRPr="00C21FD6"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8.</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Підстава для одержання адміністративної послуги</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ind w:left="-3"/>
              <w:rPr>
                <w:b/>
                <w:color w:val="006600"/>
                <w:sz w:val="24"/>
                <w:szCs w:val="24"/>
              </w:rPr>
            </w:pPr>
            <w:r w:rsidRPr="00C21FD6">
              <w:rPr>
                <w:sz w:val="24"/>
                <w:szCs w:val="24"/>
              </w:rPr>
              <w:t xml:space="preserve">  Надання довідки за місцем вимоги </w:t>
            </w:r>
          </w:p>
          <w:p w:rsidR="00C21FD6" w:rsidRPr="00C21FD6" w:rsidRDefault="00C21FD6" w:rsidP="00C21FD6">
            <w:pPr>
              <w:spacing w:before="60" w:after="60"/>
              <w:rPr>
                <w:sz w:val="24"/>
                <w:szCs w:val="24"/>
              </w:rPr>
            </w:pPr>
          </w:p>
        </w:tc>
      </w:tr>
      <w:tr w:rsidR="00C21FD6" w:rsidRPr="00C21FD6"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9.</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Вичерпний перелік документів, необхідних для отримання адміністративної послуги, а також вимоги до них</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numPr>
                <w:ilvl w:val="0"/>
                <w:numId w:val="10"/>
              </w:numPr>
              <w:jc w:val="left"/>
              <w:rPr>
                <w:sz w:val="24"/>
                <w:szCs w:val="24"/>
              </w:rPr>
            </w:pPr>
            <w:r w:rsidRPr="00C21FD6">
              <w:rPr>
                <w:sz w:val="24"/>
                <w:szCs w:val="24"/>
              </w:rPr>
              <w:t xml:space="preserve">Паспорт  особи, що звернулася за довідкою </w:t>
            </w:r>
          </w:p>
          <w:p w:rsidR="00C21FD6" w:rsidRPr="00C21FD6" w:rsidRDefault="00C21FD6" w:rsidP="00C21FD6">
            <w:pPr>
              <w:numPr>
                <w:ilvl w:val="0"/>
                <w:numId w:val="10"/>
              </w:numPr>
              <w:jc w:val="left"/>
              <w:rPr>
                <w:sz w:val="24"/>
                <w:szCs w:val="24"/>
              </w:rPr>
            </w:pPr>
            <w:r w:rsidRPr="00C21FD6">
              <w:rPr>
                <w:sz w:val="24"/>
                <w:szCs w:val="24"/>
              </w:rPr>
              <w:t>Будинкова книга</w:t>
            </w:r>
          </w:p>
          <w:p w:rsidR="00C21FD6" w:rsidRPr="00C21FD6" w:rsidRDefault="00C21FD6" w:rsidP="00C21FD6">
            <w:pPr>
              <w:numPr>
                <w:ilvl w:val="0"/>
                <w:numId w:val="10"/>
              </w:numPr>
              <w:jc w:val="left"/>
              <w:rPr>
                <w:sz w:val="24"/>
                <w:szCs w:val="24"/>
              </w:rPr>
            </w:pPr>
            <w:r w:rsidRPr="00C21FD6">
              <w:rPr>
                <w:sz w:val="24"/>
                <w:szCs w:val="24"/>
              </w:rPr>
              <w:t>Свідоцтва про народження дітей</w:t>
            </w:r>
          </w:p>
          <w:p w:rsidR="00C21FD6" w:rsidRPr="00C21FD6" w:rsidRDefault="00C21FD6" w:rsidP="00C21FD6">
            <w:pPr>
              <w:numPr>
                <w:ilvl w:val="0"/>
                <w:numId w:val="10"/>
              </w:numPr>
              <w:jc w:val="left"/>
              <w:rPr>
                <w:sz w:val="24"/>
                <w:szCs w:val="24"/>
              </w:rPr>
            </w:pPr>
            <w:r w:rsidRPr="00C21FD6">
              <w:rPr>
                <w:sz w:val="24"/>
                <w:szCs w:val="24"/>
              </w:rPr>
              <w:t>Довідка голови вуличного, квартального комітету або акт депутата  міської ради про догляд за дитиною (дітьми)  померлого годувальника</w:t>
            </w:r>
          </w:p>
          <w:p w:rsidR="00C21FD6" w:rsidRPr="00C21FD6" w:rsidRDefault="00C21FD6" w:rsidP="00C21FD6">
            <w:pPr>
              <w:numPr>
                <w:ilvl w:val="0"/>
                <w:numId w:val="10"/>
              </w:numPr>
              <w:jc w:val="left"/>
              <w:rPr>
                <w:sz w:val="24"/>
                <w:szCs w:val="24"/>
              </w:rPr>
            </w:pPr>
            <w:r w:rsidRPr="00C21FD6">
              <w:rPr>
                <w:sz w:val="24"/>
                <w:szCs w:val="24"/>
              </w:rPr>
              <w:t xml:space="preserve">Документ про встановлення опіки ( у разі наявності) </w:t>
            </w:r>
          </w:p>
          <w:p w:rsidR="00C21FD6" w:rsidRPr="00C21FD6" w:rsidRDefault="00C21FD6" w:rsidP="00C21FD6">
            <w:pPr>
              <w:numPr>
                <w:ilvl w:val="0"/>
                <w:numId w:val="10"/>
              </w:numPr>
              <w:jc w:val="left"/>
              <w:rPr>
                <w:sz w:val="24"/>
                <w:szCs w:val="24"/>
              </w:rPr>
            </w:pPr>
            <w:r w:rsidRPr="00C21FD6">
              <w:rPr>
                <w:sz w:val="24"/>
                <w:szCs w:val="24"/>
              </w:rPr>
              <w:t>Свідоцтво про смерть годувальника (у разі необхідності)</w:t>
            </w:r>
          </w:p>
        </w:tc>
      </w:tr>
      <w:tr w:rsidR="00C21FD6" w:rsidRPr="00C21FD6"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10.</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Порядок та спосіб подання документів, необхідних для отримання адміністративної послуги</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rPr>
                <w:sz w:val="24"/>
                <w:szCs w:val="24"/>
              </w:rPr>
            </w:pPr>
            <w:r w:rsidRPr="00C21FD6">
              <w:rPr>
                <w:sz w:val="24"/>
                <w:szCs w:val="24"/>
              </w:rPr>
              <w:t xml:space="preserve"> Особисто  або через уповноважену особу</w:t>
            </w:r>
          </w:p>
        </w:tc>
      </w:tr>
      <w:tr w:rsidR="00C21FD6" w:rsidRPr="00C21FD6"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11.</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Платність (безоплатність) надання адміністративної послуги</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rPr>
                <w:sz w:val="24"/>
                <w:szCs w:val="24"/>
              </w:rPr>
            </w:pPr>
            <w:r w:rsidRPr="00C21FD6">
              <w:rPr>
                <w:sz w:val="24"/>
                <w:szCs w:val="24"/>
              </w:rPr>
              <w:t xml:space="preserve"> Адміністративна послуга надається безоплатно </w:t>
            </w:r>
          </w:p>
        </w:tc>
      </w:tr>
      <w:tr w:rsidR="00C21FD6" w:rsidRPr="00C21FD6"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12.</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Строк надання адміністративної послуги</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rPr>
                <w:sz w:val="24"/>
                <w:szCs w:val="24"/>
                <w:highlight w:val="yellow"/>
              </w:rPr>
            </w:pPr>
            <w:r w:rsidRPr="00C21FD6">
              <w:rPr>
                <w:sz w:val="24"/>
                <w:szCs w:val="24"/>
              </w:rPr>
              <w:t xml:space="preserve"> Послуга надається відразу під час особистого прийому</w:t>
            </w:r>
          </w:p>
        </w:tc>
      </w:tr>
      <w:tr w:rsidR="00C21FD6" w:rsidRPr="00C21FD6"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13.</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Перелік підстав для відмови у наданні адміністративної послуги</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pStyle w:val="10"/>
              <w:tabs>
                <w:tab w:val="left" w:pos="166"/>
                <w:tab w:val="left" w:pos="307"/>
              </w:tabs>
              <w:spacing w:before="60" w:after="60"/>
              <w:ind w:left="0"/>
              <w:jc w:val="both"/>
              <w:rPr>
                <w:lang w:val="uk-UA"/>
              </w:rPr>
            </w:pPr>
            <w:r w:rsidRPr="00C21FD6">
              <w:rPr>
                <w:lang w:val="uk-UA"/>
              </w:rPr>
              <w:t xml:space="preserve">Не надання необхідних документів </w:t>
            </w:r>
          </w:p>
        </w:tc>
      </w:tr>
      <w:tr w:rsidR="00C21FD6" w:rsidRPr="00C21FD6"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14.</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Результат надання адміністративної послуги</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rPr>
                <w:sz w:val="24"/>
                <w:szCs w:val="24"/>
              </w:rPr>
            </w:pPr>
            <w:r w:rsidRPr="00C21FD6">
              <w:rPr>
                <w:sz w:val="24"/>
                <w:szCs w:val="24"/>
              </w:rPr>
              <w:t>Видача довідки здійснюється під час особистого прийому</w:t>
            </w:r>
          </w:p>
        </w:tc>
      </w:tr>
      <w:tr w:rsidR="00C21FD6" w:rsidRPr="00C21FD6" w:rsidTr="00C21FD6">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line="70" w:lineRule="atLeast"/>
              <w:jc w:val="center"/>
              <w:rPr>
                <w:sz w:val="24"/>
                <w:szCs w:val="24"/>
              </w:rPr>
            </w:pPr>
            <w:r w:rsidRPr="00C21FD6">
              <w:rPr>
                <w:sz w:val="24"/>
                <w:szCs w:val="24"/>
              </w:rPr>
              <w:t>15.</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line="70" w:lineRule="atLeast"/>
              <w:jc w:val="center"/>
              <w:rPr>
                <w:sz w:val="24"/>
                <w:szCs w:val="24"/>
              </w:rPr>
            </w:pPr>
            <w:r w:rsidRPr="00C21FD6">
              <w:rPr>
                <w:sz w:val="24"/>
                <w:szCs w:val="24"/>
              </w:rPr>
              <w:t>Способи отримання відповіді (результату)</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line="70" w:lineRule="atLeast"/>
              <w:rPr>
                <w:sz w:val="24"/>
                <w:szCs w:val="24"/>
              </w:rPr>
            </w:pPr>
            <w:r w:rsidRPr="00C21FD6">
              <w:rPr>
                <w:sz w:val="24"/>
                <w:szCs w:val="24"/>
              </w:rPr>
              <w:t>Особисто  або через уповноважену особу</w:t>
            </w:r>
          </w:p>
        </w:tc>
      </w:tr>
      <w:tr w:rsidR="00C21FD6" w:rsidRPr="00C21FD6"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16.</w:t>
            </w:r>
          </w:p>
        </w:tc>
        <w:tc>
          <w:tcPr>
            <w:tcW w:w="4254"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Примітка</w:t>
            </w:r>
          </w:p>
        </w:tc>
        <w:tc>
          <w:tcPr>
            <w:tcW w:w="4565"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rPr>
                <w:sz w:val="24"/>
                <w:szCs w:val="24"/>
              </w:rPr>
            </w:pPr>
            <w:r w:rsidRPr="00C21FD6">
              <w:rPr>
                <w:sz w:val="24"/>
                <w:szCs w:val="24"/>
              </w:rPr>
              <w:t>Відсутні </w:t>
            </w:r>
          </w:p>
        </w:tc>
      </w:tr>
    </w:tbl>
    <w:p w:rsidR="00024681" w:rsidRDefault="00024681" w:rsidP="00024681">
      <w:pPr>
        <w:rPr>
          <w:b/>
          <w:sz w:val="24"/>
        </w:rPr>
      </w:pPr>
      <w:r w:rsidRPr="003D79D2">
        <w:rPr>
          <w:b/>
          <w:sz w:val="24"/>
        </w:rPr>
        <w:t>Виконав:</w:t>
      </w:r>
      <w:r>
        <w:rPr>
          <w:b/>
          <w:sz w:val="24"/>
        </w:rPr>
        <w:t xml:space="preserve"> </w:t>
      </w:r>
      <w:r w:rsidRPr="00024681">
        <w:rPr>
          <w:sz w:val="24"/>
        </w:rPr>
        <w:t>начальник загального відділу Степанова В.М. ____________</w:t>
      </w:r>
    </w:p>
    <w:p w:rsidR="00024681" w:rsidRPr="003D79D2" w:rsidRDefault="00024681" w:rsidP="00024681">
      <w:pPr>
        <w:rPr>
          <w:color w:val="FF0000"/>
          <w:sz w:val="22"/>
          <w:szCs w:val="24"/>
        </w:rPr>
      </w:pPr>
      <w:r>
        <w:rPr>
          <w:b/>
          <w:sz w:val="24"/>
        </w:rPr>
        <w:t>Перевірив:</w:t>
      </w:r>
      <w:r w:rsidRPr="003D79D2">
        <w:rPr>
          <w:sz w:val="24"/>
        </w:rPr>
        <w:t xml:space="preserve">  начальник юридичного відділу  Коваленко В.П.____________</w:t>
      </w:r>
    </w:p>
    <w:p w:rsidR="00C21FD6" w:rsidRDefault="00C21FD6" w:rsidP="001F1CED">
      <w:pPr>
        <w:rPr>
          <w:sz w:val="24"/>
          <w:szCs w:val="24"/>
        </w:rPr>
      </w:pPr>
    </w:p>
    <w:p w:rsidR="00C21FD6" w:rsidRPr="00384646" w:rsidRDefault="00C21FD6" w:rsidP="00C21FD6">
      <w:pPr>
        <w:jc w:val="center"/>
        <w:rPr>
          <w:b/>
          <w:sz w:val="26"/>
          <w:szCs w:val="26"/>
          <w:lang w:eastAsia="uk-UA"/>
        </w:rPr>
      </w:pPr>
      <w:r w:rsidRPr="00AC0A80">
        <w:rPr>
          <w:b/>
          <w:sz w:val="26"/>
          <w:szCs w:val="26"/>
          <w:lang w:eastAsia="uk-UA"/>
        </w:rPr>
        <w:t xml:space="preserve">ІНФОРМАЦІЙНА КАРТКА № </w:t>
      </w:r>
      <w:r>
        <w:rPr>
          <w:b/>
          <w:sz w:val="26"/>
          <w:szCs w:val="26"/>
          <w:lang w:eastAsia="uk-UA"/>
        </w:rPr>
        <w:t>37</w:t>
      </w:r>
    </w:p>
    <w:p w:rsidR="00C21FD6" w:rsidRPr="00AC0A80" w:rsidRDefault="00C21FD6" w:rsidP="00C21FD6">
      <w:pPr>
        <w:tabs>
          <w:tab w:val="left" w:pos="3969"/>
        </w:tabs>
        <w:jc w:val="center"/>
        <w:rPr>
          <w:b/>
          <w:sz w:val="26"/>
          <w:szCs w:val="26"/>
          <w:lang w:eastAsia="uk-UA"/>
        </w:rPr>
      </w:pPr>
      <w:r w:rsidRPr="00AC0A80">
        <w:rPr>
          <w:b/>
          <w:sz w:val="26"/>
          <w:szCs w:val="26"/>
          <w:lang w:eastAsia="uk-UA"/>
        </w:rPr>
        <w:t>адміністративної послуги</w:t>
      </w:r>
      <w:r>
        <w:rPr>
          <w:b/>
          <w:sz w:val="26"/>
          <w:szCs w:val="26"/>
          <w:lang w:eastAsia="uk-UA"/>
        </w:rPr>
        <w:t xml:space="preserve"> з</w:t>
      </w:r>
    </w:p>
    <w:p w:rsidR="00C21FD6" w:rsidRPr="00C21FD6" w:rsidRDefault="00C21FD6" w:rsidP="00C21FD6">
      <w:pPr>
        <w:spacing w:before="60" w:after="60"/>
        <w:jc w:val="center"/>
        <w:rPr>
          <w:b/>
        </w:rPr>
      </w:pPr>
      <w:r w:rsidRPr="00C21FD6">
        <w:rPr>
          <w:b/>
          <w:sz w:val="24"/>
          <w:szCs w:val="24"/>
        </w:rPr>
        <w:t>надання довідки про реєстрацію місця проживання особи</w:t>
      </w:r>
    </w:p>
    <w:p w:rsidR="00C21FD6" w:rsidRPr="00D96E17" w:rsidRDefault="00C21FD6" w:rsidP="00C21FD6">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C21FD6" w:rsidRPr="00AC0A80" w:rsidRDefault="00C21FD6" w:rsidP="00C21FD6">
      <w:pPr>
        <w:jc w:val="center"/>
        <w:rPr>
          <w:sz w:val="20"/>
          <w:szCs w:val="20"/>
          <w:lang w:eastAsia="uk-UA"/>
        </w:rPr>
      </w:pPr>
      <w:r w:rsidRPr="00AC0A80">
        <w:rPr>
          <w:sz w:val="20"/>
          <w:szCs w:val="20"/>
          <w:lang w:eastAsia="uk-UA"/>
        </w:rPr>
        <w:t xml:space="preserve"> (найменування суб’єкта надання адміністративної послуги та/або центру надання адміністративних послуг)</w:t>
      </w:r>
    </w:p>
    <w:tbl>
      <w:tblPr>
        <w:tblW w:w="9528"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9"/>
        <w:gridCol w:w="3611"/>
        <w:gridCol w:w="75"/>
        <w:gridCol w:w="5133"/>
      </w:tblGrid>
      <w:tr w:rsidR="00C21FD6" w:rsidRPr="00B47E93" w:rsidTr="00C21FD6">
        <w:trPr>
          <w:trHeight w:val="265"/>
        </w:trPr>
        <w:tc>
          <w:tcPr>
            <w:tcW w:w="9528" w:type="dxa"/>
            <w:gridSpan w:val="5"/>
            <w:tcBorders>
              <w:top w:val="single" w:sz="4" w:space="0" w:color="auto"/>
              <w:left w:val="single" w:sz="4" w:space="0" w:color="auto"/>
              <w:bottom w:val="single" w:sz="4" w:space="0" w:color="auto"/>
              <w:right w:val="single" w:sz="4" w:space="0" w:color="auto"/>
            </w:tcBorders>
            <w:vAlign w:val="center"/>
          </w:tcPr>
          <w:p w:rsidR="00C21FD6" w:rsidRPr="00C21FD6" w:rsidRDefault="00C21FD6" w:rsidP="00C21FD6">
            <w:pPr>
              <w:jc w:val="center"/>
              <w:rPr>
                <w:b/>
                <w:sz w:val="24"/>
                <w:szCs w:val="24"/>
                <w:lang w:eastAsia="uk-UA"/>
              </w:rPr>
            </w:pPr>
            <w:r w:rsidRPr="00C21FD6">
              <w:rPr>
                <w:b/>
                <w:sz w:val="24"/>
                <w:szCs w:val="24"/>
                <w:lang w:eastAsia="uk-UA"/>
              </w:rPr>
              <w:t xml:space="preserve">Інформація про суб’єкта надання адміністративної послуги </w:t>
            </w:r>
          </w:p>
          <w:p w:rsidR="00C21FD6" w:rsidRPr="00C21FD6" w:rsidRDefault="00C21FD6" w:rsidP="00C21FD6">
            <w:pPr>
              <w:spacing w:before="60" w:after="60"/>
              <w:jc w:val="center"/>
              <w:rPr>
                <w:sz w:val="24"/>
                <w:szCs w:val="24"/>
              </w:rPr>
            </w:pPr>
            <w:r w:rsidRPr="00C21FD6">
              <w:rPr>
                <w:b/>
                <w:sz w:val="24"/>
                <w:szCs w:val="24"/>
                <w:lang w:eastAsia="uk-UA"/>
              </w:rPr>
              <w:t>та/або центру надання адміністративних послуг</w:t>
            </w:r>
          </w:p>
        </w:tc>
      </w:tr>
      <w:tr w:rsidR="00C21FD6" w:rsidRPr="00B47E93" w:rsidTr="00C21FD6">
        <w:tc>
          <w:tcPr>
            <w:tcW w:w="540"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pPr>
            <w:r w:rsidRPr="00C21FD6">
              <w:t>1.</w:t>
            </w:r>
          </w:p>
        </w:tc>
        <w:tc>
          <w:tcPr>
            <w:tcW w:w="3780" w:type="dxa"/>
            <w:gridSpan w:val="2"/>
            <w:tcBorders>
              <w:top w:val="single" w:sz="4" w:space="0" w:color="auto"/>
              <w:left w:val="single" w:sz="4" w:space="0" w:color="auto"/>
              <w:bottom w:val="single" w:sz="4" w:space="0" w:color="auto"/>
              <w:right w:val="single" w:sz="4" w:space="0" w:color="auto"/>
            </w:tcBorders>
          </w:tcPr>
          <w:p w:rsidR="00C21FD6" w:rsidRPr="00B47E93" w:rsidRDefault="00C21FD6" w:rsidP="00C21FD6">
            <w:pPr>
              <w:spacing w:before="60" w:after="60"/>
              <w:jc w:val="center"/>
            </w:pPr>
            <w:r w:rsidRPr="00C21FD6">
              <w:rPr>
                <w:sz w:val="24"/>
              </w:rPr>
              <w:t xml:space="preserve">Місце знаходження суб’єкта надання адміністративної послуги </w:t>
            </w:r>
          </w:p>
        </w:tc>
        <w:tc>
          <w:tcPr>
            <w:tcW w:w="5208"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rPr>
                <w:sz w:val="24"/>
                <w:szCs w:val="24"/>
              </w:rPr>
            </w:pPr>
            <w:r w:rsidRPr="00C21FD6">
              <w:rPr>
                <w:sz w:val="24"/>
                <w:szCs w:val="24"/>
                <w:lang w:eastAsia="uk-UA"/>
              </w:rPr>
              <w:t>93300, Україна, Луганська область,                         м. Попасна, вул. Миру, 151</w:t>
            </w:r>
          </w:p>
        </w:tc>
      </w:tr>
      <w:tr w:rsidR="00C21FD6" w:rsidRPr="00B47E93" w:rsidTr="00C21FD6">
        <w:tc>
          <w:tcPr>
            <w:tcW w:w="540"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pPr>
            <w:r w:rsidRPr="00C21FD6">
              <w:t>2.</w:t>
            </w:r>
          </w:p>
        </w:tc>
        <w:tc>
          <w:tcPr>
            <w:tcW w:w="3780" w:type="dxa"/>
            <w:gridSpan w:val="2"/>
            <w:tcBorders>
              <w:top w:val="single" w:sz="4" w:space="0" w:color="auto"/>
              <w:left w:val="single" w:sz="4" w:space="0" w:color="auto"/>
              <w:bottom w:val="single" w:sz="4" w:space="0" w:color="auto"/>
              <w:right w:val="single" w:sz="4" w:space="0" w:color="auto"/>
            </w:tcBorders>
          </w:tcPr>
          <w:p w:rsidR="00C21FD6" w:rsidRPr="00B47E93" w:rsidRDefault="00C21FD6" w:rsidP="00C21FD6">
            <w:pPr>
              <w:spacing w:before="60" w:after="60"/>
              <w:jc w:val="center"/>
            </w:pPr>
            <w:r w:rsidRPr="00B47E93">
              <w:t>Інформація щодо режиму роботи суб’єкта надання адміністративної послуги</w:t>
            </w:r>
          </w:p>
        </w:tc>
        <w:tc>
          <w:tcPr>
            <w:tcW w:w="5208"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jc w:val="left"/>
              <w:rPr>
                <w:sz w:val="24"/>
                <w:szCs w:val="24"/>
                <w:lang w:eastAsia="uk-UA"/>
              </w:rPr>
            </w:pPr>
            <w:r w:rsidRPr="00C21FD6">
              <w:rPr>
                <w:sz w:val="24"/>
                <w:szCs w:val="24"/>
                <w:lang w:eastAsia="uk-UA"/>
              </w:rPr>
              <w:t>Понеділок, середа, четвер - з 8:00 до 17:00</w:t>
            </w:r>
          </w:p>
          <w:p w:rsidR="00C21FD6" w:rsidRPr="00C21FD6" w:rsidRDefault="00C21FD6" w:rsidP="00C21FD6">
            <w:pPr>
              <w:jc w:val="left"/>
              <w:rPr>
                <w:sz w:val="24"/>
                <w:szCs w:val="24"/>
                <w:lang w:eastAsia="uk-UA"/>
              </w:rPr>
            </w:pPr>
            <w:r w:rsidRPr="00C21FD6">
              <w:rPr>
                <w:sz w:val="24"/>
                <w:szCs w:val="24"/>
                <w:lang w:eastAsia="uk-UA"/>
              </w:rPr>
              <w:t>Вівторок – з 8.00 до 20.00</w:t>
            </w:r>
          </w:p>
          <w:p w:rsidR="00C21FD6" w:rsidRPr="00C21FD6" w:rsidRDefault="00C21FD6" w:rsidP="00C21FD6">
            <w:pPr>
              <w:jc w:val="left"/>
              <w:rPr>
                <w:sz w:val="24"/>
                <w:szCs w:val="24"/>
                <w:lang w:eastAsia="uk-UA"/>
              </w:rPr>
            </w:pPr>
            <w:r w:rsidRPr="00C21FD6">
              <w:rPr>
                <w:sz w:val="24"/>
                <w:szCs w:val="24"/>
                <w:lang w:eastAsia="uk-UA"/>
              </w:rPr>
              <w:t>П‘ятниця з 8 до 16:00</w:t>
            </w:r>
          </w:p>
          <w:p w:rsidR="00C21FD6" w:rsidRPr="00C21FD6" w:rsidRDefault="00C21FD6" w:rsidP="00C21FD6">
            <w:pPr>
              <w:spacing w:before="60" w:after="60"/>
              <w:rPr>
                <w:sz w:val="24"/>
                <w:szCs w:val="24"/>
              </w:rPr>
            </w:pPr>
            <w:r w:rsidRPr="00C21FD6">
              <w:rPr>
                <w:sz w:val="24"/>
                <w:szCs w:val="24"/>
                <w:lang w:eastAsia="uk-UA"/>
              </w:rPr>
              <w:t>Субота, Неділя -  Вихідний</w:t>
            </w:r>
          </w:p>
        </w:tc>
      </w:tr>
      <w:tr w:rsidR="00C21FD6" w:rsidRPr="00C36ED1" w:rsidTr="00C21FD6">
        <w:tc>
          <w:tcPr>
            <w:tcW w:w="540"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pPr>
            <w:r w:rsidRPr="00C21FD6">
              <w:t>3.</w:t>
            </w:r>
          </w:p>
        </w:tc>
        <w:tc>
          <w:tcPr>
            <w:tcW w:w="3780" w:type="dxa"/>
            <w:gridSpan w:val="2"/>
            <w:tcBorders>
              <w:top w:val="single" w:sz="4" w:space="0" w:color="auto"/>
              <w:left w:val="single" w:sz="4" w:space="0" w:color="auto"/>
              <w:bottom w:val="single" w:sz="4" w:space="0" w:color="auto"/>
              <w:right w:val="single" w:sz="4" w:space="0" w:color="auto"/>
            </w:tcBorders>
          </w:tcPr>
          <w:p w:rsidR="00C21FD6" w:rsidRPr="00B47E93" w:rsidRDefault="00C21FD6" w:rsidP="00C21FD6">
            <w:pPr>
              <w:spacing w:before="60" w:after="60"/>
              <w:jc w:val="center"/>
            </w:pPr>
            <w:r w:rsidRPr="00B47E93">
              <w:t>Телефон/факс (довідки),</w:t>
            </w:r>
          </w:p>
          <w:p w:rsidR="00C21FD6" w:rsidRPr="00B47E93" w:rsidRDefault="00C21FD6" w:rsidP="00C21FD6">
            <w:pPr>
              <w:spacing w:before="60" w:after="60"/>
              <w:jc w:val="center"/>
            </w:pPr>
            <w:r w:rsidRPr="00B47E93">
              <w:t xml:space="preserve"> адреса електронної пошти </w:t>
            </w:r>
          </w:p>
          <w:p w:rsidR="00C21FD6" w:rsidRPr="00B47E93" w:rsidRDefault="00C21FD6" w:rsidP="00C21FD6">
            <w:pPr>
              <w:spacing w:before="60" w:after="60"/>
              <w:jc w:val="center"/>
            </w:pPr>
            <w:r w:rsidRPr="00B47E93">
              <w:t>та веб-сайт суб’єкта надання адміністративної послуги</w:t>
            </w:r>
          </w:p>
        </w:tc>
        <w:tc>
          <w:tcPr>
            <w:tcW w:w="5208" w:type="dxa"/>
            <w:gridSpan w:val="2"/>
            <w:tcBorders>
              <w:top w:val="single" w:sz="4" w:space="0" w:color="auto"/>
              <w:left w:val="single" w:sz="4" w:space="0" w:color="auto"/>
              <w:bottom w:val="single" w:sz="4" w:space="0" w:color="auto"/>
              <w:right w:val="single" w:sz="4" w:space="0" w:color="auto"/>
            </w:tcBorders>
          </w:tcPr>
          <w:p w:rsidR="00C21FD6" w:rsidRPr="00024681" w:rsidRDefault="00C21FD6" w:rsidP="00C21FD6">
            <w:pPr>
              <w:rPr>
                <w:sz w:val="24"/>
                <w:szCs w:val="24"/>
                <w:lang w:eastAsia="uk-UA"/>
              </w:rPr>
            </w:pPr>
            <w:r w:rsidRPr="00024681">
              <w:rPr>
                <w:sz w:val="24"/>
                <w:szCs w:val="24"/>
                <w:lang w:eastAsia="uk-UA"/>
              </w:rPr>
              <w:t>(06474) 3-27-88</w:t>
            </w:r>
          </w:p>
          <w:p w:rsidR="00C21FD6" w:rsidRPr="00024681" w:rsidRDefault="00C21FD6" w:rsidP="00C21FD6">
            <w:pPr>
              <w:rPr>
                <w:sz w:val="24"/>
                <w:szCs w:val="24"/>
                <w:lang w:eastAsia="uk-UA"/>
              </w:rPr>
            </w:pPr>
            <w:r w:rsidRPr="00024681">
              <w:rPr>
                <w:sz w:val="24"/>
                <w:szCs w:val="24"/>
                <w:lang w:eastAsia="uk-UA"/>
              </w:rPr>
              <w:t>e-</w:t>
            </w:r>
            <w:proofErr w:type="spellStart"/>
            <w:r w:rsidRPr="00024681">
              <w:rPr>
                <w:sz w:val="24"/>
                <w:szCs w:val="24"/>
                <w:lang w:eastAsia="uk-UA"/>
              </w:rPr>
              <w:t>mail</w:t>
            </w:r>
            <w:proofErr w:type="spellEnd"/>
            <w:r w:rsidRPr="00024681">
              <w:rPr>
                <w:sz w:val="24"/>
                <w:szCs w:val="24"/>
                <w:lang w:eastAsia="uk-UA"/>
              </w:rPr>
              <w:t xml:space="preserve">: </w:t>
            </w:r>
            <w:hyperlink r:id="rId83" w:history="1">
              <w:r w:rsidRPr="00024681">
                <w:rPr>
                  <w:rStyle w:val="ab"/>
                  <w:color w:val="auto"/>
                  <w:sz w:val="24"/>
                  <w:szCs w:val="24"/>
                  <w:lang w:eastAsia="uk-UA"/>
                </w:rPr>
                <w:t>popasna-</w:t>
              </w:r>
              <w:r w:rsidRPr="00024681">
                <w:rPr>
                  <w:rStyle w:val="ab"/>
                  <w:color w:val="auto"/>
                  <w:sz w:val="24"/>
                  <w:szCs w:val="24"/>
                  <w:lang w:val="en-US" w:eastAsia="uk-UA"/>
                </w:rPr>
                <w:t>cn</w:t>
              </w:r>
              <w:r w:rsidRPr="00024681">
                <w:rPr>
                  <w:rStyle w:val="ab"/>
                  <w:color w:val="auto"/>
                  <w:sz w:val="24"/>
                  <w:szCs w:val="24"/>
                  <w:lang w:eastAsia="uk-UA"/>
                </w:rPr>
                <w:t>а</w:t>
              </w:r>
              <w:r w:rsidRPr="00024681">
                <w:rPr>
                  <w:rStyle w:val="ab"/>
                  <w:color w:val="auto"/>
                  <w:sz w:val="24"/>
                  <w:szCs w:val="24"/>
                  <w:lang w:val="en-US" w:eastAsia="uk-UA"/>
                </w:rPr>
                <w:t>p</w:t>
              </w:r>
              <w:r w:rsidRPr="00024681">
                <w:rPr>
                  <w:rStyle w:val="ab"/>
                  <w:color w:val="auto"/>
                  <w:sz w:val="24"/>
                  <w:szCs w:val="24"/>
                  <w:lang w:eastAsia="uk-UA"/>
                </w:rPr>
                <w:t>@ukr.net</w:t>
              </w:r>
            </w:hyperlink>
          </w:p>
          <w:p w:rsidR="00C21FD6" w:rsidRPr="00C21FD6" w:rsidRDefault="00862761" w:rsidP="00C21FD6">
            <w:pPr>
              <w:spacing w:before="60" w:after="60"/>
              <w:rPr>
                <w:sz w:val="24"/>
                <w:szCs w:val="24"/>
              </w:rPr>
            </w:pPr>
            <w:hyperlink r:id="rId84" w:history="1">
              <w:r w:rsidR="00C21FD6" w:rsidRPr="00024681">
                <w:rPr>
                  <w:rStyle w:val="ab"/>
                  <w:color w:val="auto"/>
                  <w:sz w:val="24"/>
                  <w:szCs w:val="24"/>
                </w:rPr>
                <w:t>http://popasn-gorsovet.gov.ua</w:t>
              </w:r>
            </w:hyperlink>
          </w:p>
        </w:tc>
      </w:tr>
      <w:tr w:rsidR="00C21FD6" w:rsidRPr="00B47E93" w:rsidTr="00C21FD6">
        <w:trPr>
          <w:trHeight w:val="351"/>
        </w:trPr>
        <w:tc>
          <w:tcPr>
            <w:tcW w:w="9528" w:type="dxa"/>
            <w:gridSpan w:val="5"/>
            <w:tcBorders>
              <w:top w:val="single" w:sz="4" w:space="0" w:color="auto"/>
              <w:left w:val="single" w:sz="4" w:space="0" w:color="auto"/>
              <w:bottom w:val="single" w:sz="4" w:space="0" w:color="auto"/>
              <w:right w:val="single" w:sz="4" w:space="0" w:color="auto"/>
            </w:tcBorders>
            <w:vAlign w:val="center"/>
          </w:tcPr>
          <w:p w:rsidR="00C21FD6" w:rsidRPr="00C21FD6" w:rsidRDefault="00C21FD6" w:rsidP="00C21FD6">
            <w:pPr>
              <w:spacing w:before="60" w:after="60"/>
              <w:jc w:val="center"/>
              <w:rPr>
                <w:sz w:val="24"/>
                <w:szCs w:val="24"/>
              </w:rPr>
            </w:pPr>
            <w:r w:rsidRPr="00C21FD6">
              <w:rPr>
                <w:b/>
                <w:sz w:val="24"/>
                <w:szCs w:val="24"/>
              </w:rPr>
              <w:t>Нормативні акти, якими регламентується надання адміністративної послуги</w:t>
            </w:r>
          </w:p>
        </w:tc>
      </w:tr>
      <w:tr w:rsidR="00C21FD6" w:rsidRPr="00B47E93"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pPr>
            <w:r w:rsidRPr="00C21FD6">
              <w:t>4.</w:t>
            </w:r>
          </w:p>
        </w:tc>
        <w:tc>
          <w:tcPr>
            <w:tcW w:w="3686"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 xml:space="preserve">Закони України </w:t>
            </w:r>
          </w:p>
        </w:tc>
        <w:tc>
          <w:tcPr>
            <w:tcW w:w="5133"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rPr>
                <w:sz w:val="24"/>
                <w:szCs w:val="24"/>
                <w:lang w:bidi="he-IL"/>
              </w:rPr>
            </w:pPr>
            <w:r w:rsidRPr="00C21FD6">
              <w:rPr>
                <w:sz w:val="24"/>
                <w:szCs w:val="24"/>
              </w:rPr>
              <w:t>Закон України «Про місцеве самоврядування в Україні», Закон України «Про звернення громадян»</w:t>
            </w:r>
          </w:p>
        </w:tc>
      </w:tr>
      <w:tr w:rsidR="00C21FD6" w:rsidRPr="00B47E93"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pPr>
            <w:r w:rsidRPr="00C21FD6">
              <w:t>5.</w:t>
            </w:r>
          </w:p>
        </w:tc>
        <w:tc>
          <w:tcPr>
            <w:tcW w:w="3686"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 xml:space="preserve">Акти Кабінету Міністрів України </w:t>
            </w:r>
          </w:p>
        </w:tc>
        <w:tc>
          <w:tcPr>
            <w:tcW w:w="5133"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lang w:bidi="he-IL"/>
              </w:rPr>
            </w:pPr>
          </w:p>
        </w:tc>
      </w:tr>
      <w:tr w:rsidR="00C21FD6" w:rsidRPr="00B47E93"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pPr>
            <w:r w:rsidRPr="00C21FD6">
              <w:t>6.</w:t>
            </w:r>
          </w:p>
        </w:tc>
        <w:tc>
          <w:tcPr>
            <w:tcW w:w="3686"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Акти центральних органів виконавчої влади</w:t>
            </w:r>
          </w:p>
        </w:tc>
        <w:tc>
          <w:tcPr>
            <w:tcW w:w="5133"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jc w:val="center"/>
              <w:rPr>
                <w:sz w:val="24"/>
                <w:szCs w:val="24"/>
              </w:rPr>
            </w:pPr>
          </w:p>
        </w:tc>
      </w:tr>
      <w:tr w:rsidR="00C21FD6" w:rsidRPr="00C36ED1"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pPr>
            <w:r w:rsidRPr="00C21FD6">
              <w:t>7.</w:t>
            </w:r>
          </w:p>
        </w:tc>
        <w:tc>
          <w:tcPr>
            <w:tcW w:w="3686"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Акти місцевих органів виконавчої влади/ органів місцевого самоврядування</w:t>
            </w:r>
          </w:p>
        </w:tc>
        <w:tc>
          <w:tcPr>
            <w:tcW w:w="5133"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rPr>
                <w:sz w:val="24"/>
                <w:szCs w:val="24"/>
                <w:lang w:bidi="he-IL"/>
              </w:rPr>
            </w:pPr>
            <w:r w:rsidRPr="00C21FD6">
              <w:rPr>
                <w:sz w:val="24"/>
                <w:szCs w:val="24"/>
              </w:rPr>
              <w:t>Положення про Реєстр територіальної громади міста Попасна 22.02.2019 № 22, Положення про порядок видачі довідок у виконкомі Попаснянської міської ради, затверджене рішенням виконкому міської ради від 19.03.2019 № 38</w:t>
            </w:r>
          </w:p>
        </w:tc>
      </w:tr>
      <w:tr w:rsidR="00C21FD6" w:rsidRPr="00B47E93" w:rsidTr="00C21FD6">
        <w:trPr>
          <w:trHeight w:val="303"/>
        </w:trPr>
        <w:tc>
          <w:tcPr>
            <w:tcW w:w="9528" w:type="dxa"/>
            <w:gridSpan w:val="5"/>
            <w:tcBorders>
              <w:top w:val="single" w:sz="4" w:space="0" w:color="auto"/>
              <w:left w:val="single" w:sz="4" w:space="0" w:color="auto"/>
              <w:bottom w:val="single" w:sz="4" w:space="0" w:color="auto"/>
              <w:right w:val="single" w:sz="4" w:space="0" w:color="auto"/>
            </w:tcBorders>
            <w:vAlign w:val="center"/>
          </w:tcPr>
          <w:p w:rsidR="00C21FD6" w:rsidRPr="00C21FD6" w:rsidRDefault="00C21FD6" w:rsidP="00C21FD6">
            <w:pPr>
              <w:spacing w:before="60" w:after="60"/>
              <w:jc w:val="center"/>
              <w:rPr>
                <w:sz w:val="24"/>
                <w:szCs w:val="24"/>
              </w:rPr>
            </w:pPr>
            <w:r w:rsidRPr="00C21FD6">
              <w:rPr>
                <w:b/>
                <w:sz w:val="24"/>
                <w:szCs w:val="24"/>
              </w:rPr>
              <w:t>Умови отримання адміністративної послуги</w:t>
            </w:r>
          </w:p>
        </w:tc>
      </w:tr>
      <w:tr w:rsidR="00C21FD6" w:rsidRPr="00B47E93"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pPr>
            <w:r w:rsidRPr="00C21FD6">
              <w:t>8.</w:t>
            </w:r>
          </w:p>
        </w:tc>
        <w:tc>
          <w:tcPr>
            <w:tcW w:w="3686"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Підстава для одержання адміністративної послуги</w:t>
            </w:r>
          </w:p>
        </w:tc>
        <w:tc>
          <w:tcPr>
            <w:tcW w:w="5133"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ind w:left="-3"/>
              <w:rPr>
                <w:b/>
                <w:color w:val="006600"/>
                <w:sz w:val="24"/>
                <w:szCs w:val="24"/>
              </w:rPr>
            </w:pPr>
            <w:r w:rsidRPr="00C21FD6">
              <w:rPr>
                <w:sz w:val="24"/>
                <w:szCs w:val="24"/>
              </w:rPr>
              <w:t xml:space="preserve">  Надання довідки за місцем вимоги </w:t>
            </w:r>
          </w:p>
          <w:p w:rsidR="00C21FD6" w:rsidRPr="00C21FD6" w:rsidRDefault="00C21FD6" w:rsidP="00C21FD6">
            <w:pPr>
              <w:spacing w:before="60" w:after="60"/>
              <w:rPr>
                <w:sz w:val="24"/>
                <w:szCs w:val="24"/>
              </w:rPr>
            </w:pPr>
          </w:p>
        </w:tc>
      </w:tr>
      <w:tr w:rsidR="00C21FD6" w:rsidRPr="00B47E93"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pPr>
            <w:r w:rsidRPr="00C21FD6">
              <w:t>9.</w:t>
            </w:r>
          </w:p>
        </w:tc>
        <w:tc>
          <w:tcPr>
            <w:tcW w:w="3686"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Вичерпний перелік документів, необхідних для отримання адміністративної послуги, а також вимоги до них</w:t>
            </w:r>
          </w:p>
        </w:tc>
        <w:tc>
          <w:tcPr>
            <w:tcW w:w="5133"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numPr>
                <w:ilvl w:val="0"/>
                <w:numId w:val="10"/>
              </w:numPr>
              <w:jc w:val="left"/>
              <w:rPr>
                <w:sz w:val="24"/>
                <w:szCs w:val="24"/>
              </w:rPr>
            </w:pPr>
            <w:r w:rsidRPr="00C21FD6">
              <w:rPr>
                <w:sz w:val="24"/>
                <w:szCs w:val="24"/>
              </w:rPr>
              <w:t xml:space="preserve">Паспорт  особи, що звернулася за довідкою </w:t>
            </w:r>
          </w:p>
          <w:p w:rsidR="00C21FD6" w:rsidRPr="00C21FD6" w:rsidRDefault="00C21FD6" w:rsidP="00C21FD6">
            <w:pPr>
              <w:numPr>
                <w:ilvl w:val="0"/>
                <w:numId w:val="10"/>
              </w:numPr>
              <w:jc w:val="left"/>
              <w:rPr>
                <w:sz w:val="24"/>
                <w:szCs w:val="24"/>
              </w:rPr>
            </w:pPr>
            <w:r w:rsidRPr="00C21FD6">
              <w:rPr>
                <w:sz w:val="24"/>
                <w:szCs w:val="24"/>
              </w:rPr>
              <w:t>Будинкова книга</w:t>
            </w:r>
          </w:p>
          <w:p w:rsidR="00C21FD6" w:rsidRPr="00C21FD6" w:rsidRDefault="00C21FD6" w:rsidP="00C21FD6">
            <w:pPr>
              <w:rPr>
                <w:sz w:val="24"/>
                <w:szCs w:val="24"/>
              </w:rPr>
            </w:pPr>
          </w:p>
          <w:p w:rsidR="00C21FD6" w:rsidRPr="00C21FD6" w:rsidRDefault="00C21FD6" w:rsidP="00C21FD6">
            <w:pPr>
              <w:rPr>
                <w:sz w:val="24"/>
                <w:szCs w:val="24"/>
              </w:rPr>
            </w:pPr>
          </w:p>
        </w:tc>
      </w:tr>
      <w:tr w:rsidR="00C21FD6" w:rsidRPr="00B47E93"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pPr>
            <w:r w:rsidRPr="00C21FD6">
              <w:t>10.</w:t>
            </w:r>
          </w:p>
        </w:tc>
        <w:tc>
          <w:tcPr>
            <w:tcW w:w="3686"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Порядок та спосіб подання документів, необхідних для отримання адміністративної послуги</w:t>
            </w:r>
          </w:p>
        </w:tc>
        <w:tc>
          <w:tcPr>
            <w:tcW w:w="5133"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rPr>
                <w:sz w:val="24"/>
                <w:szCs w:val="24"/>
              </w:rPr>
            </w:pPr>
            <w:r w:rsidRPr="00C21FD6">
              <w:rPr>
                <w:sz w:val="24"/>
                <w:szCs w:val="24"/>
              </w:rPr>
              <w:t xml:space="preserve"> Особисто  або через уповноважену особу</w:t>
            </w:r>
          </w:p>
        </w:tc>
      </w:tr>
      <w:tr w:rsidR="00C21FD6" w:rsidRPr="00B47E93"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pPr>
            <w:r w:rsidRPr="00C21FD6">
              <w:t>11.</w:t>
            </w:r>
          </w:p>
        </w:tc>
        <w:tc>
          <w:tcPr>
            <w:tcW w:w="3686"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Платність (безоплатність) надання адміністративної послуги</w:t>
            </w:r>
          </w:p>
        </w:tc>
        <w:tc>
          <w:tcPr>
            <w:tcW w:w="5133"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rPr>
                <w:sz w:val="24"/>
                <w:szCs w:val="24"/>
              </w:rPr>
            </w:pPr>
            <w:r w:rsidRPr="00C21FD6">
              <w:rPr>
                <w:sz w:val="24"/>
                <w:szCs w:val="24"/>
              </w:rPr>
              <w:t xml:space="preserve"> Адміністративна послуга надається безоплатно </w:t>
            </w:r>
          </w:p>
        </w:tc>
      </w:tr>
      <w:tr w:rsidR="00C21FD6" w:rsidRPr="00B47E93"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pPr>
            <w:r w:rsidRPr="00C21FD6">
              <w:t>12.</w:t>
            </w:r>
          </w:p>
        </w:tc>
        <w:tc>
          <w:tcPr>
            <w:tcW w:w="3686"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 xml:space="preserve">Строк надання адміністративної </w:t>
            </w:r>
            <w:r w:rsidRPr="00C21FD6">
              <w:rPr>
                <w:sz w:val="24"/>
                <w:szCs w:val="24"/>
              </w:rPr>
              <w:lastRenderedPageBreak/>
              <w:t>послуги</w:t>
            </w:r>
          </w:p>
        </w:tc>
        <w:tc>
          <w:tcPr>
            <w:tcW w:w="5133"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rPr>
                <w:sz w:val="24"/>
                <w:szCs w:val="24"/>
                <w:highlight w:val="yellow"/>
              </w:rPr>
            </w:pPr>
            <w:r w:rsidRPr="00C21FD6">
              <w:rPr>
                <w:sz w:val="24"/>
                <w:szCs w:val="24"/>
              </w:rPr>
              <w:lastRenderedPageBreak/>
              <w:t xml:space="preserve"> Послуга надається відразу під час особистого </w:t>
            </w:r>
            <w:r w:rsidRPr="00C21FD6">
              <w:rPr>
                <w:sz w:val="24"/>
                <w:szCs w:val="24"/>
              </w:rPr>
              <w:lastRenderedPageBreak/>
              <w:t>прийому</w:t>
            </w:r>
          </w:p>
        </w:tc>
      </w:tr>
      <w:tr w:rsidR="00C21FD6" w:rsidRPr="00B47E93"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pPr>
            <w:r w:rsidRPr="00C21FD6">
              <w:lastRenderedPageBreak/>
              <w:t>13.</w:t>
            </w:r>
          </w:p>
        </w:tc>
        <w:tc>
          <w:tcPr>
            <w:tcW w:w="3686"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Перелік підстав для відмови у наданні адміністративної послуги</w:t>
            </w:r>
          </w:p>
        </w:tc>
        <w:tc>
          <w:tcPr>
            <w:tcW w:w="5133"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pStyle w:val="10"/>
              <w:tabs>
                <w:tab w:val="left" w:pos="166"/>
                <w:tab w:val="left" w:pos="307"/>
              </w:tabs>
              <w:spacing w:before="60" w:after="60"/>
              <w:ind w:left="0"/>
              <w:jc w:val="both"/>
              <w:rPr>
                <w:lang w:val="uk-UA"/>
              </w:rPr>
            </w:pPr>
            <w:r w:rsidRPr="00C21FD6">
              <w:rPr>
                <w:lang w:val="uk-UA"/>
              </w:rPr>
              <w:t xml:space="preserve">Не надання необхідних документів </w:t>
            </w:r>
          </w:p>
        </w:tc>
      </w:tr>
      <w:tr w:rsidR="00C21FD6" w:rsidRPr="00B47E93"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pPr>
            <w:r w:rsidRPr="00C21FD6">
              <w:t>14.</w:t>
            </w:r>
          </w:p>
        </w:tc>
        <w:tc>
          <w:tcPr>
            <w:tcW w:w="3686"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Результат надання адміністративної послуги</w:t>
            </w:r>
          </w:p>
        </w:tc>
        <w:tc>
          <w:tcPr>
            <w:tcW w:w="5133"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rPr>
                <w:sz w:val="24"/>
                <w:szCs w:val="24"/>
              </w:rPr>
            </w:pPr>
            <w:r w:rsidRPr="00C21FD6">
              <w:rPr>
                <w:sz w:val="24"/>
                <w:szCs w:val="24"/>
              </w:rPr>
              <w:t>Видача довідки здійснюється під час особистого прийому</w:t>
            </w:r>
          </w:p>
        </w:tc>
      </w:tr>
      <w:tr w:rsidR="00C21FD6" w:rsidRPr="00B47E93" w:rsidTr="00C21FD6">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line="70" w:lineRule="atLeast"/>
              <w:jc w:val="center"/>
            </w:pPr>
            <w:r w:rsidRPr="00C21FD6">
              <w:t>15.</w:t>
            </w:r>
          </w:p>
        </w:tc>
        <w:tc>
          <w:tcPr>
            <w:tcW w:w="3686"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line="70" w:lineRule="atLeast"/>
              <w:jc w:val="center"/>
              <w:rPr>
                <w:sz w:val="24"/>
                <w:szCs w:val="24"/>
              </w:rPr>
            </w:pPr>
            <w:r w:rsidRPr="00C21FD6">
              <w:rPr>
                <w:sz w:val="24"/>
                <w:szCs w:val="24"/>
              </w:rPr>
              <w:t>Способи отримання відповіді (результату)</w:t>
            </w:r>
          </w:p>
        </w:tc>
        <w:tc>
          <w:tcPr>
            <w:tcW w:w="5133"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line="70" w:lineRule="atLeast"/>
              <w:rPr>
                <w:sz w:val="24"/>
                <w:szCs w:val="24"/>
              </w:rPr>
            </w:pPr>
            <w:r w:rsidRPr="00C21FD6">
              <w:rPr>
                <w:sz w:val="24"/>
                <w:szCs w:val="24"/>
              </w:rPr>
              <w:t>Особисто  або через уповноважену особу</w:t>
            </w:r>
          </w:p>
        </w:tc>
      </w:tr>
      <w:tr w:rsidR="00C21FD6" w:rsidRPr="00B47E93" w:rsidTr="00C21FD6">
        <w:tc>
          <w:tcPr>
            <w:tcW w:w="709"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pPr>
            <w:r w:rsidRPr="00C21FD6">
              <w:t>16.</w:t>
            </w:r>
          </w:p>
        </w:tc>
        <w:tc>
          <w:tcPr>
            <w:tcW w:w="3686" w:type="dxa"/>
            <w:gridSpan w:val="2"/>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jc w:val="center"/>
              <w:rPr>
                <w:sz w:val="24"/>
                <w:szCs w:val="24"/>
              </w:rPr>
            </w:pPr>
            <w:r w:rsidRPr="00C21FD6">
              <w:rPr>
                <w:sz w:val="24"/>
                <w:szCs w:val="24"/>
              </w:rPr>
              <w:t>Примітка</w:t>
            </w:r>
          </w:p>
        </w:tc>
        <w:tc>
          <w:tcPr>
            <w:tcW w:w="5133" w:type="dxa"/>
            <w:tcBorders>
              <w:top w:val="single" w:sz="4" w:space="0" w:color="auto"/>
              <w:left w:val="single" w:sz="4" w:space="0" w:color="auto"/>
              <w:bottom w:val="single" w:sz="4" w:space="0" w:color="auto"/>
              <w:right w:val="single" w:sz="4" w:space="0" w:color="auto"/>
            </w:tcBorders>
          </w:tcPr>
          <w:p w:rsidR="00C21FD6" w:rsidRPr="00C21FD6" w:rsidRDefault="00C21FD6" w:rsidP="00C21FD6">
            <w:pPr>
              <w:spacing w:before="60" w:after="60"/>
              <w:rPr>
                <w:sz w:val="24"/>
                <w:szCs w:val="24"/>
              </w:rPr>
            </w:pPr>
            <w:r w:rsidRPr="00C21FD6">
              <w:rPr>
                <w:sz w:val="24"/>
                <w:szCs w:val="24"/>
              </w:rPr>
              <w:t>Відсутні </w:t>
            </w:r>
          </w:p>
        </w:tc>
      </w:tr>
    </w:tbl>
    <w:p w:rsidR="00024681" w:rsidRDefault="00024681" w:rsidP="00024681">
      <w:pPr>
        <w:rPr>
          <w:b/>
          <w:sz w:val="24"/>
        </w:rPr>
      </w:pPr>
      <w:r w:rsidRPr="003D79D2">
        <w:rPr>
          <w:b/>
          <w:sz w:val="24"/>
        </w:rPr>
        <w:t>Виконав:</w:t>
      </w:r>
      <w:r>
        <w:rPr>
          <w:b/>
          <w:sz w:val="24"/>
        </w:rPr>
        <w:t xml:space="preserve"> </w:t>
      </w:r>
      <w:r w:rsidRPr="00024681">
        <w:rPr>
          <w:sz w:val="24"/>
        </w:rPr>
        <w:t>начальник загального відділу Степанова В.М. ____________</w:t>
      </w:r>
    </w:p>
    <w:p w:rsidR="00024681" w:rsidRPr="003D79D2" w:rsidRDefault="00024681" w:rsidP="00024681">
      <w:pPr>
        <w:rPr>
          <w:color w:val="FF0000"/>
          <w:sz w:val="22"/>
          <w:szCs w:val="24"/>
        </w:rPr>
      </w:pPr>
      <w:r>
        <w:rPr>
          <w:b/>
          <w:sz w:val="24"/>
        </w:rPr>
        <w:t>Перевірив:</w:t>
      </w:r>
      <w:r w:rsidRPr="003D79D2">
        <w:rPr>
          <w:sz w:val="24"/>
        </w:rPr>
        <w:t xml:space="preserve">  начальник юридичного відділу  Коваленко В.П.____________</w:t>
      </w:r>
    </w:p>
    <w:p w:rsidR="00C21FD6" w:rsidRDefault="00C21FD6" w:rsidP="001F1CED">
      <w:pPr>
        <w:rPr>
          <w:sz w:val="24"/>
          <w:szCs w:val="24"/>
        </w:rPr>
      </w:pPr>
    </w:p>
    <w:p w:rsidR="00C21FD6" w:rsidRDefault="00C21FD6" w:rsidP="001F1CED">
      <w:pPr>
        <w:rPr>
          <w:sz w:val="24"/>
          <w:szCs w:val="24"/>
        </w:rPr>
      </w:pPr>
    </w:p>
    <w:p w:rsidR="0047575A" w:rsidRDefault="0047575A" w:rsidP="00A23ABA">
      <w:pPr>
        <w:jc w:val="center"/>
        <w:rPr>
          <w:b/>
          <w:sz w:val="26"/>
          <w:szCs w:val="26"/>
          <w:lang w:eastAsia="uk-UA"/>
        </w:rPr>
      </w:pPr>
    </w:p>
    <w:p w:rsidR="00A23ABA" w:rsidRPr="00384646" w:rsidRDefault="00A23ABA" w:rsidP="00A23ABA">
      <w:pPr>
        <w:jc w:val="center"/>
        <w:rPr>
          <w:b/>
          <w:sz w:val="26"/>
          <w:szCs w:val="26"/>
          <w:lang w:eastAsia="uk-UA"/>
        </w:rPr>
      </w:pPr>
      <w:r w:rsidRPr="00AC0A80">
        <w:rPr>
          <w:b/>
          <w:sz w:val="26"/>
          <w:szCs w:val="26"/>
          <w:lang w:eastAsia="uk-UA"/>
        </w:rPr>
        <w:t xml:space="preserve">ІНФОРМАЦІЙНА КАРТКА № </w:t>
      </w:r>
      <w:r>
        <w:rPr>
          <w:b/>
          <w:sz w:val="26"/>
          <w:szCs w:val="26"/>
          <w:lang w:eastAsia="uk-UA"/>
        </w:rPr>
        <w:t>38</w:t>
      </w:r>
    </w:p>
    <w:p w:rsidR="00A23ABA" w:rsidRPr="00AC0A80" w:rsidRDefault="00A23ABA" w:rsidP="00A23ABA">
      <w:pPr>
        <w:tabs>
          <w:tab w:val="left" w:pos="3969"/>
        </w:tabs>
        <w:jc w:val="center"/>
        <w:rPr>
          <w:b/>
          <w:sz w:val="26"/>
          <w:szCs w:val="26"/>
          <w:lang w:eastAsia="uk-UA"/>
        </w:rPr>
      </w:pPr>
      <w:r w:rsidRPr="00AC0A80">
        <w:rPr>
          <w:b/>
          <w:sz w:val="26"/>
          <w:szCs w:val="26"/>
          <w:lang w:eastAsia="uk-UA"/>
        </w:rPr>
        <w:t>адміністративної послуги</w:t>
      </w:r>
      <w:r>
        <w:rPr>
          <w:b/>
          <w:sz w:val="26"/>
          <w:szCs w:val="26"/>
          <w:lang w:eastAsia="uk-UA"/>
        </w:rPr>
        <w:t xml:space="preserve"> з</w:t>
      </w:r>
    </w:p>
    <w:p w:rsidR="00A23ABA" w:rsidRPr="00C21FD6" w:rsidRDefault="00A23ABA" w:rsidP="00A23ABA">
      <w:pPr>
        <w:spacing w:before="60" w:after="60"/>
        <w:jc w:val="center"/>
        <w:rPr>
          <w:b/>
        </w:rPr>
      </w:pPr>
      <w:r w:rsidRPr="00A23ABA">
        <w:rPr>
          <w:b/>
          <w:sz w:val="24"/>
          <w:szCs w:val="24"/>
        </w:rPr>
        <w:t>надання  довідки про здійснення поховання померлого за свої кошти</w:t>
      </w:r>
    </w:p>
    <w:p w:rsidR="00A23ABA" w:rsidRPr="00D96E17" w:rsidRDefault="00A23ABA" w:rsidP="00A23ABA">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A23ABA" w:rsidRPr="00AC0A80" w:rsidRDefault="00A23ABA" w:rsidP="00A23ABA">
      <w:pPr>
        <w:jc w:val="center"/>
        <w:rPr>
          <w:sz w:val="20"/>
          <w:szCs w:val="20"/>
          <w:lang w:eastAsia="uk-UA"/>
        </w:rPr>
      </w:pPr>
      <w:r w:rsidRPr="00AC0A80">
        <w:rPr>
          <w:sz w:val="20"/>
          <w:szCs w:val="20"/>
          <w:lang w:eastAsia="uk-UA"/>
        </w:rPr>
        <w:t xml:space="preserve"> (найменування суб’єкта надання адміністративної послуги та/або центру надання адміністративних послуг)</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9"/>
        <w:gridCol w:w="4007"/>
        <w:gridCol w:w="5274"/>
      </w:tblGrid>
      <w:tr w:rsidR="00A23ABA" w:rsidRPr="00A23ABA" w:rsidTr="00C4683A">
        <w:trPr>
          <w:trHeight w:val="441"/>
        </w:trPr>
        <w:tc>
          <w:tcPr>
            <w:tcW w:w="9990" w:type="dxa"/>
            <w:gridSpan w:val="4"/>
            <w:tcBorders>
              <w:top w:val="single" w:sz="4" w:space="0" w:color="auto"/>
              <w:left w:val="single" w:sz="4" w:space="0" w:color="auto"/>
              <w:bottom w:val="single" w:sz="4" w:space="0" w:color="auto"/>
              <w:right w:val="single" w:sz="4" w:space="0" w:color="auto"/>
            </w:tcBorders>
            <w:vAlign w:val="center"/>
          </w:tcPr>
          <w:p w:rsidR="00A23ABA" w:rsidRPr="00A23ABA" w:rsidRDefault="00A23ABA" w:rsidP="00A23ABA">
            <w:pPr>
              <w:jc w:val="center"/>
              <w:rPr>
                <w:b/>
                <w:sz w:val="24"/>
                <w:szCs w:val="24"/>
                <w:lang w:eastAsia="uk-UA"/>
              </w:rPr>
            </w:pPr>
            <w:r w:rsidRPr="00A23ABA">
              <w:rPr>
                <w:b/>
                <w:sz w:val="24"/>
                <w:szCs w:val="24"/>
                <w:lang w:eastAsia="uk-UA"/>
              </w:rPr>
              <w:t xml:space="preserve">Інформація про суб’єкта надання адміністративної послуги </w:t>
            </w:r>
          </w:p>
          <w:p w:rsidR="00A23ABA" w:rsidRPr="00A23ABA" w:rsidRDefault="00A23ABA" w:rsidP="00A23ABA">
            <w:pPr>
              <w:spacing w:before="60" w:after="60"/>
              <w:jc w:val="center"/>
              <w:rPr>
                <w:sz w:val="24"/>
                <w:szCs w:val="24"/>
              </w:rPr>
            </w:pPr>
            <w:r w:rsidRPr="00A23ABA">
              <w:rPr>
                <w:b/>
                <w:sz w:val="24"/>
                <w:szCs w:val="24"/>
                <w:lang w:eastAsia="uk-UA"/>
              </w:rPr>
              <w:t>та/або центру надання адміністративних послуг</w:t>
            </w:r>
          </w:p>
        </w:tc>
      </w:tr>
      <w:tr w:rsidR="00A23ABA" w:rsidRPr="00A23ABA" w:rsidTr="00C4683A">
        <w:tc>
          <w:tcPr>
            <w:tcW w:w="540"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1.</w:t>
            </w:r>
          </w:p>
        </w:tc>
        <w:tc>
          <w:tcPr>
            <w:tcW w:w="4176"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 xml:space="preserve">Місце знаходження суб’єкта надання адміністративної послуги </w:t>
            </w:r>
          </w:p>
        </w:tc>
        <w:tc>
          <w:tcPr>
            <w:tcW w:w="5274"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rPr>
                <w:sz w:val="24"/>
                <w:szCs w:val="24"/>
              </w:rPr>
            </w:pPr>
            <w:r w:rsidRPr="00A23ABA">
              <w:rPr>
                <w:sz w:val="24"/>
                <w:szCs w:val="24"/>
                <w:lang w:eastAsia="uk-UA"/>
              </w:rPr>
              <w:t>93300, Україна, Луганська область,                         м. Попасна, вул. Миру, 151</w:t>
            </w:r>
          </w:p>
        </w:tc>
      </w:tr>
      <w:tr w:rsidR="00A23ABA" w:rsidRPr="00A23ABA" w:rsidTr="00C4683A">
        <w:tc>
          <w:tcPr>
            <w:tcW w:w="540"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2.</w:t>
            </w:r>
          </w:p>
        </w:tc>
        <w:tc>
          <w:tcPr>
            <w:tcW w:w="4176"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Інформація щодо режиму роботи суб’єкта надання адміністративної послуги</w:t>
            </w:r>
          </w:p>
        </w:tc>
        <w:tc>
          <w:tcPr>
            <w:tcW w:w="5274" w:type="dxa"/>
            <w:tcBorders>
              <w:top w:val="single" w:sz="4" w:space="0" w:color="auto"/>
              <w:left w:val="single" w:sz="4" w:space="0" w:color="auto"/>
              <w:bottom w:val="single" w:sz="4" w:space="0" w:color="auto"/>
              <w:right w:val="single" w:sz="4" w:space="0" w:color="auto"/>
            </w:tcBorders>
          </w:tcPr>
          <w:p w:rsidR="00A23ABA" w:rsidRPr="00A23ABA" w:rsidRDefault="00A23ABA" w:rsidP="00A23ABA">
            <w:pPr>
              <w:jc w:val="left"/>
              <w:rPr>
                <w:sz w:val="24"/>
                <w:szCs w:val="24"/>
                <w:lang w:eastAsia="uk-UA"/>
              </w:rPr>
            </w:pPr>
            <w:r w:rsidRPr="00A23ABA">
              <w:rPr>
                <w:sz w:val="24"/>
                <w:szCs w:val="24"/>
                <w:lang w:eastAsia="uk-UA"/>
              </w:rPr>
              <w:t>Понеділок, середа, четвер - з 8:00 до 17:00</w:t>
            </w:r>
          </w:p>
          <w:p w:rsidR="00A23ABA" w:rsidRPr="00A23ABA" w:rsidRDefault="00A23ABA" w:rsidP="00A23ABA">
            <w:pPr>
              <w:jc w:val="left"/>
              <w:rPr>
                <w:sz w:val="24"/>
                <w:szCs w:val="24"/>
                <w:lang w:eastAsia="uk-UA"/>
              </w:rPr>
            </w:pPr>
            <w:r w:rsidRPr="00A23ABA">
              <w:rPr>
                <w:sz w:val="24"/>
                <w:szCs w:val="24"/>
                <w:lang w:eastAsia="uk-UA"/>
              </w:rPr>
              <w:t>Вівторок – з 8.00 до 20.00</w:t>
            </w:r>
          </w:p>
          <w:p w:rsidR="00A23ABA" w:rsidRPr="00A23ABA" w:rsidRDefault="00A23ABA" w:rsidP="00A23ABA">
            <w:pPr>
              <w:jc w:val="left"/>
              <w:rPr>
                <w:sz w:val="24"/>
                <w:szCs w:val="24"/>
                <w:lang w:eastAsia="uk-UA"/>
              </w:rPr>
            </w:pPr>
            <w:r w:rsidRPr="00A23ABA">
              <w:rPr>
                <w:sz w:val="24"/>
                <w:szCs w:val="24"/>
                <w:lang w:eastAsia="uk-UA"/>
              </w:rPr>
              <w:t>П‘ятниця з 8 до 16:00</w:t>
            </w:r>
          </w:p>
          <w:p w:rsidR="00A23ABA" w:rsidRPr="00A23ABA" w:rsidRDefault="00A23ABA" w:rsidP="00A23ABA">
            <w:pPr>
              <w:spacing w:before="60" w:after="60"/>
              <w:rPr>
                <w:sz w:val="24"/>
                <w:szCs w:val="24"/>
              </w:rPr>
            </w:pPr>
            <w:r w:rsidRPr="00A23ABA">
              <w:rPr>
                <w:sz w:val="24"/>
                <w:szCs w:val="24"/>
                <w:lang w:eastAsia="uk-UA"/>
              </w:rPr>
              <w:t>Субота, Неділя -  Вихідний</w:t>
            </w:r>
          </w:p>
        </w:tc>
      </w:tr>
      <w:tr w:rsidR="00A23ABA" w:rsidRPr="00A23ABA" w:rsidTr="00C4683A">
        <w:tc>
          <w:tcPr>
            <w:tcW w:w="540"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3.</w:t>
            </w:r>
          </w:p>
        </w:tc>
        <w:tc>
          <w:tcPr>
            <w:tcW w:w="4176"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 xml:space="preserve">Телефон/факс (довідки), </w:t>
            </w:r>
          </w:p>
          <w:p w:rsidR="00A23ABA" w:rsidRPr="00A23ABA" w:rsidRDefault="00A23ABA" w:rsidP="00C4683A">
            <w:pPr>
              <w:spacing w:before="60" w:after="60"/>
              <w:jc w:val="center"/>
              <w:rPr>
                <w:sz w:val="24"/>
                <w:szCs w:val="24"/>
              </w:rPr>
            </w:pPr>
            <w:r w:rsidRPr="00A23ABA">
              <w:rPr>
                <w:sz w:val="24"/>
                <w:szCs w:val="24"/>
              </w:rPr>
              <w:t xml:space="preserve">адреса електронної пошти </w:t>
            </w:r>
          </w:p>
          <w:p w:rsidR="00A23ABA" w:rsidRPr="00A23ABA" w:rsidRDefault="00A23ABA" w:rsidP="00C4683A">
            <w:pPr>
              <w:spacing w:before="60" w:after="60"/>
              <w:jc w:val="center"/>
              <w:rPr>
                <w:sz w:val="24"/>
                <w:szCs w:val="24"/>
              </w:rPr>
            </w:pPr>
            <w:r w:rsidRPr="00A23ABA">
              <w:rPr>
                <w:sz w:val="24"/>
                <w:szCs w:val="24"/>
              </w:rPr>
              <w:t>та веб-сайт суб’єкта надання адміністративної послуги</w:t>
            </w:r>
          </w:p>
        </w:tc>
        <w:tc>
          <w:tcPr>
            <w:tcW w:w="5274" w:type="dxa"/>
            <w:tcBorders>
              <w:top w:val="single" w:sz="4" w:space="0" w:color="auto"/>
              <w:left w:val="single" w:sz="4" w:space="0" w:color="auto"/>
              <w:bottom w:val="single" w:sz="4" w:space="0" w:color="auto"/>
              <w:right w:val="single" w:sz="4" w:space="0" w:color="auto"/>
            </w:tcBorders>
          </w:tcPr>
          <w:p w:rsidR="00A23ABA" w:rsidRPr="00024681" w:rsidRDefault="00A23ABA" w:rsidP="00A23ABA">
            <w:pPr>
              <w:rPr>
                <w:sz w:val="24"/>
                <w:szCs w:val="24"/>
                <w:lang w:eastAsia="uk-UA"/>
              </w:rPr>
            </w:pPr>
            <w:r w:rsidRPr="00024681">
              <w:rPr>
                <w:sz w:val="24"/>
                <w:szCs w:val="24"/>
                <w:lang w:eastAsia="uk-UA"/>
              </w:rPr>
              <w:t>(06474) 3-27-88</w:t>
            </w:r>
          </w:p>
          <w:p w:rsidR="00A23ABA" w:rsidRPr="00024681" w:rsidRDefault="00A23ABA" w:rsidP="00A23ABA">
            <w:pPr>
              <w:rPr>
                <w:sz w:val="24"/>
                <w:szCs w:val="24"/>
                <w:lang w:eastAsia="uk-UA"/>
              </w:rPr>
            </w:pPr>
            <w:r w:rsidRPr="00024681">
              <w:rPr>
                <w:sz w:val="24"/>
                <w:szCs w:val="24"/>
                <w:lang w:eastAsia="uk-UA"/>
              </w:rPr>
              <w:t>e-</w:t>
            </w:r>
            <w:proofErr w:type="spellStart"/>
            <w:r w:rsidRPr="00024681">
              <w:rPr>
                <w:sz w:val="24"/>
                <w:szCs w:val="24"/>
                <w:lang w:eastAsia="uk-UA"/>
              </w:rPr>
              <w:t>mail</w:t>
            </w:r>
            <w:proofErr w:type="spellEnd"/>
            <w:r w:rsidRPr="00024681">
              <w:rPr>
                <w:sz w:val="24"/>
                <w:szCs w:val="24"/>
                <w:lang w:eastAsia="uk-UA"/>
              </w:rPr>
              <w:t xml:space="preserve">: </w:t>
            </w:r>
            <w:hyperlink r:id="rId85" w:history="1">
              <w:r w:rsidRPr="00024681">
                <w:rPr>
                  <w:rStyle w:val="ab"/>
                  <w:color w:val="auto"/>
                  <w:sz w:val="24"/>
                  <w:szCs w:val="24"/>
                  <w:lang w:eastAsia="uk-UA"/>
                </w:rPr>
                <w:t>popasna-</w:t>
              </w:r>
              <w:r w:rsidRPr="00024681">
                <w:rPr>
                  <w:rStyle w:val="ab"/>
                  <w:color w:val="auto"/>
                  <w:sz w:val="24"/>
                  <w:szCs w:val="24"/>
                  <w:lang w:val="en-US" w:eastAsia="uk-UA"/>
                </w:rPr>
                <w:t>cn</w:t>
              </w:r>
              <w:r w:rsidRPr="00024681">
                <w:rPr>
                  <w:rStyle w:val="ab"/>
                  <w:color w:val="auto"/>
                  <w:sz w:val="24"/>
                  <w:szCs w:val="24"/>
                  <w:lang w:eastAsia="uk-UA"/>
                </w:rPr>
                <w:t>а</w:t>
              </w:r>
              <w:r w:rsidRPr="00024681">
                <w:rPr>
                  <w:rStyle w:val="ab"/>
                  <w:color w:val="auto"/>
                  <w:sz w:val="24"/>
                  <w:szCs w:val="24"/>
                  <w:lang w:val="en-US" w:eastAsia="uk-UA"/>
                </w:rPr>
                <w:t>p</w:t>
              </w:r>
              <w:r w:rsidRPr="00024681">
                <w:rPr>
                  <w:rStyle w:val="ab"/>
                  <w:color w:val="auto"/>
                  <w:sz w:val="24"/>
                  <w:szCs w:val="24"/>
                  <w:lang w:eastAsia="uk-UA"/>
                </w:rPr>
                <w:t>@ukr.net</w:t>
              </w:r>
            </w:hyperlink>
          </w:p>
          <w:p w:rsidR="00A23ABA" w:rsidRPr="00A23ABA" w:rsidRDefault="00862761" w:rsidP="00A23ABA">
            <w:pPr>
              <w:spacing w:before="60" w:after="60"/>
              <w:rPr>
                <w:sz w:val="24"/>
                <w:szCs w:val="24"/>
              </w:rPr>
            </w:pPr>
            <w:hyperlink r:id="rId86" w:history="1">
              <w:r w:rsidR="00A23ABA" w:rsidRPr="00024681">
                <w:rPr>
                  <w:rStyle w:val="ab"/>
                  <w:color w:val="auto"/>
                  <w:sz w:val="24"/>
                  <w:szCs w:val="24"/>
                </w:rPr>
                <w:t>http://popasn-gorsovet.gov.ua</w:t>
              </w:r>
            </w:hyperlink>
          </w:p>
        </w:tc>
      </w:tr>
      <w:tr w:rsidR="00A23ABA" w:rsidRPr="00A23ABA" w:rsidTr="00C4683A">
        <w:trPr>
          <w:trHeight w:val="455"/>
        </w:trPr>
        <w:tc>
          <w:tcPr>
            <w:tcW w:w="9990" w:type="dxa"/>
            <w:gridSpan w:val="4"/>
            <w:tcBorders>
              <w:top w:val="single" w:sz="4" w:space="0" w:color="auto"/>
              <w:left w:val="single" w:sz="4" w:space="0" w:color="auto"/>
              <w:bottom w:val="single" w:sz="4" w:space="0" w:color="auto"/>
              <w:right w:val="single" w:sz="4" w:space="0" w:color="auto"/>
            </w:tcBorders>
            <w:vAlign w:val="center"/>
          </w:tcPr>
          <w:p w:rsidR="00A23ABA" w:rsidRPr="00A23ABA" w:rsidRDefault="00A23ABA" w:rsidP="00C4683A">
            <w:pPr>
              <w:spacing w:before="60" w:after="60"/>
              <w:jc w:val="center"/>
              <w:rPr>
                <w:sz w:val="24"/>
                <w:szCs w:val="24"/>
              </w:rPr>
            </w:pPr>
            <w:r w:rsidRPr="00A23ABA">
              <w:rPr>
                <w:b/>
                <w:sz w:val="24"/>
                <w:szCs w:val="24"/>
              </w:rPr>
              <w:t>Нормативні акти, якими регламентується надання адміністративної послуги</w:t>
            </w: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4.</w:t>
            </w:r>
          </w:p>
        </w:tc>
        <w:tc>
          <w:tcPr>
            <w:tcW w:w="4007"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 xml:space="preserve">Закони України </w:t>
            </w:r>
          </w:p>
        </w:tc>
        <w:tc>
          <w:tcPr>
            <w:tcW w:w="5274"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rPr>
                <w:sz w:val="24"/>
                <w:szCs w:val="24"/>
                <w:lang w:bidi="he-IL"/>
              </w:rPr>
            </w:pPr>
            <w:r w:rsidRPr="00A23ABA">
              <w:rPr>
                <w:sz w:val="24"/>
                <w:szCs w:val="24"/>
              </w:rPr>
              <w:t>Закон України «Про місцеве самоврядування в Україні», Закон України «Про звернення громадян», Закон України «Про поховання та похоронну справу»</w:t>
            </w: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5.</w:t>
            </w:r>
          </w:p>
        </w:tc>
        <w:tc>
          <w:tcPr>
            <w:tcW w:w="4007"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 xml:space="preserve">Акти Кабінету Міністрів України </w:t>
            </w:r>
          </w:p>
        </w:tc>
        <w:tc>
          <w:tcPr>
            <w:tcW w:w="5274"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lang w:bidi="he-IL"/>
              </w:rPr>
            </w:pP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6.</w:t>
            </w:r>
          </w:p>
        </w:tc>
        <w:tc>
          <w:tcPr>
            <w:tcW w:w="4007"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Акти центральних органів виконавчої влади</w:t>
            </w:r>
          </w:p>
        </w:tc>
        <w:tc>
          <w:tcPr>
            <w:tcW w:w="5274"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jc w:val="center"/>
              <w:rPr>
                <w:sz w:val="24"/>
                <w:szCs w:val="24"/>
              </w:rPr>
            </w:pP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7.</w:t>
            </w:r>
          </w:p>
        </w:tc>
        <w:tc>
          <w:tcPr>
            <w:tcW w:w="4007"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Акти місцевих органів виконавчої влади/ органів місцевого самоврядування</w:t>
            </w:r>
          </w:p>
        </w:tc>
        <w:tc>
          <w:tcPr>
            <w:tcW w:w="5274"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rPr>
                <w:sz w:val="24"/>
                <w:szCs w:val="24"/>
                <w:lang w:bidi="he-IL"/>
              </w:rPr>
            </w:pPr>
            <w:r w:rsidRPr="00A23ABA">
              <w:rPr>
                <w:sz w:val="24"/>
                <w:szCs w:val="24"/>
              </w:rPr>
              <w:t>Рішення виконкому  Попаснянської міської ради від  20.09.2013  № 106 «Про затвердження Порядку надання допомоги на поховання деяких категорій осіб виконавцю волевиявлення померлого або особі, яка зобов’язалася</w:t>
            </w:r>
            <w:r w:rsidRPr="00A23ABA">
              <w:rPr>
                <w:sz w:val="24"/>
                <w:szCs w:val="24"/>
                <w:lang w:bidi="he-IL"/>
              </w:rPr>
              <w:t xml:space="preserve"> поховати померлого», </w:t>
            </w:r>
            <w:r w:rsidRPr="00A23ABA">
              <w:rPr>
                <w:sz w:val="24"/>
                <w:szCs w:val="24"/>
              </w:rPr>
              <w:t xml:space="preserve">Положення про порядок видачі довідок у виконкомі Попаснянської міської ради, затверджене рішенням виконкому міської </w:t>
            </w:r>
            <w:r w:rsidRPr="00A23ABA">
              <w:rPr>
                <w:sz w:val="24"/>
                <w:szCs w:val="24"/>
              </w:rPr>
              <w:lastRenderedPageBreak/>
              <w:t>ради від 19.03.2019 № 38</w:t>
            </w:r>
          </w:p>
        </w:tc>
      </w:tr>
      <w:tr w:rsidR="00A23ABA" w:rsidRPr="00A23ABA" w:rsidTr="00C4683A">
        <w:trPr>
          <w:trHeight w:val="471"/>
        </w:trPr>
        <w:tc>
          <w:tcPr>
            <w:tcW w:w="9990" w:type="dxa"/>
            <w:gridSpan w:val="4"/>
            <w:tcBorders>
              <w:top w:val="single" w:sz="4" w:space="0" w:color="auto"/>
              <w:left w:val="single" w:sz="4" w:space="0" w:color="auto"/>
              <w:bottom w:val="single" w:sz="4" w:space="0" w:color="auto"/>
              <w:right w:val="single" w:sz="4" w:space="0" w:color="auto"/>
            </w:tcBorders>
            <w:vAlign w:val="center"/>
          </w:tcPr>
          <w:p w:rsidR="00A23ABA" w:rsidRPr="00A23ABA" w:rsidRDefault="00A23ABA" w:rsidP="00C4683A">
            <w:pPr>
              <w:spacing w:before="60" w:after="60"/>
              <w:jc w:val="center"/>
              <w:rPr>
                <w:sz w:val="24"/>
                <w:szCs w:val="24"/>
              </w:rPr>
            </w:pPr>
            <w:r w:rsidRPr="00A23ABA">
              <w:rPr>
                <w:b/>
                <w:sz w:val="24"/>
                <w:szCs w:val="24"/>
              </w:rPr>
              <w:lastRenderedPageBreak/>
              <w:t>Умови отримання адміністративної послуги</w:t>
            </w: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8.</w:t>
            </w:r>
          </w:p>
        </w:tc>
        <w:tc>
          <w:tcPr>
            <w:tcW w:w="4007"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Підстава для одержання адміністративної послуги</w:t>
            </w:r>
          </w:p>
        </w:tc>
        <w:tc>
          <w:tcPr>
            <w:tcW w:w="5274"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ind w:left="-3"/>
              <w:rPr>
                <w:b/>
                <w:color w:val="006600"/>
                <w:sz w:val="24"/>
                <w:szCs w:val="24"/>
              </w:rPr>
            </w:pPr>
            <w:r w:rsidRPr="00A23ABA">
              <w:rPr>
                <w:sz w:val="24"/>
                <w:szCs w:val="24"/>
              </w:rPr>
              <w:t xml:space="preserve">  Надання довідки за місцем вимоги </w:t>
            </w:r>
          </w:p>
          <w:p w:rsidR="00A23ABA" w:rsidRPr="00A23ABA" w:rsidRDefault="00A23ABA" w:rsidP="00C4683A">
            <w:pPr>
              <w:spacing w:before="60" w:after="60"/>
              <w:rPr>
                <w:sz w:val="24"/>
                <w:szCs w:val="24"/>
              </w:rPr>
            </w:pP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9.</w:t>
            </w:r>
          </w:p>
        </w:tc>
        <w:tc>
          <w:tcPr>
            <w:tcW w:w="4007"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Вичерпний перелік документів, необхідних для отримання адміністративної послуги, а також вимоги до них</w:t>
            </w:r>
          </w:p>
        </w:tc>
        <w:tc>
          <w:tcPr>
            <w:tcW w:w="5274" w:type="dxa"/>
            <w:tcBorders>
              <w:top w:val="single" w:sz="4" w:space="0" w:color="auto"/>
              <w:left w:val="single" w:sz="4" w:space="0" w:color="auto"/>
              <w:bottom w:val="single" w:sz="4" w:space="0" w:color="auto"/>
              <w:right w:val="single" w:sz="4" w:space="0" w:color="auto"/>
            </w:tcBorders>
          </w:tcPr>
          <w:p w:rsidR="00A23ABA" w:rsidRPr="00A23ABA" w:rsidRDefault="00A23ABA" w:rsidP="00A23ABA">
            <w:pPr>
              <w:numPr>
                <w:ilvl w:val="0"/>
                <w:numId w:val="10"/>
              </w:numPr>
              <w:jc w:val="left"/>
              <w:rPr>
                <w:sz w:val="24"/>
                <w:szCs w:val="24"/>
              </w:rPr>
            </w:pPr>
            <w:r w:rsidRPr="00A23ABA">
              <w:rPr>
                <w:sz w:val="24"/>
                <w:szCs w:val="24"/>
              </w:rPr>
              <w:t xml:space="preserve">Паспорт  особи, що звернулася за довідкою </w:t>
            </w:r>
          </w:p>
          <w:p w:rsidR="00A23ABA" w:rsidRPr="00A23ABA" w:rsidRDefault="00A23ABA" w:rsidP="00A23ABA">
            <w:pPr>
              <w:numPr>
                <w:ilvl w:val="0"/>
                <w:numId w:val="10"/>
              </w:numPr>
              <w:jc w:val="left"/>
              <w:rPr>
                <w:sz w:val="24"/>
                <w:szCs w:val="24"/>
              </w:rPr>
            </w:pPr>
            <w:r w:rsidRPr="00A23ABA">
              <w:rPr>
                <w:sz w:val="24"/>
                <w:szCs w:val="24"/>
              </w:rPr>
              <w:t>Свідоцтво про смерть</w:t>
            </w:r>
          </w:p>
          <w:p w:rsidR="00A23ABA" w:rsidRPr="00A23ABA" w:rsidRDefault="00A23ABA" w:rsidP="00A23ABA">
            <w:pPr>
              <w:numPr>
                <w:ilvl w:val="0"/>
                <w:numId w:val="10"/>
              </w:numPr>
              <w:jc w:val="left"/>
              <w:rPr>
                <w:sz w:val="24"/>
                <w:szCs w:val="24"/>
              </w:rPr>
            </w:pPr>
            <w:r w:rsidRPr="00A23ABA">
              <w:rPr>
                <w:sz w:val="24"/>
                <w:szCs w:val="24"/>
              </w:rPr>
              <w:t xml:space="preserve">Довідка голови вуличного, квартального комітету або акт депутата міської ради про  здійснення поховання померлої особи за свої кошти </w:t>
            </w: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10.</w:t>
            </w:r>
          </w:p>
        </w:tc>
        <w:tc>
          <w:tcPr>
            <w:tcW w:w="4007"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Порядок та спосіб подання документів, необхідних для отримання адміністративної послуги</w:t>
            </w:r>
          </w:p>
        </w:tc>
        <w:tc>
          <w:tcPr>
            <w:tcW w:w="5274"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rPr>
                <w:sz w:val="24"/>
                <w:szCs w:val="24"/>
              </w:rPr>
            </w:pPr>
            <w:r w:rsidRPr="00A23ABA">
              <w:rPr>
                <w:sz w:val="24"/>
                <w:szCs w:val="24"/>
              </w:rPr>
              <w:t xml:space="preserve"> Особисто  або через уповноважену особу</w:t>
            </w: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11.</w:t>
            </w:r>
          </w:p>
        </w:tc>
        <w:tc>
          <w:tcPr>
            <w:tcW w:w="4007"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Платність (безоплатність) надання адміністративної послуги</w:t>
            </w:r>
          </w:p>
        </w:tc>
        <w:tc>
          <w:tcPr>
            <w:tcW w:w="5274"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rPr>
                <w:sz w:val="24"/>
                <w:szCs w:val="24"/>
              </w:rPr>
            </w:pPr>
            <w:r w:rsidRPr="00A23ABA">
              <w:rPr>
                <w:sz w:val="24"/>
                <w:szCs w:val="24"/>
              </w:rPr>
              <w:t xml:space="preserve"> Адміністративна послуга надається безоплатно </w:t>
            </w: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12.</w:t>
            </w:r>
          </w:p>
        </w:tc>
        <w:tc>
          <w:tcPr>
            <w:tcW w:w="4007"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Строк надання адміністративної послуги</w:t>
            </w:r>
          </w:p>
        </w:tc>
        <w:tc>
          <w:tcPr>
            <w:tcW w:w="5274"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rPr>
                <w:sz w:val="24"/>
                <w:szCs w:val="24"/>
                <w:highlight w:val="yellow"/>
              </w:rPr>
            </w:pPr>
            <w:r w:rsidRPr="00A23ABA">
              <w:rPr>
                <w:sz w:val="24"/>
                <w:szCs w:val="24"/>
              </w:rPr>
              <w:t xml:space="preserve"> Послуга надається відразу під час особистого прийому</w:t>
            </w: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13.</w:t>
            </w:r>
          </w:p>
        </w:tc>
        <w:tc>
          <w:tcPr>
            <w:tcW w:w="4007"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Перелік підстав для відмови у наданні адміністративної послуги</w:t>
            </w:r>
          </w:p>
        </w:tc>
        <w:tc>
          <w:tcPr>
            <w:tcW w:w="5274"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pStyle w:val="20"/>
              <w:tabs>
                <w:tab w:val="left" w:pos="166"/>
                <w:tab w:val="left" w:pos="307"/>
              </w:tabs>
              <w:spacing w:before="60" w:after="60"/>
              <w:ind w:left="0"/>
              <w:jc w:val="both"/>
              <w:rPr>
                <w:lang w:val="uk-UA"/>
              </w:rPr>
            </w:pPr>
            <w:r w:rsidRPr="00A23ABA">
              <w:rPr>
                <w:lang w:val="uk-UA"/>
              </w:rPr>
              <w:t xml:space="preserve">Не надання необхідних документів </w:t>
            </w: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14.</w:t>
            </w:r>
          </w:p>
        </w:tc>
        <w:tc>
          <w:tcPr>
            <w:tcW w:w="4007"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Результат надання адміністративної послуги</w:t>
            </w:r>
          </w:p>
        </w:tc>
        <w:tc>
          <w:tcPr>
            <w:tcW w:w="5274"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rPr>
                <w:sz w:val="24"/>
                <w:szCs w:val="24"/>
              </w:rPr>
            </w:pPr>
            <w:r w:rsidRPr="00A23ABA">
              <w:rPr>
                <w:sz w:val="24"/>
                <w:szCs w:val="24"/>
              </w:rPr>
              <w:t>Видача довідки здійснюється під час особистого прийому</w:t>
            </w:r>
          </w:p>
        </w:tc>
      </w:tr>
      <w:tr w:rsidR="00A23ABA" w:rsidRPr="00A23ABA" w:rsidTr="00C4683A">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line="70" w:lineRule="atLeast"/>
              <w:jc w:val="center"/>
              <w:rPr>
                <w:sz w:val="24"/>
                <w:szCs w:val="24"/>
              </w:rPr>
            </w:pPr>
            <w:r w:rsidRPr="00A23ABA">
              <w:rPr>
                <w:sz w:val="24"/>
                <w:szCs w:val="24"/>
              </w:rPr>
              <w:t>15.</w:t>
            </w:r>
          </w:p>
        </w:tc>
        <w:tc>
          <w:tcPr>
            <w:tcW w:w="4007"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line="70" w:lineRule="atLeast"/>
              <w:jc w:val="center"/>
              <w:rPr>
                <w:sz w:val="24"/>
                <w:szCs w:val="24"/>
              </w:rPr>
            </w:pPr>
            <w:r w:rsidRPr="00A23ABA">
              <w:rPr>
                <w:sz w:val="24"/>
                <w:szCs w:val="24"/>
              </w:rPr>
              <w:t>Способи отримання відповіді (результату)</w:t>
            </w:r>
          </w:p>
        </w:tc>
        <w:tc>
          <w:tcPr>
            <w:tcW w:w="5274"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line="70" w:lineRule="atLeast"/>
              <w:rPr>
                <w:sz w:val="24"/>
                <w:szCs w:val="24"/>
              </w:rPr>
            </w:pPr>
            <w:r w:rsidRPr="00A23ABA">
              <w:rPr>
                <w:sz w:val="24"/>
                <w:szCs w:val="24"/>
              </w:rPr>
              <w:t>Особисто  або через уповноважену особу</w:t>
            </w: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16.</w:t>
            </w:r>
          </w:p>
        </w:tc>
        <w:tc>
          <w:tcPr>
            <w:tcW w:w="4007"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Примітка</w:t>
            </w:r>
          </w:p>
        </w:tc>
        <w:tc>
          <w:tcPr>
            <w:tcW w:w="5274"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rPr>
                <w:sz w:val="24"/>
                <w:szCs w:val="24"/>
              </w:rPr>
            </w:pPr>
            <w:r w:rsidRPr="00A23ABA">
              <w:rPr>
                <w:sz w:val="24"/>
                <w:szCs w:val="24"/>
              </w:rPr>
              <w:t>Відсутні </w:t>
            </w:r>
          </w:p>
        </w:tc>
      </w:tr>
    </w:tbl>
    <w:p w:rsidR="00024681" w:rsidRDefault="00024681" w:rsidP="00024681">
      <w:pPr>
        <w:rPr>
          <w:b/>
          <w:sz w:val="24"/>
        </w:rPr>
      </w:pPr>
      <w:r w:rsidRPr="003D79D2">
        <w:rPr>
          <w:b/>
          <w:sz w:val="24"/>
        </w:rPr>
        <w:t>Виконав:</w:t>
      </w:r>
      <w:r>
        <w:rPr>
          <w:b/>
          <w:sz w:val="24"/>
        </w:rPr>
        <w:t xml:space="preserve"> </w:t>
      </w:r>
      <w:r w:rsidRPr="00024681">
        <w:rPr>
          <w:sz w:val="24"/>
        </w:rPr>
        <w:t>начальник загального відділу Степанова В.М. ____________</w:t>
      </w:r>
    </w:p>
    <w:p w:rsidR="00024681" w:rsidRPr="003D79D2" w:rsidRDefault="00024681" w:rsidP="00024681">
      <w:pPr>
        <w:rPr>
          <w:color w:val="FF0000"/>
          <w:sz w:val="22"/>
          <w:szCs w:val="24"/>
        </w:rPr>
      </w:pPr>
      <w:r>
        <w:rPr>
          <w:b/>
          <w:sz w:val="24"/>
        </w:rPr>
        <w:t>Перевірив:</w:t>
      </w:r>
      <w:r w:rsidRPr="003D79D2">
        <w:rPr>
          <w:sz w:val="24"/>
        </w:rPr>
        <w:t xml:space="preserve">  начальник юридичного відділу  Коваленко В.П.____________</w:t>
      </w:r>
    </w:p>
    <w:p w:rsidR="00C21FD6" w:rsidRDefault="00C21FD6" w:rsidP="001F1CED">
      <w:pPr>
        <w:rPr>
          <w:sz w:val="24"/>
          <w:szCs w:val="24"/>
        </w:rPr>
      </w:pPr>
    </w:p>
    <w:p w:rsidR="00A23ABA" w:rsidRDefault="00A23ABA" w:rsidP="001F1CED">
      <w:pPr>
        <w:rPr>
          <w:sz w:val="24"/>
          <w:szCs w:val="24"/>
        </w:rPr>
      </w:pPr>
    </w:p>
    <w:p w:rsidR="00A23ABA" w:rsidRPr="00384646" w:rsidRDefault="00A23ABA" w:rsidP="00A23ABA">
      <w:pPr>
        <w:jc w:val="center"/>
        <w:rPr>
          <w:b/>
          <w:sz w:val="26"/>
          <w:szCs w:val="26"/>
          <w:lang w:eastAsia="uk-UA"/>
        </w:rPr>
      </w:pPr>
      <w:r w:rsidRPr="00AC0A80">
        <w:rPr>
          <w:b/>
          <w:sz w:val="26"/>
          <w:szCs w:val="26"/>
          <w:lang w:eastAsia="uk-UA"/>
        </w:rPr>
        <w:t xml:space="preserve">ІНФОРМАЦІЙНА КАРТКА № </w:t>
      </w:r>
      <w:r>
        <w:rPr>
          <w:b/>
          <w:sz w:val="26"/>
          <w:szCs w:val="26"/>
          <w:lang w:eastAsia="uk-UA"/>
        </w:rPr>
        <w:t>39</w:t>
      </w:r>
    </w:p>
    <w:p w:rsidR="00A23ABA" w:rsidRPr="00AC0A80" w:rsidRDefault="00A23ABA" w:rsidP="00A23ABA">
      <w:pPr>
        <w:tabs>
          <w:tab w:val="left" w:pos="3969"/>
        </w:tabs>
        <w:jc w:val="center"/>
        <w:rPr>
          <w:b/>
          <w:sz w:val="26"/>
          <w:szCs w:val="26"/>
          <w:lang w:eastAsia="uk-UA"/>
        </w:rPr>
      </w:pPr>
      <w:r w:rsidRPr="00AC0A80">
        <w:rPr>
          <w:b/>
          <w:sz w:val="26"/>
          <w:szCs w:val="26"/>
          <w:lang w:eastAsia="uk-UA"/>
        </w:rPr>
        <w:t>адміністративної послуги</w:t>
      </w:r>
      <w:r>
        <w:rPr>
          <w:b/>
          <w:sz w:val="26"/>
          <w:szCs w:val="26"/>
          <w:lang w:eastAsia="uk-UA"/>
        </w:rPr>
        <w:t xml:space="preserve"> з</w:t>
      </w:r>
    </w:p>
    <w:p w:rsidR="00A23ABA" w:rsidRPr="00C21FD6" w:rsidRDefault="00A23ABA" w:rsidP="00A23ABA">
      <w:pPr>
        <w:spacing w:before="60" w:after="60"/>
        <w:jc w:val="center"/>
        <w:rPr>
          <w:b/>
        </w:rPr>
      </w:pPr>
      <w:r w:rsidRPr="00A23ABA">
        <w:rPr>
          <w:b/>
          <w:sz w:val="24"/>
          <w:szCs w:val="24"/>
        </w:rPr>
        <w:t>надання  довідки про  місце проживання  особи в місті Попасна</w:t>
      </w:r>
    </w:p>
    <w:p w:rsidR="00A23ABA" w:rsidRPr="00D96E17" w:rsidRDefault="00A23ABA" w:rsidP="00A23ABA">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A23ABA" w:rsidRPr="00AC0A80" w:rsidRDefault="00A23ABA" w:rsidP="00A23ABA">
      <w:pPr>
        <w:jc w:val="center"/>
        <w:rPr>
          <w:sz w:val="20"/>
          <w:szCs w:val="20"/>
          <w:lang w:eastAsia="uk-UA"/>
        </w:rPr>
      </w:pPr>
      <w:r w:rsidRPr="00AC0A80">
        <w:rPr>
          <w:sz w:val="20"/>
          <w:szCs w:val="20"/>
          <w:lang w:eastAsia="uk-UA"/>
        </w:rPr>
        <w:t xml:space="preserve"> (найменування суб’єкта надання адміністративної послуги та/або центру надання адміністративних послуг)</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9"/>
        <w:gridCol w:w="3611"/>
        <w:gridCol w:w="75"/>
        <w:gridCol w:w="5595"/>
      </w:tblGrid>
      <w:tr w:rsidR="00A23ABA" w:rsidRPr="00A23ABA" w:rsidTr="00C4683A">
        <w:trPr>
          <w:trHeight w:val="441"/>
        </w:trPr>
        <w:tc>
          <w:tcPr>
            <w:tcW w:w="9990" w:type="dxa"/>
            <w:gridSpan w:val="5"/>
            <w:tcBorders>
              <w:top w:val="single" w:sz="4" w:space="0" w:color="auto"/>
              <w:left w:val="single" w:sz="4" w:space="0" w:color="auto"/>
              <w:bottom w:val="single" w:sz="4" w:space="0" w:color="auto"/>
              <w:right w:val="single" w:sz="4" w:space="0" w:color="auto"/>
            </w:tcBorders>
            <w:vAlign w:val="center"/>
          </w:tcPr>
          <w:p w:rsidR="00A23ABA" w:rsidRPr="00A23ABA" w:rsidRDefault="00A23ABA" w:rsidP="00A23ABA">
            <w:pPr>
              <w:jc w:val="center"/>
              <w:rPr>
                <w:b/>
                <w:sz w:val="24"/>
                <w:szCs w:val="24"/>
                <w:lang w:eastAsia="uk-UA"/>
              </w:rPr>
            </w:pPr>
            <w:r w:rsidRPr="00A23ABA">
              <w:rPr>
                <w:b/>
                <w:sz w:val="24"/>
                <w:szCs w:val="24"/>
                <w:lang w:eastAsia="uk-UA"/>
              </w:rPr>
              <w:t xml:space="preserve">Інформація про суб’єкта надання адміністративної послуги </w:t>
            </w:r>
          </w:p>
          <w:p w:rsidR="00A23ABA" w:rsidRPr="00A23ABA" w:rsidRDefault="00A23ABA" w:rsidP="00A23ABA">
            <w:pPr>
              <w:spacing w:before="60" w:after="60"/>
              <w:jc w:val="center"/>
              <w:rPr>
                <w:sz w:val="24"/>
                <w:szCs w:val="24"/>
              </w:rPr>
            </w:pPr>
            <w:r w:rsidRPr="00A23ABA">
              <w:rPr>
                <w:b/>
                <w:sz w:val="24"/>
                <w:szCs w:val="24"/>
                <w:lang w:eastAsia="uk-UA"/>
              </w:rPr>
              <w:t>та/або центру надання адміністративних послуг</w:t>
            </w:r>
          </w:p>
        </w:tc>
      </w:tr>
      <w:tr w:rsidR="00A23ABA" w:rsidRPr="00A23ABA" w:rsidTr="00C4683A">
        <w:tc>
          <w:tcPr>
            <w:tcW w:w="540"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1.</w:t>
            </w:r>
          </w:p>
        </w:tc>
        <w:tc>
          <w:tcPr>
            <w:tcW w:w="3780"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 xml:space="preserve">Місце знаходження суб’єкта надання адміністративної послуги </w:t>
            </w:r>
          </w:p>
        </w:tc>
        <w:tc>
          <w:tcPr>
            <w:tcW w:w="5670"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rPr>
                <w:sz w:val="24"/>
                <w:szCs w:val="24"/>
              </w:rPr>
            </w:pPr>
            <w:r w:rsidRPr="00A23ABA">
              <w:rPr>
                <w:sz w:val="24"/>
                <w:szCs w:val="24"/>
                <w:lang w:eastAsia="uk-UA"/>
              </w:rPr>
              <w:t>93300, Україна, Луганська о</w:t>
            </w:r>
            <w:r>
              <w:rPr>
                <w:sz w:val="24"/>
                <w:szCs w:val="24"/>
                <w:lang w:eastAsia="uk-UA"/>
              </w:rPr>
              <w:t xml:space="preserve">бласть, </w:t>
            </w:r>
            <w:r w:rsidRPr="00A23ABA">
              <w:rPr>
                <w:sz w:val="24"/>
                <w:szCs w:val="24"/>
                <w:lang w:eastAsia="uk-UA"/>
              </w:rPr>
              <w:t xml:space="preserve">м. Попасна, </w:t>
            </w:r>
            <w:r>
              <w:rPr>
                <w:sz w:val="24"/>
                <w:szCs w:val="24"/>
                <w:lang w:eastAsia="uk-UA"/>
              </w:rPr>
              <w:t xml:space="preserve">              </w:t>
            </w:r>
            <w:r w:rsidRPr="00A23ABA">
              <w:rPr>
                <w:sz w:val="24"/>
                <w:szCs w:val="24"/>
                <w:lang w:eastAsia="uk-UA"/>
              </w:rPr>
              <w:t>вул. Миру, 151</w:t>
            </w:r>
          </w:p>
        </w:tc>
      </w:tr>
      <w:tr w:rsidR="00A23ABA" w:rsidRPr="00A23ABA" w:rsidTr="00C4683A">
        <w:tc>
          <w:tcPr>
            <w:tcW w:w="540"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2.</w:t>
            </w:r>
          </w:p>
        </w:tc>
        <w:tc>
          <w:tcPr>
            <w:tcW w:w="3780"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Інформація щодо режиму роботи суб’єкта надання адміністративної послуги</w:t>
            </w:r>
          </w:p>
        </w:tc>
        <w:tc>
          <w:tcPr>
            <w:tcW w:w="5670"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A23ABA">
            <w:pPr>
              <w:jc w:val="left"/>
              <w:rPr>
                <w:sz w:val="24"/>
                <w:szCs w:val="24"/>
                <w:lang w:eastAsia="uk-UA"/>
              </w:rPr>
            </w:pPr>
            <w:r w:rsidRPr="00A23ABA">
              <w:rPr>
                <w:sz w:val="24"/>
                <w:szCs w:val="24"/>
                <w:lang w:eastAsia="uk-UA"/>
              </w:rPr>
              <w:t>Понеділок, середа, четвер - з 8:00 до 17:00</w:t>
            </w:r>
          </w:p>
          <w:p w:rsidR="00A23ABA" w:rsidRPr="00A23ABA" w:rsidRDefault="00A23ABA" w:rsidP="00A23ABA">
            <w:pPr>
              <w:jc w:val="left"/>
              <w:rPr>
                <w:sz w:val="24"/>
                <w:szCs w:val="24"/>
                <w:lang w:eastAsia="uk-UA"/>
              </w:rPr>
            </w:pPr>
            <w:r w:rsidRPr="00A23ABA">
              <w:rPr>
                <w:sz w:val="24"/>
                <w:szCs w:val="24"/>
                <w:lang w:eastAsia="uk-UA"/>
              </w:rPr>
              <w:t>Вівторок – з 8.00 до 20.00</w:t>
            </w:r>
          </w:p>
          <w:p w:rsidR="00A23ABA" w:rsidRPr="00A23ABA" w:rsidRDefault="00A23ABA" w:rsidP="00A23ABA">
            <w:pPr>
              <w:jc w:val="left"/>
              <w:rPr>
                <w:sz w:val="24"/>
                <w:szCs w:val="24"/>
                <w:lang w:eastAsia="uk-UA"/>
              </w:rPr>
            </w:pPr>
            <w:r w:rsidRPr="00A23ABA">
              <w:rPr>
                <w:sz w:val="24"/>
                <w:szCs w:val="24"/>
                <w:lang w:eastAsia="uk-UA"/>
              </w:rPr>
              <w:t>П‘ятниця з 8 до 16:00</w:t>
            </w:r>
          </w:p>
          <w:p w:rsidR="00A23ABA" w:rsidRPr="00A23ABA" w:rsidRDefault="00A23ABA" w:rsidP="00A23ABA">
            <w:pPr>
              <w:spacing w:before="60" w:after="60"/>
              <w:rPr>
                <w:sz w:val="24"/>
                <w:szCs w:val="24"/>
              </w:rPr>
            </w:pPr>
            <w:r w:rsidRPr="00A23ABA">
              <w:rPr>
                <w:sz w:val="24"/>
                <w:szCs w:val="24"/>
                <w:lang w:eastAsia="uk-UA"/>
              </w:rPr>
              <w:t>Субота, Неділя -  Вихідний</w:t>
            </w:r>
          </w:p>
        </w:tc>
      </w:tr>
      <w:tr w:rsidR="00A23ABA" w:rsidRPr="00A23ABA" w:rsidTr="00C4683A">
        <w:tc>
          <w:tcPr>
            <w:tcW w:w="540"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3.</w:t>
            </w:r>
          </w:p>
        </w:tc>
        <w:tc>
          <w:tcPr>
            <w:tcW w:w="3780"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 xml:space="preserve">Телефон/факс (довідки), адреса електронної пошти </w:t>
            </w:r>
          </w:p>
          <w:p w:rsidR="00A23ABA" w:rsidRPr="00A23ABA" w:rsidRDefault="00A23ABA" w:rsidP="00C4683A">
            <w:pPr>
              <w:spacing w:before="60" w:after="60"/>
              <w:jc w:val="center"/>
              <w:rPr>
                <w:sz w:val="24"/>
                <w:szCs w:val="24"/>
              </w:rPr>
            </w:pPr>
            <w:r w:rsidRPr="00A23ABA">
              <w:rPr>
                <w:sz w:val="24"/>
                <w:szCs w:val="24"/>
              </w:rPr>
              <w:t>та веб-сайт суб’єкта надання адміністративної послуги</w:t>
            </w:r>
          </w:p>
        </w:tc>
        <w:tc>
          <w:tcPr>
            <w:tcW w:w="5670" w:type="dxa"/>
            <w:gridSpan w:val="2"/>
            <w:tcBorders>
              <w:top w:val="single" w:sz="4" w:space="0" w:color="auto"/>
              <w:left w:val="single" w:sz="4" w:space="0" w:color="auto"/>
              <w:bottom w:val="single" w:sz="4" w:space="0" w:color="auto"/>
              <w:right w:val="single" w:sz="4" w:space="0" w:color="auto"/>
            </w:tcBorders>
          </w:tcPr>
          <w:p w:rsidR="00A23ABA" w:rsidRPr="00024681" w:rsidRDefault="00A23ABA" w:rsidP="00A23ABA">
            <w:pPr>
              <w:rPr>
                <w:sz w:val="24"/>
                <w:szCs w:val="24"/>
                <w:lang w:eastAsia="uk-UA"/>
              </w:rPr>
            </w:pPr>
            <w:r w:rsidRPr="00A23ABA">
              <w:rPr>
                <w:sz w:val="24"/>
                <w:szCs w:val="24"/>
                <w:lang w:eastAsia="uk-UA"/>
              </w:rPr>
              <w:t>(</w:t>
            </w:r>
            <w:r w:rsidRPr="00024681">
              <w:rPr>
                <w:sz w:val="24"/>
                <w:szCs w:val="24"/>
                <w:lang w:eastAsia="uk-UA"/>
              </w:rPr>
              <w:t>06474) 3-27-88</w:t>
            </w:r>
          </w:p>
          <w:p w:rsidR="00A23ABA" w:rsidRPr="00024681" w:rsidRDefault="00A23ABA" w:rsidP="00A23ABA">
            <w:pPr>
              <w:rPr>
                <w:sz w:val="24"/>
                <w:szCs w:val="24"/>
                <w:lang w:eastAsia="uk-UA"/>
              </w:rPr>
            </w:pPr>
            <w:r w:rsidRPr="00024681">
              <w:rPr>
                <w:sz w:val="24"/>
                <w:szCs w:val="24"/>
                <w:lang w:eastAsia="uk-UA"/>
              </w:rPr>
              <w:t>e-</w:t>
            </w:r>
            <w:proofErr w:type="spellStart"/>
            <w:r w:rsidRPr="00024681">
              <w:rPr>
                <w:sz w:val="24"/>
                <w:szCs w:val="24"/>
                <w:lang w:eastAsia="uk-UA"/>
              </w:rPr>
              <w:t>mail</w:t>
            </w:r>
            <w:proofErr w:type="spellEnd"/>
            <w:r w:rsidRPr="00024681">
              <w:rPr>
                <w:sz w:val="24"/>
                <w:szCs w:val="24"/>
                <w:lang w:eastAsia="uk-UA"/>
              </w:rPr>
              <w:t xml:space="preserve">: </w:t>
            </w:r>
            <w:hyperlink r:id="rId87" w:history="1">
              <w:r w:rsidRPr="00024681">
                <w:rPr>
                  <w:rStyle w:val="ab"/>
                  <w:color w:val="auto"/>
                  <w:sz w:val="24"/>
                  <w:szCs w:val="24"/>
                  <w:lang w:eastAsia="uk-UA"/>
                </w:rPr>
                <w:t>popasna-</w:t>
              </w:r>
              <w:r w:rsidRPr="00024681">
                <w:rPr>
                  <w:rStyle w:val="ab"/>
                  <w:color w:val="auto"/>
                  <w:sz w:val="24"/>
                  <w:szCs w:val="24"/>
                  <w:lang w:val="en-US" w:eastAsia="uk-UA"/>
                </w:rPr>
                <w:t>cn</w:t>
              </w:r>
              <w:r w:rsidRPr="00024681">
                <w:rPr>
                  <w:rStyle w:val="ab"/>
                  <w:color w:val="auto"/>
                  <w:sz w:val="24"/>
                  <w:szCs w:val="24"/>
                  <w:lang w:eastAsia="uk-UA"/>
                </w:rPr>
                <w:t>а</w:t>
              </w:r>
              <w:r w:rsidRPr="00024681">
                <w:rPr>
                  <w:rStyle w:val="ab"/>
                  <w:color w:val="auto"/>
                  <w:sz w:val="24"/>
                  <w:szCs w:val="24"/>
                  <w:lang w:val="en-US" w:eastAsia="uk-UA"/>
                </w:rPr>
                <w:t>p</w:t>
              </w:r>
              <w:r w:rsidRPr="00024681">
                <w:rPr>
                  <w:rStyle w:val="ab"/>
                  <w:color w:val="auto"/>
                  <w:sz w:val="24"/>
                  <w:szCs w:val="24"/>
                  <w:lang w:eastAsia="uk-UA"/>
                </w:rPr>
                <w:t>@ukr.net</w:t>
              </w:r>
            </w:hyperlink>
          </w:p>
          <w:p w:rsidR="00A23ABA" w:rsidRPr="00A23ABA" w:rsidRDefault="00862761" w:rsidP="00A23ABA">
            <w:pPr>
              <w:spacing w:before="60" w:after="60"/>
              <w:rPr>
                <w:sz w:val="24"/>
                <w:szCs w:val="24"/>
              </w:rPr>
            </w:pPr>
            <w:hyperlink r:id="rId88" w:history="1">
              <w:r w:rsidR="00A23ABA" w:rsidRPr="00024681">
                <w:rPr>
                  <w:rStyle w:val="ab"/>
                  <w:color w:val="auto"/>
                  <w:sz w:val="24"/>
                  <w:szCs w:val="24"/>
                </w:rPr>
                <w:t>http://popasn-gorsovet.gov.ua</w:t>
              </w:r>
            </w:hyperlink>
          </w:p>
        </w:tc>
      </w:tr>
      <w:tr w:rsidR="00A23ABA" w:rsidRPr="00A23ABA" w:rsidTr="00C4683A">
        <w:trPr>
          <w:trHeight w:val="455"/>
        </w:trPr>
        <w:tc>
          <w:tcPr>
            <w:tcW w:w="9990" w:type="dxa"/>
            <w:gridSpan w:val="5"/>
            <w:tcBorders>
              <w:top w:val="single" w:sz="4" w:space="0" w:color="auto"/>
              <w:left w:val="single" w:sz="4" w:space="0" w:color="auto"/>
              <w:bottom w:val="single" w:sz="4" w:space="0" w:color="auto"/>
              <w:right w:val="single" w:sz="4" w:space="0" w:color="auto"/>
            </w:tcBorders>
            <w:vAlign w:val="center"/>
          </w:tcPr>
          <w:p w:rsidR="00A23ABA" w:rsidRPr="00A23ABA" w:rsidRDefault="00A23ABA" w:rsidP="00C4683A">
            <w:pPr>
              <w:spacing w:before="60" w:after="60"/>
              <w:jc w:val="center"/>
              <w:rPr>
                <w:sz w:val="24"/>
                <w:szCs w:val="24"/>
              </w:rPr>
            </w:pPr>
            <w:r w:rsidRPr="00A23ABA">
              <w:rPr>
                <w:b/>
                <w:sz w:val="24"/>
                <w:szCs w:val="24"/>
              </w:rPr>
              <w:t>Нормативні акти, якими регламентується надання адміністративної послуги</w:t>
            </w: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lastRenderedPageBreak/>
              <w:t>4.</w:t>
            </w:r>
          </w:p>
        </w:tc>
        <w:tc>
          <w:tcPr>
            <w:tcW w:w="3686"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 xml:space="preserve">Закони України </w:t>
            </w:r>
          </w:p>
        </w:tc>
        <w:tc>
          <w:tcPr>
            <w:tcW w:w="5595"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rPr>
                <w:sz w:val="24"/>
                <w:szCs w:val="24"/>
                <w:lang w:bidi="he-IL"/>
              </w:rPr>
            </w:pPr>
            <w:r w:rsidRPr="00A23ABA">
              <w:rPr>
                <w:sz w:val="24"/>
                <w:szCs w:val="24"/>
              </w:rPr>
              <w:t>Закон України «Про місцеве самоврядування в Україні», Закон України «Про звернення громадян», Закон України «Про державну допомогу сім`ям з дітьми», Закон України «Про державну соціальну допомогу малозабезпеченим сім`ям»</w:t>
            </w: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5.</w:t>
            </w:r>
          </w:p>
        </w:tc>
        <w:tc>
          <w:tcPr>
            <w:tcW w:w="3686"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 xml:space="preserve">Акти Кабінету Міністрів України </w:t>
            </w:r>
          </w:p>
        </w:tc>
        <w:tc>
          <w:tcPr>
            <w:tcW w:w="5595"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lang w:bidi="he-IL"/>
              </w:rPr>
            </w:pP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6.</w:t>
            </w:r>
          </w:p>
        </w:tc>
        <w:tc>
          <w:tcPr>
            <w:tcW w:w="3686"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Акти центральних органів виконавчої влади</w:t>
            </w:r>
          </w:p>
        </w:tc>
        <w:tc>
          <w:tcPr>
            <w:tcW w:w="5595"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jc w:val="center"/>
              <w:rPr>
                <w:sz w:val="24"/>
                <w:szCs w:val="24"/>
              </w:rPr>
            </w:pP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7.</w:t>
            </w:r>
          </w:p>
        </w:tc>
        <w:tc>
          <w:tcPr>
            <w:tcW w:w="3686"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Акти місцевих органів виконавчої влади/ органів місцевого самоврядування</w:t>
            </w:r>
          </w:p>
        </w:tc>
        <w:tc>
          <w:tcPr>
            <w:tcW w:w="5595"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rPr>
                <w:sz w:val="24"/>
                <w:szCs w:val="24"/>
                <w:lang w:bidi="he-IL"/>
              </w:rPr>
            </w:pPr>
            <w:r w:rsidRPr="00A23ABA">
              <w:rPr>
                <w:sz w:val="24"/>
                <w:szCs w:val="24"/>
              </w:rPr>
              <w:t>Положення про Реєстр територіальної громади міста Попасна 22.02.2019 № 22, Положення про порядок видачі довідок у виконкомі Попаснянської міської ради, затверджене рішенням виконкому міської ради від 19.03.2019 № 38</w:t>
            </w:r>
          </w:p>
        </w:tc>
      </w:tr>
      <w:tr w:rsidR="00A23ABA" w:rsidRPr="00A23ABA" w:rsidTr="00C4683A">
        <w:trPr>
          <w:trHeight w:val="471"/>
        </w:trPr>
        <w:tc>
          <w:tcPr>
            <w:tcW w:w="9990" w:type="dxa"/>
            <w:gridSpan w:val="5"/>
            <w:tcBorders>
              <w:top w:val="single" w:sz="4" w:space="0" w:color="auto"/>
              <w:left w:val="single" w:sz="4" w:space="0" w:color="auto"/>
              <w:bottom w:val="single" w:sz="4" w:space="0" w:color="auto"/>
              <w:right w:val="single" w:sz="4" w:space="0" w:color="auto"/>
            </w:tcBorders>
            <w:vAlign w:val="center"/>
          </w:tcPr>
          <w:p w:rsidR="00A23ABA" w:rsidRPr="00A23ABA" w:rsidRDefault="00A23ABA" w:rsidP="00C4683A">
            <w:pPr>
              <w:spacing w:before="60" w:after="60"/>
              <w:jc w:val="center"/>
              <w:rPr>
                <w:sz w:val="24"/>
                <w:szCs w:val="24"/>
              </w:rPr>
            </w:pPr>
            <w:r w:rsidRPr="00A23ABA">
              <w:rPr>
                <w:b/>
                <w:sz w:val="24"/>
                <w:szCs w:val="24"/>
              </w:rPr>
              <w:t>Умови отримання адміністративної послуги</w:t>
            </w: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8.</w:t>
            </w:r>
          </w:p>
        </w:tc>
        <w:tc>
          <w:tcPr>
            <w:tcW w:w="3686"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Підстава для одержання адміністративної послуги</w:t>
            </w:r>
          </w:p>
        </w:tc>
        <w:tc>
          <w:tcPr>
            <w:tcW w:w="5595"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ind w:left="-3"/>
              <w:rPr>
                <w:b/>
                <w:color w:val="006600"/>
                <w:sz w:val="24"/>
                <w:szCs w:val="24"/>
              </w:rPr>
            </w:pPr>
            <w:r w:rsidRPr="00A23ABA">
              <w:rPr>
                <w:sz w:val="24"/>
                <w:szCs w:val="24"/>
              </w:rPr>
              <w:t xml:space="preserve">  Надання довідки за місцем вимоги </w:t>
            </w:r>
          </w:p>
          <w:p w:rsidR="00A23ABA" w:rsidRPr="00A23ABA" w:rsidRDefault="00A23ABA" w:rsidP="00C4683A">
            <w:pPr>
              <w:spacing w:before="60" w:after="60"/>
              <w:rPr>
                <w:sz w:val="24"/>
                <w:szCs w:val="24"/>
              </w:rPr>
            </w:pP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9.</w:t>
            </w:r>
          </w:p>
        </w:tc>
        <w:tc>
          <w:tcPr>
            <w:tcW w:w="3686"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Вичерпний перелік документів, необхідних для отримання адміністративної послуги, а також вимоги до них</w:t>
            </w:r>
          </w:p>
        </w:tc>
        <w:tc>
          <w:tcPr>
            <w:tcW w:w="5595" w:type="dxa"/>
            <w:tcBorders>
              <w:top w:val="single" w:sz="4" w:space="0" w:color="auto"/>
              <w:left w:val="single" w:sz="4" w:space="0" w:color="auto"/>
              <w:bottom w:val="single" w:sz="4" w:space="0" w:color="auto"/>
              <w:right w:val="single" w:sz="4" w:space="0" w:color="auto"/>
            </w:tcBorders>
          </w:tcPr>
          <w:p w:rsidR="00A23ABA" w:rsidRPr="00A23ABA" w:rsidRDefault="00A23ABA" w:rsidP="00A23ABA">
            <w:pPr>
              <w:numPr>
                <w:ilvl w:val="0"/>
                <w:numId w:val="10"/>
              </w:numPr>
              <w:jc w:val="left"/>
              <w:rPr>
                <w:sz w:val="24"/>
                <w:szCs w:val="24"/>
              </w:rPr>
            </w:pPr>
            <w:r w:rsidRPr="00A23ABA">
              <w:rPr>
                <w:sz w:val="24"/>
                <w:szCs w:val="24"/>
              </w:rPr>
              <w:t>Паспорт  особи, що звернулася за довідкою</w:t>
            </w:r>
          </w:p>
          <w:p w:rsidR="00A23ABA" w:rsidRPr="00A23ABA" w:rsidRDefault="00A23ABA" w:rsidP="00A23ABA">
            <w:pPr>
              <w:numPr>
                <w:ilvl w:val="0"/>
                <w:numId w:val="10"/>
              </w:numPr>
              <w:jc w:val="left"/>
              <w:rPr>
                <w:sz w:val="24"/>
                <w:szCs w:val="24"/>
              </w:rPr>
            </w:pPr>
            <w:r w:rsidRPr="00A23ABA">
              <w:rPr>
                <w:sz w:val="24"/>
                <w:szCs w:val="24"/>
              </w:rPr>
              <w:t>Довідка голови вуличного, квартального комітету або акт депутата міської ради про фактичне місце проживання особи</w:t>
            </w:r>
          </w:p>
          <w:p w:rsidR="00A23ABA" w:rsidRPr="00A23ABA" w:rsidRDefault="00A23ABA" w:rsidP="00C4683A">
            <w:pPr>
              <w:ind w:left="60"/>
              <w:rPr>
                <w:sz w:val="24"/>
                <w:szCs w:val="24"/>
              </w:rPr>
            </w:pPr>
          </w:p>
          <w:p w:rsidR="00A23ABA" w:rsidRPr="00A23ABA" w:rsidRDefault="00A23ABA" w:rsidP="00C4683A">
            <w:pPr>
              <w:rPr>
                <w:sz w:val="24"/>
                <w:szCs w:val="24"/>
              </w:rPr>
            </w:pP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10.</w:t>
            </w:r>
          </w:p>
        </w:tc>
        <w:tc>
          <w:tcPr>
            <w:tcW w:w="3686"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Порядок та спосіб подання документів, необхідних для отримання адміністративної послуги</w:t>
            </w:r>
          </w:p>
        </w:tc>
        <w:tc>
          <w:tcPr>
            <w:tcW w:w="5595"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rPr>
                <w:sz w:val="24"/>
                <w:szCs w:val="24"/>
              </w:rPr>
            </w:pPr>
            <w:r w:rsidRPr="00A23ABA">
              <w:rPr>
                <w:sz w:val="24"/>
                <w:szCs w:val="24"/>
              </w:rPr>
              <w:t xml:space="preserve"> Особисто  або через уповноважену особу</w:t>
            </w: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11.</w:t>
            </w:r>
          </w:p>
        </w:tc>
        <w:tc>
          <w:tcPr>
            <w:tcW w:w="3686"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Платність (безоплатність) надання адміністративної послуги</w:t>
            </w:r>
          </w:p>
        </w:tc>
        <w:tc>
          <w:tcPr>
            <w:tcW w:w="5595"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rPr>
                <w:sz w:val="24"/>
                <w:szCs w:val="24"/>
              </w:rPr>
            </w:pPr>
            <w:r w:rsidRPr="00A23ABA">
              <w:rPr>
                <w:sz w:val="24"/>
                <w:szCs w:val="24"/>
              </w:rPr>
              <w:t xml:space="preserve"> Адміністративна послуга надається безоплатно </w:t>
            </w: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12.</w:t>
            </w:r>
          </w:p>
        </w:tc>
        <w:tc>
          <w:tcPr>
            <w:tcW w:w="3686"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Строк надання адміністративної послуги</w:t>
            </w:r>
          </w:p>
        </w:tc>
        <w:tc>
          <w:tcPr>
            <w:tcW w:w="5595"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rPr>
                <w:sz w:val="24"/>
                <w:szCs w:val="24"/>
                <w:highlight w:val="yellow"/>
              </w:rPr>
            </w:pPr>
            <w:r w:rsidRPr="00A23ABA">
              <w:rPr>
                <w:sz w:val="24"/>
                <w:szCs w:val="24"/>
              </w:rPr>
              <w:t xml:space="preserve"> Послуга надається відразу під час особистого прийому</w:t>
            </w: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13.</w:t>
            </w:r>
          </w:p>
        </w:tc>
        <w:tc>
          <w:tcPr>
            <w:tcW w:w="3686"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Перелік підстав для відмови у наданні адміністративної послуги</w:t>
            </w:r>
          </w:p>
        </w:tc>
        <w:tc>
          <w:tcPr>
            <w:tcW w:w="5595"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pStyle w:val="20"/>
              <w:tabs>
                <w:tab w:val="left" w:pos="166"/>
                <w:tab w:val="left" w:pos="307"/>
              </w:tabs>
              <w:spacing w:before="60" w:after="60"/>
              <w:ind w:left="0"/>
              <w:jc w:val="both"/>
              <w:rPr>
                <w:lang w:val="uk-UA"/>
              </w:rPr>
            </w:pPr>
            <w:r w:rsidRPr="00A23ABA">
              <w:rPr>
                <w:lang w:val="uk-UA"/>
              </w:rPr>
              <w:t xml:space="preserve">Не надання необхідних документів </w:t>
            </w: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14.</w:t>
            </w:r>
          </w:p>
        </w:tc>
        <w:tc>
          <w:tcPr>
            <w:tcW w:w="3686"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Результат надання адміністративної послуги</w:t>
            </w:r>
          </w:p>
        </w:tc>
        <w:tc>
          <w:tcPr>
            <w:tcW w:w="5595"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rPr>
                <w:sz w:val="24"/>
                <w:szCs w:val="24"/>
              </w:rPr>
            </w:pPr>
            <w:r w:rsidRPr="00A23ABA">
              <w:rPr>
                <w:sz w:val="24"/>
                <w:szCs w:val="24"/>
              </w:rPr>
              <w:t>Видача довідки здійснюється під час особистого прийому</w:t>
            </w:r>
          </w:p>
        </w:tc>
      </w:tr>
      <w:tr w:rsidR="00A23ABA" w:rsidRPr="00A23ABA" w:rsidTr="00C4683A">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line="70" w:lineRule="atLeast"/>
              <w:jc w:val="center"/>
              <w:rPr>
                <w:sz w:val="24"/>
                <w:szCs w:val="24"/>
              </w:rPr>
            </w:pPr>
            <w:r w:rsidRPr="00A23ABA">
              <w:rPr>
                <w:sz w:val="24"/>
                <w:szCs w:val="24"/>
              </w:rPr>
              <w:t>15.</w:t>
            </w:r>
          </w:p>
        </w:tc>
        <w:tc>
          <w:tcPr>
            <w:tcW w:w="3686"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line="70" w:lineRule="atLeast"/>
              <w:jc w:val="center"/>
              <w:rPr>
                <w:sz w:val="24"/>
                <w:szCs w:val="24"/>
              </w:rPr>
            </w:pPr>
            <w:r w:rsidRPr="00A23ABA">
              <w:rPr>
                <w:sz w:val="24"/>
                <w:szCs w:val="24"/>
              </w:rPr>
              <w:t>Способи отримання відповіді (результату)</w:t>
            </w:r>
          </w:p>
        </w:tc>
        <w:tc>
          <w:tcPr>
            <w:tcW w:w="5595"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line="70" w:lineRule="atLeast"/>
              <w:rPr>
                <w:sz w:val="24"/>
                <w:szCs w:val="24"/>
              </w:rPr>
            </w:pPr>
            <w:r w:rsidRPr="00A23ABA">
              <w:rPr>
                <w:sz w:val="24"/>
                <w:szCs w:val="24"/>
              </w:rPr>
              <w:t>Особисто  або через уповноважену особу</w:t>
            </w:r>
          </w:p>
        </w:tc>
      </w:tr>
      <w:tr w:rsidR="00A23ABA" w:rsidRPr="00A23ABA" w:rsidTr="00C4683A">
        <w:tc>
          <w:tcPr>
            <w:tcW w:w="709"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16.</w:t>
            </w:r>
          </w:p>
        </w:tc>
        <w:tc>
          <w:tcPr>
            <w:tcW w:w="3686" w:type="dxa"/>
            <w:gridSpan w:val="2"/>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jc w:val="center"/>
              <w:rPr>
                <w:sz w:val="24"/>
                <w:szCs w:val="24"/>
              </w:rPr>
            </w:pPr>
            <w:r w:rsidRPr="00A23ABA">
              <w:rPr>
                <w:sz w:val="24"/>
                <w:szCs w:val="24"/>
              </w:rPr>
              <w:t>Примітка</w:t>
            </w:r>
          </w:p>
        </w:tc>
        <w:tc>
          <w:tcPr>
            <w:tcW w:w="5595" w:type="dxa"/>
            <w:tcBorders>
              <w:top w:val="single" w:sz="4" w:space="0" w:color="auto"/>
              <w:left w:val="single" w:sz="4" w:space="0" w:color="auto"/>
              <w:bottom w:val="single" w:sz="4" w:space="0" w:color="auto"/>
              <w:right w:val="single" w:sz="4" w:space="0" w:color="auto"/>
            </w:tcBorders>
          </w:tcPr>
          <w:p w:rsidR="00A23ABA" w:rsidRPr="00A23ABA" w:rsidRDefault="00A23ABA" w:rsidP="00C4683A">
            <w:pPr>
              <w:spacing w:before="60" w:after="60"/>
              <w:rPr>
                <w:sz w:val="24"/>
                <w:szCs w:val="24"/>
              </w:rPr>
            </w:pPr>
            <w:r w:rsidRPr="00A23ABA">
              <w:rPr>
                <w:sz w:val="24"/>
                <w:szCs w:val="24"/>
              </w:rPr>
              <w:t>Відсутні </w:t>
            </w:r>
          </w:p>
        </w:tc>
      </w:tr>
    </w:tbl>
    <w:p w:rsidR="00024681" w:rsidRDefault="00024681" w:rsidP="00024681">
      <w:pPr>
        <w:rPr>
          <w:b/>
          <w:sz w:val="24"/>
        </w:rPr>
      </w:pPr>
      <w:r w:rsidRPr="003D79D2">
        <w:rPr>
          <w:b/>
          <w:sz w:val="24"/>
        </w:rPr>
        <w:t>Виконав:</w:t>
      </w:r>
      <w:r>
        <w:rPr>
          <w:b/>
          <w:sz w:val="24"/>
        </w:rPr>
        <w:t xml:space="preserve"> </w:t>
      </w:r>
      <w:r w:rsidRPr="00024681">
        <w:rPr>
          <w:sz w:val="24"/>
        </w:rPr>
        <w:t>начальник загального відділу Степанова В.М. ____________</w:t>
      </w:r>
    </w:p>
    <w:p w:rsidR="00024681" w:rsidRPr="003D79D2" w:rsidRDefault="00024681" w:rsidP="00024681">
      <w:pPr>
        <w:rPr>
          <w:color w:val="FF0000"/>
          <w:sz w:val="22"/>
          <w:szCs w:val="24"/>
        </w:rPr>
      </w:pPr>
      <w:r>
        <w:rPr>
          <w:b/>
          <w:sz w:val="24"/>
        </w:rPr>
        <w:t>Перевірив:</w:t>
      </w:r>
      <w:r w:rsidRPr="003D79D2">
        <w:rPr>
          <w:sz w:val="24"/>
        </w:rPr>
        <w:t xml:space="preserve">  начальник юридичного відділу  Коваленко В.П.____________</w:t>
      </w:r>
    </w:p>
    <w:p w:rsidR="00A23ABA" w:rsidRDefault="00A23ABA" w:rsidP="001F1CED">
      <w:pPr>
        <w:rPr>
          <w:sz w:val="24"/>
          <w:szCs w:val="24"/>
        </w:rPr>
      </w:pPr>
    </w:p>
    <w:p w:rsidR="007307EE" w:rsidRDefault="007307EE" w:rsidP="001F1CED">
      <w:pPr>
        <w:rPr>
          <w:sz w:val="24"/>
          <w:szCs w:val="24"/>
        </w:rPr>
      </w:pPr>
    </w:p>
    <w:p w:rsidR="007307EE" w:rsidRPr="00384646" w:rsidRDefault="007307EE" w:rsidP="007307EE">
      <w:pPr>
        <w:jc w:val="center"/>
        <w:rPr>
          <w:b/>
          <w:sz w:val="26"/>
          <w:szCs w:val="26"/>
          <w:lang w:eastAsia="uk-UA"/>
        </w:rPr>
      </w:pPr>
      <w:r w:rsidRPr="00AC0A80">
        <w:rPr>
          <w:b/>
          <w:sz w:val="26"/>
          <w:szCs w:val="26"/>
          <w:lang w:eastAsia="uk-UA"/>
        </w:rPr>
        <w:t xml:space="preserve">ІНФОРМАЦІЙНА КАРТКА № </w:t>
      </w:r>
      <w:r>
        <w:rPr>
          <w:b/>
          <w:sz w:val="26"/>
          <w:szCs w:val="26"/>
          <w:lang w:eastAsia="uk-UA"/>
        </w:rPr>
        <w:t>40</w:t>
      </w:r>
    </w:p>
    <w:p w:rsidR="007307EE" w:rsidRPr="00AC0A80" w:rsidRDefault="007307EE" w:rsidP="007307EE">
      <w:pPr>
        <w:tabs>
          <w:tab w:val="left" w:pos="3969"/>
        </w:tabs>
        <w:jc w:val="center"/>
        <w:rPr>
          <w:b/>
          <w:sz w:val="26"/>
          <w:szCs w:val="26"/>
          <w:lang w:eastAsia="uk-UA"/>
        </w:rPr>
      </w:pPr>
      <w:r w:rsidRPr="00AC0A80">
        <w:rPr>
          <w:b/>
          <w:sz w:val="26"/>
          <w:szCs w:val="26"/>
          <w:lang w:eastAsia="uk-UA"/>
        </w:rPr>
        <w:t>адміністративної послуги</w:t>
      </w:r>
      <w:r>
        <w:rPr>
          <w:b/>
          <w:sz w:val="26"/>
          <w:szCs w:val="26"/>
          <w:lang w:eastAsia="uk-UA"/>
        </w:rPr>
        <w:t xml:space="preserve"> з</w:t>
      </w:r>
    </w:p>
    <w:p w:rsidR="007307EE" w:rsidRPr="00C21FD6" w:rsidRDefault="007307EE" w:rsidP="007307EE">
      <w:pPr>
        <w:spacing w:before="60" w:after="60"/>
        <w:jc w:val="center"/>
        <w:rPr>
          <w:b/>
        </w:rPr>
      </w:pPr>
      <w:r w:rsidRPr="007307EE">
        <w:rPr>
          <w:b/>
          <w:sz w:val="24"/>
          <w:szCs w:val="24"/>
        </w:rPr>
        <w:t>надання  довідки про те,  що дитина знаходиться на утриманні  одного з батьків або опікуна</w:t>
      </w:r>
    </w:p>
    <w:p w:rsidR="007307EE" w:rsidRPr="00D96E17" w:rsidRDefault="007307EE" w:rsidP="007307EE">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7307EE" w:rsidRPr="00AC0A80" w:rsidRDefault="007307EE" w:rsidP="007307EE">
      <w:pPr>
        <w:jc w:val="center"/>
        <w:rPr>
          <w:sz w:val="20"/>
          <w:szCs w:val="20"/>
          <w:lang w:eastAsia="uk-UA"/>
        </w:rPr>
      </w:pPr>
      <w:r w:rsidRPr="00AC0A80">
        <w:rPr>
          <w:sz w:val="20"/>
          <w:szCs w:val="20"/>
          <w:lang w:eastAsia="uk-UA"/>
        </w:rPr>
        <w:t xml:space="preserve"> (найменування суб’єкта надання адміністративної послуги та/або центру надання адміністративних послуг)</w:t>
      </w:r>
    </w:p>
    <w:tbl>
      <w:tblPr>
        <w:tblpPr w:leftFromText="180" w:rightFromText="180" w:vertAnchor="text" w:horzAnchor="margin" w:tblpXSpec="center" w:tblpY="26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54"/>
        <w:gridCol w:w="4389"/>
      </w:tblGrid>
      <w:tr w:rsidR="007307EE" w:rsidRPr="007307EE" w:rsidTr="00C4683A">
        <w:trPr>
          <w:trHeight w:val="441"/>
        </w:trPr>
        <w:tc>
          <w:tcPr>
            <w:tcW w:w="9918" w:type="dxa"/>
            <w:gridSpan w:val="3"/>
            <w:tcBorders>
              <w:top w:val="single" w:sz="4" w:space="0" w:color="auto"/>
              <w:left w:val="single" w:sz="4" w:space="0" w:color="auto"/>
              <w:bottom w:val="single" w:sz="4" w:space="0" w:color="auto"/>
              <w:right w:val="single" w:sz="4" w:space="0" w:color="auto"/>
            </w:tcBorders>
            <w:vAlign w:val="center"/>
          </w:tcPr>
          <w:p w:rsidR="007307EE" w:rsidRPr="00A23ABA" w:rsidRDefault="007307EE" w:rsidP="007307EE">
            <w:pPr>
              <w:jc w:val="center"/>
              <w:rPr>
                <w:b/>
                <w:sz w:val="24"/>
                <w:szCs w:val="24"/>
                <w:lang w:eastAsia="uk-UA"/>
              </w:rPr>
            </w:pPr>
            <w:r w:rsidRPr="00A23ABA">
              <w:rPr>
                <w:b/>
                <w:sz w:val="24"/>
                <w:szCs w:val="24"/>
                <w:lang w:eastAsia="uk-UA"/>
              </w:rPr>
              <w:lastRenderedPageBreak/>
              <w:t xml:space="preserve">Інформація про суб’єкта надання адміністративної послуги </w:t>
            </w:r>
          </w:p>
          <w:p w:rsidR="007307EE" w:rsidRPr="007307EE" w:rsidRDefault="007307EE" w:rsidP="007307EE">
            <w:pPr>
              <w:spacing w:before="60" w:after="60"/>
              <w:jc w:val="center"/>
              <w:rPr>
                <w:sz w:val="24"/>
                <w:szCs w:val="24"/>
              </w:rPr>
            </w:pPr>
            <w:r w:rsidRPr="00A23ABA">
              <w:rPr>
                <w:b/>
                <w:sz w:val="24"/>
                <w:szCs w:val="24"/>
                <w:lang w:eastAsia="uk-UA"/>
              </w:rPr>
              <w:t>та/або центру надання адміністративних послуг</w:t>
            </w:r>
          </w:p>
        </w:tc>
      </w:tr>
      <w:tr w:rsidR="007307EE" w:rsidRPr="007307EE" w:rsidTr="007307EE">
        <w:tc>
          <w:tcPr>
            <w:tcW w:w="675" w:type="dxa"/>
            <w:tcBorders>
              <w:top w:val="single" w:sz="4" w:space="0" w:color="auto"/>
              <w:left w:val="single" w:sz="4" w:space="0" w:color="auto"/>
              <w:bottom w:val="single" w:sz="4" w:space="0" w:color="auto"/>
              <w:right w:val="single" w:sz="4" w:space="0" w:color="auto"/>
            </w:tcBorders>
          </w:tcPr>
          <w:p w:rsidR="007307EE" w:rsidRPr="007307EE" w:rsidRDefault="007307EE" w:rsidP="00C4683A">
            <w:pPr>
              <w:spacing w:before="60" w:after="60"/>
              <w:jc w:val="center"/>
              <w:rPr>
                <w:sz w:val="24"/>
                <w:szCs w:val="24"/>
              </w:rPr>
            </w:pPr>
            <w:r w:rsidRPr="007307EE">
              <w:rPr>
                <w:sz w:val="24"/>
                <w:szCs w:val="24"/>
              </w:rPr>
              <w:t>1.</w:t>
            </w:r>
          </w:p>
        </w:tc>
        <w:tc>
          <w:tcPr>
            <w:tcW w:w="4854" w:type="dxa"/>
            <w:tcBorders>
              <w:top w:val="single" w:sz="4" w:space="0" w:color="auto"/>
              <w:left w:val="single" w:sz="4" w:space="0" w:color="auto"/>
              <w:bottom w:val="single" w:sz="4" w:space="0" w:color="auto"/>
              <w:right w:val="single" w:sz="4" w:space="0" w:color="auto"/>
            </w:tcBorders>
          </w:tcPr>
          <w:p w:rsidR="007307EE" w:rsidRPr="007307EE" w:rsidRDefault="007307EE" w:rsidP="00C4683A">
            <w:pPr>
              <w:spacing w:before="60" w:after="60"/>
              <w:jc w:val="center"/>
              <w:rPr>
                <w:sz w:val="24"/>
                <w:szCs w:val="24"/>
              </w:rPr>
            </w:pPr>
            <w:r w:rsidRPr="007307EE">
              <w:rPr>
                <w:sz w:val="24"/>
                <w:szCs w:val="24"/>
              </w:rPr>
              <w:t xml:space="preserve">Місце знаходження суб’єкта надання адміністративної послуги </w:t>
            </w:r>
          </w:p>
        </w:tc>
        <w:tc>
          <w:tcPr>
            <w:tcW w:w="4389" w:type="dxa"/>
            <w:tcBorders>
              <w:top w:val="single" w:sz="4" w:space="0" w:color="auto"/>
              <w:left w:val="single" w:sz="4" w:space="0" w:color="auto"/>
              <w:bottom w:val="single" w:sz="4" w:space="0" w:color="auto"/>
              <w:right w:val="single" w:sz="4" w:space="0" w:color="auto"/>
            </w:tcBorders>
          </w:tcPr>
          <w:p w:rsidR="007307EE" w:rsidRPr="007307EE" w:rsidRDefault="007307EE" w:rsidP="00C4683A">
            <w:pPr>
              <w:spacing w:before="60" w:after="60"/>
              <w:rPr>
                <w:sz w:val="24"/>
                <w:szCs w:val="24"/>
              </w:rPr>
            </w:pPr>
            <w:r w:rsidRPr="00A23ABA">
              <w:rPr>
                <w:sz w:val="24"/>
                <w:szCs w:val="24"/>
                <w:lang w:eastAsia="uk-UA"/>
              </w:rPr>
              <w:t>93300, Україна, Луганська о</w:t>
            </w:r>
            <w:r>
              <w:rPr>
                <w:sz w:val="24"/>
                <w:szCs w:val="24"/>
                <w:lang w:eastAsia="uk-UA"/>
              </w:rPr>
              <w:t xml:space="preserve">бласть,                 </w:t>
            </w:r>
            <w:r w:rsidRPr="00A23ABA">
              <w:rPr>
                <w:sz w:val="24"/>
                <w:szCs w:val="24"/>
                <w:lang w:eastAsia="uk-UA"/>
              </w:rPr>
              <w:t xml:space="preserve">м. Попасна, </w:t>
            </w:r>
            <w:r>
              <w:rPr>
                <w:sz w:val="24"/>
                <w:szCs w:val="24"/>
                <w:lang w:eastAsia="uk-UA"/>
              </w:rPr>
              <w:t xml:space="preserve"> </w:t>
            </w:r>
            <w:r w:rsidRPr="00A23ABA">
              <w:rPr>
                <w:sz w:val="24"/>
                <w:szCs w:val="24"/>
                <w:lang w:eastAsia="uk-UA"/>
              </w:rPr>
              <w:t>вул. Миру, 151</w:t>
            </w:r>
          </w:p>
        </w:tc>
      </w:tr>
      <w:tr w:rsidR="007307EE" w:rsidRPr="007307EE" w:rsidTr="007307EE">
        <w:tc>
          <w:tcPr>
            <w:tcW w:w="675" w:type="dxa"/>
            <w:tcBorders>
              <w:top w:val="single" w:sz="4" w:space="0" w:color="auto"/>
              <w:left w:val="single" w:sz="4" w:space="0" w:color="auto"/>
              <w:bottom w:val="single" w:sz="4" w:space="0" w:color="auto"/>
              <w:right w:val="single" w:sz="4" w:space="0" w:color="auto"/>
            </w:tcBorders>
          </w:tcPr>
          <w:p w:rsidR="007307EE" w:rsidRPr="007307EE" w:rsidRDefault="007307EE" w:rsidP="00C4683A">
            <w:pPr>
              <w:spacing w:before="60" w:after="60"/>
              <w:jc w:val="center"/>
              <w:rPr>
                <w:sz w:val="24"/>
                <w:szCs w:val="24"/>
              </w:rPr>
            </w:pPr>
            <w:r w:rsidRPr="007307EE">
              <w:rPr>
                <w:sz w:val="24"/>
                <w:szCs w:val="24"/>
              </w:rPr>
              <w:t>2.</w:t>
            </w:r>
          </w:p>
        </w:tc>
        <w:tc>
          <w:tcPr>
            <w:tcW w:w="4854" w:type="dxa"/>
            <w:tcBorders>
              <w:top w:val="single" w:sz="4" w:space="0" w:color="auto"/>
              <w:left w:val="single" w:sz="4" w:space="0" w:color="auto"/>
              <w:bottom w:val="single" w:sz="4" w:space="0" w:color="auto"/>
              <w:right w:val="single" w:sz="4" w:space="0" w:color="auto"/>
            </w:tcBorders>
          </w:tcPr>
          <w:p w:rsidR="007307EE" w:rsidRPr="007307EE" w:rsidRDefault="007307EE" w:rsidP="00C4683A">
            <w:pPr>
              <w:spacing w:before="60" w:after="60"/>
              <w:jc w:val="center"/>
              <w:rPr>
                <w:sz w:val="24"/>
                <w:szCs w:val="24"/>
              </w:rPr>
            </w:pPr>
            <w:r w:rsidRPr="007307EE">
              <w:rPr>
                <w:sz w:val="24"/>
                <w:szCs w:val="24"/>
              </w:rPr>
              <w:t>Інформація щодо режиму роботи суб’єкта надання адміністративної послуги</w:t>
            </w:r>
          </w:p>
        </w:tc>
        <w:tc>
          <w:tcPr>
            <w:tcW w:w="4389" w:type="dxa"/>
            <w:tcBorders>
              <w:top w:val="single" w:sz="4" w:space="0" w:color="auto"/>
              <w:left w:val="single" w:sz="4" w:space="0" w:color="auto"/>
              <w:bottom w:val="single" w:sz="4" w:space="0" w:color="auto"/>
              <w:right w:val="single" w:sz="4" w:space="0" w:color="auto"/>
            </w:tcBorders>
          </w:tcPr>
          <w:p w:rsidR="007307EE" w:rsidRPr="00A23ABA" w:rsidRDefault="007307EE" w:rsidP="007307EE">
            <w:pPr>
              <w:jc w:val="left"/>
              <w:rPr>
                <w:sz w:val="24"/>
                <w:szCs w:val="24"/>
                <w:lang w:eastAsia="uk-UA"/>
              </w:rPr>
            </w:pPr>
            <w:r w:rsidRPr="00A23ABA">
              <w:rPr>
                <w:sz w:val="24"/>
                <w:szCs w:val="24"/>
                <w:lang w:eastAsia="uk-UA"/>
              </w:rPr>
              <w:t>Понеділок, середа, четвер - з 8:00 до 17:00</w:t>
            </w:r>
          </w:p>
          <w:p w:rsidR="007307EE" w:rsidRPr="00A23ABA" w:rsidRDefault="007307EE" w:rsidP="007307EE">
            <w:pPr>
              <w:jc w:val="left"/>
              <w:rPr>
                <w:sz w:val="24"/>
                <w:szCs w:val="24"/>
                <w:lang w:eastAsia="uk-UA"/>
              </w:rPr>
            </w:pPr>
            <w:r w:rsidRPr="00A23ABA">
              <w:rPr>
                <w:sz w:val="24"/>
                <w:szCs w:val="24"/>
                <w:lang w:eastAsia="uk-UA"/>
              </w:rPr>
              <w:t>Вівторок – з 8.00 до 20.00</w:t>
            </w:r>
          </w:p>
          <w:p w:rsidR="007307EE" w:rsidRPr="00A23ABA" w:rsidRDefault="007307EE" w:rsidP="007307EE">
            <w:pPr>
              <w:jc w:val="left"/>
              <w:rPr>
                <w:sz w:val="24"/>
                <w:szCs w:val="24"/>
                <w:lang w:eastAsia="uk-UA"/>
              </w:rPr>
            </w:pPr>
            <w:r w:rsidRPr="00A23ABA">
              <w:rPr>
                <w:sz w:val="24"/>
                <w:szCs w:val="24"/>
                <w:lang w:eastAsia="uk-UA"/>
              </w:rPr>
              <w:t>П‘ятниця з 8 до 16:00</w:t>
            </w:r>
          </w:p>
          <w:p w:rsidR="007307EE" w:rsidRPr="007307EE" w:rsidRDefault="007307EE" w:rsidP="007307EE">
            <w:pPr>
              <w:spacing w:before="60" w:after="60"/>
              <w:rPr>
                <w:sz w:val="24"/>
                <w:szCs w:val="24"/>
              </w:rPr>
            </w:pPr>
            <w:r w:rsidRPr="00A23ABA">
              <w:rPr>
                <w:sz w:val="24"/>
                <w:szCs w:val="24"/>
                <w:lang w:eastAsia="uk-UA"/>
              </w:rPr>
              <w:t>Субота, Неділя -  Вихідний</w:t>
            </w:r>
          </w:p>
        </w:tc>
      </w:tr>
      <w:tr w:rsidR="007307EE" w:rsidRPr="007307EE" w:rsidTr="007307EE">
        <w:tc>
          <w:tcPr>
            <w:tcW w:w="675"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3.</w:t>
            </w:r>
          </w:p>
        </w:tc>
        <w:tc>
          <w:tcPr>
            <w:tcW w:w="4854"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 xml:space="preserve">Телефон/факс (довідки), адреса електронної пошти </w:t>
            </w:r>
          </w:p>
          <w:p w:rsidR="007307EE" w:rsidRPr="007307EE" w:rsidRDefault="007307EE" w:rsidP="007307EE">
            <w:pPr>
              <w:spacing w:before="60" w:after="60"/>
              <w:jc w:val="center"/>
              <w:rPr>
                <w:sz w:val="24"/>
                <w:szCs w:val="24"/>
              </w:rPr>
            </w:pPr>
            <w:r w:rsidRPr="007307EE">
              <w:rPr>
                <w:sz w:val="24"/>
                <w:szCs w:val="24"/>
              </w:rPr>
              <w:t>та веб-сайт суб’єкта надання адміністративної послуги</w:t>
            </w:r>
          </w:p>
        </w:tc>
        <w:tc>
          <w:tcPr>
            <w:tcW w:w="4389" w:type="dxa"/>
            <w:tcBorders>
              <w:top w:val="single" w:sz="4" w:space="0" w:color="auto"/>
              <w:left w:val="single" w:sz="4" w:space="0" w:color="auto"/>
              <w:bottom w:val="single" w:sz="4" w:space="0" w:color="auto"/>
              <w:right w:val="single" w:sz="4" w:space="0" w:color="auto"/>
            </w:tcBorders>
          </w:tcPr>
          <w:p w:rsidR="007307EE" w:rsidRPr="00024681" w:rsidRDefault="007307EE" w:rsidP="007307EE">
            <w:pPr>
              <w:rPr>
                <w:sz w:val="24"/>
                <w:szCs w:val="24"/>
                <w:lang w:eastAsia="uk-UA"/>
              </w:rPr>
            </w:pPr>
            <w:r w:rsidRPr="00024681">
              <w:rPr>
                <w:sz w:val="24"/>
                <w:szCs w:val="24"/>
                <w:lang w:eastAsia="uk-UA"/>
              </w:rPr>
              <w:t>(06474) 3-27-88</w:t>
            </w:r>
          </w:p>
          <w:p w:rsidR="007307EE" w:rsidRPr="00024681" w:rsidRDefault="007307EE" w:rsidP="007307EE">
            <w:pPr>
              <w:rPr>
                <w:sz w:val="24"/>
                <w:szCs w:val="24"/>
                <w:lang w:eastAsia="uk-UA"/>
              </w:rPr>
            </w:pPr>
            <w:r w:rsidRPr="00024681">
              <w:rPr>
                <w:sz w:val="24"/>
                <w:szCs w:val="24"/>
                <w:lang w:eastAsia="uk-UA"/>
              </w:rPr>
              <w:t>e-</w:t>
            </w:r>
            <w:proofErr w:type="spellStart"/>
            <w:r w:rsidRPr="00024681">
              <w:rPr>
                <w:sz w:val="24"/>
                <w:szCs w:val="24"/>
                <w:lang w:eastAsia="uk-UA"/>
              </w:rPr>
              <w:t>mail</w:t>
            </w:r>
            <w:proofErr w:type="spellEnd"/>
            <w:r w:rsidRPr="00024681">
              <w:rPr>
                <w:sz w:val="24"/>
                <w:szCs w:val="24"/>
                <w:lang w:eastAsia="uk-UA"/>
              </w:rPr>
              <w:t xml:space="preserve">: </w:t>
            </w:r>
            <w:hyperlink r:id="rId89" w:history="1">
              <w:r w:rsidRPr="00024681">
                <w:rPr>
                  <w:rStyle w:val="ab"/>
                  <w:color w:val="auto"/>
                  <w:sz w:val="24"/>
                  <w:szCs w:val="24"/>
                  <w:lang w:eastAsia="uk-UA"/>
                </w:rPr>
                <w:t>popasna-</w:t>
              </w:r>
              <w:r w:rsidRPr="00024681">
                <w:rPr>
                  <w:rStyle w:val="ab"/>
                  <w:color w:val="auto"/>
                  <w:sz w:val="24"/>
                  <w:szCs w:val="24"/>
                  <w:lang w:val="en-US" w:eastAsia="uk-UA"/>
                </w:rPr>
                <w:t>cn</w:t>
              </w:r>
              <w:r w:rsidRPr="00024681">
                <w:rPr>
                  <w:rStyle w:val="ab"/>
                  <w:color w:val="auto"/>
                  <w:sz w:val="24"/>
                  <w:szCs w:val="24"/>
                  <w:lang w:eastAsia="uk-UA"/>
                </w:rPr>
                <w:t>а</w:t>
              </w:r>
              <w:r w:rsidRPr="00024681">
                <w:rPr>
                  <w:rStyle w:val="ab"/>
                  <w:color w:val="auto"/>
                  <w:sz w:val="24"/>
                  <w:szCs w:val="24"/>
                  <w:lang w:val="en-US" w:eastAsia="uk-UA"/>
                </w:rPr>
                <w:t>p</w:t>
              </w:r>
              <w:r w:rsidRPr="00024681">
                <w:rPr>
                  <w:rStyle w:val="ab"/>
                  <w:color w:val="auto"/>
                  <w:sz w:val="24"/>
                  <w:szCs w:val="24"/>
                  <w:lang w:eastAsia="uk-UA"/>
                </w:rPr>
                <w:t>@ukr.net</w:t>
              </w:r>
            </w:hyperlink>
          </w:p>
          <w:p w:rsidR="007307EE" w:rsidRPr="00A23ABA" w:rsidRDefault="00862761" w:rsidP="007307EE">
            <w:pPr>
              <w:spacing w:before="60" w:after="60"/>
              <w:rPr>
                <w:sz w:val="24"/>
                <w:szCs w:val="24"/>
              </w:rPr>
            </w:pPr>
            <w:hyperlink r:id="rId90" w:history="1">
              <w:r w:rsidR="007307EE" w:rsidRPr="00024681">
                <w:rPr>
                  <w:rStyle w:val="ab"/>
                  <w:color w:val="auto"/>
                  <w:sz w:val="24"/>
                  <w:szCs w:val="24"/>
                </w:rPr>
                <w:t>http://popasn-gorsovet.gov.ua</w:t>
              </w:r>
            </w:hyperlink>
          </w:p>
        </w:tc>
      </w:tr>
      <w:tr w:rsidR="007307EE" w:rsidRPr="007307EE" w:rsidTr="00C4683A">
        <w:trPr>
          <w:trHeight w:val="455"/>
        </w:trPr>
        <w:tc>
          <w:tcPr>
            <w:tcW w:w="9918" w:type="dxa"/>
            <w:gridSpan w:val="3"/>
            <w:tcBorders>
              <w:top w:val="single" w:sz="4" w:space="0" w:color="auto"/>
              <w:left w:val="single" w:sz="4" w:space="0" w:color="auto"/>
              <w:bottom w:val="single" w:sz="4" w:space="0" w:color="auto"/>
              <w:right w:val="single" w:sz="4" w:space="0" w:color="auto"/>
            </w:tcBorders>
            <w:vAlign w:val="center"/>
          </w:tcPr>
          <w:p w:rsidR="007307EE" w:rsidRPr="007307EE" w:rsidRDefault="007307EE" w:rsidP="007307EE">
            <w:pPr>
              <w:spacing w:before="60" w:after="60"/>
              <w:jc w:val="center"/>
              <w:rPr>
                <w:sz w:val="24"/>
                <w:szCs w:val="24"/>
              </w:rPr>
            </w:pPr>
            <w:r w:rsidRPr="007307EE">
              <w:rPr>
                <w:b/>
                <w:sz w:val="24"/>
                <w:szCs w:val="24"/>
              </w:rPr>
              <w:t>Нормативні акти, якими регламентується надання адміністративної послуги</w:t>
            </w:r>
          </w:p>
        </w:tc>
      </w:tr>
      <w:tr w:rsidR="007307EE" w:rsidRPr="007307EE" w:rsidTr="007307EE">
        <w:tc>
          <w:tcPr>
            <w:tcW w:w="675"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4.</w:t>
            </w:r>
          </w:p>
        </w:tc>
        <w:tc>
          <w:tcPr>
            <w:tcW w:w="4854"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 xml:space="preserve">Закони України </w:t>
            </w:r>
          </w:p>
        </w:tc>
        <w:tc>
          <w:tcPr>
            <w:tcW w:w="4389"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rPr>
                <w:sz w:val="24"/>
                <w:szCs w:val="24"/>
                <w:lang w:bidi="he-IL"/>
              </w:rPr>
            </w:pPr>
            <w:r w:rsidRPr="007307EE">
              <w:rPr>
                <w:sz w:val="24"/>
                <w:szCs w:val="24"/>
              </w:rPr>
              <w:t>Закон України «Про місцеве самоврядування в Україні», Закон України «Про звернення громадян»</w:t>
            </w:r>
          </w:p>
        </w:tc>
      </w:tr>
      <w:tr w:rsidR="007307EE" w:rsidRPr="007307EE" w:rsidTr="007307EE">
        <w:tc>
          <w:tcPr>
            <w:tcW w:w="675"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5.</w:t>
            </w:r>
          </w:p>
        </w:tc>
        <w:tc>
          <w:tcPr>
            <w:tcW w:w="4854"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 xml:space="preserve">Акти Кабінету Міністрів України </w:t>
            </w:r>
          </w:p>
        </w:tc>
        <w:tc>
          <w:tcPr>
            <w:tcW w:w="4389"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lang w:bidi="he-IL"/>
              </w:rPr>
            </w:pPr>
          </w:p>
        </w:tc>
      </w:tr>
      <w:tr w:rsidR="007307EE" w:rsidRPr="007307EE" w:rsidTr="007307EE">
        <w:tc>
          <w:tcPr>
            <w:tcW w:w="675"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6.</w:t>
            </w:r>
          </w:p>
        </w:tc>
        <w:tc>
          <w:tcPr>
            <w:tcW w:w="4854"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Акти центральних органів виконавчої влади</w:t>
            </w:r>
          </w:p>
        </w:tc>
        <w:tc>
          <w:tcPr>
            <w:tcW w:w="4389"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rPr>
                <w:sz w:val="24"/>
                <w:szCs w:val="24"/>
              </w:rPr>
            </w:pPr>
            <w:r w:rsidRPr="007307EE">
              <w:rPr>
                <w:sz w:val="24"/>
                <w:szCs w:val="24"/>
              </w:rPr>
              <w:t>Постанова правління Пенсійного фонду України</w:t>
            </w:r>
            <w:r>
              <w:rPr>
                <w:sz w:val="24"/>
                <w:szCs w:val="24"/>
              </w:rPr>
              <w:t xml:space="preserve"> </w:t>
            </w:r>
            <w:r w:rsidRPr="007307EE">
              <w:rPr>
                <w:sz w:val="24"/>
                <w:szCs w:val="24"/>
              </w:rPr>
              <w:t>від 25.11.2005 № 22-1 «Про затвердження Порядку подання</w:t>
            </w:r>
            <w:r>
              <w:rPr>
                <w:sz w:val="24"/>
                <w:szCs w:val="24"/>
              </w:rPr>
              <w:t xml:space="preserve"> </w:t>
            </w:r>
            <w:r w:rsidRPr="007307EE">
              <w:rPr>
                <w:sz w:val="24"/>
                <w:szCs w:val="24"/>
              </w:rPr>
              <w:t>та оформлення документів  для призначення (перерахунку) пенсій відповідно до Закону України «Про загальнообов`язкове державне пенсійне страхування»</w:t>
            </w:r>
          </w:p>
        </w:tc>
      </w:tr>
      <w:tr w:rsidR="007307EE" w:rsidRPr="007307EE" w:rsidTr="007307EE">
        <w:tc>
          <w:tcPr>
            <w:tcW w:w="675"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7.</w:t>
            </w:r>
          </w:p>
        </w:tc>
        <w:tc>
          <w:tcPr>
            <w:tcW w:w="4854"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Акти місцевих органів виконавчої влади/ органів місцевого самоврядування</w:t>
            </w:r>
          </w:p>
        </w:tc>
        <w:tc>
          <w:tcPr>
            <w:tcW w:w="4389"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rPr>
                <w:sz w:val="24"/>
                <w:szCs w:val="24"/>
                <w:lang w:bidi="he-IL"/>
              </w:rPr>
            </w:pPr>
            <w:r w:rsidRPr="007307EE">
              <w:rPr>
                <w:sz w:val="24"/>
                <w:szCs w:val="24"/>
              </w:rPr>
              <w:t xml:space="preserve"> Положення про порядок видачі довідок у виконкомі Попаснянської  міської ради, затверджене рішенням виконкому міської ради від 19.03.2019 № 38</w:t>
            </w:r>
          </w:p>
        </w:tc>
      </w:tr>
      <w:tr w:rsidR="007307EE" w:rsidRPr="007307EE" w:rsidTr="00C4683A">
        <w:trPr>
          <w:trHeight w:val="471"/>
        </w:trPr>
        <w:tc>
          <w:tcPr>
            <w:tcW w:w="9918" w:type="dxa"/>
            <w:gridSpan w:val="3"/>
            <w:tcBorders>
              <w:top w:val="single" w:sz="4" w:space="0" w:color="auto"/>
              <w:left w:val="single" w:sz="4" w:space="0" w:color="auto"/>
              <w:bottom w:val="single" w:sz="4" w:space="0" w:color="auto"/>
              <w:right w:val="single" w:sz="4" w:space="0" w:color="auto"/>
            </w:tcBorders>
            <w:vAlign w:val="center"/>
          </w:tcPr>
          <w:p w:rsidR="007307EE" w:rsidRPr="007307EE" w:rsidRDefault="007307EE" w:rsidP="007307EE">
            <w:pPr>
              <w:spacing w:before="60" w:after="60"/>
              <w:jc w:val="center"/>
              <w:rPr>
                <w:sz w:val="24"/>
                <w:szCs w:val="24"/>
              </w:rPr>
            </w:pPr>
            <w:r w:rsidRPr="007307EE">
              <w:rPr>
                <w:b/>
                <w:sz w:val="24"/>
                <w:szCs w:val="24"/>
              </w:rPr>
              <w:t>Умови отримання адміністративної послуги</w:t>
            </w:r>
          </w:p>
        </w:tc>
      </w:tr>
      <w:tr w:rsidR="007307EE" w:rsidRPr="007307EE" w:rsidTr="00C4683A">
        <w:tc>
          <w:tcPr>
            <w:tcW w:w="675"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8.</w:t>
            </w:r>
          </w:p>
        </w:tc>
        <w:tc>
          <w:tcPr>
            <w:tcW w:w="4854"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Підстава для одержання адміністративної послуги</w:t>
            </w:r>
          </w:p>
        </w:tc>
        <w:tc>
          <w:tcPr>
            <w:tcW w:w="4389"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ind w:left="-3"/>
              <w:rPr>
                <w:b/>
                <w:color w:val="006600"/>
                <w:sz w:val="24"/>
                <w:szCs w:val="24"/>
              </w:rPr>
            </w:pPr>
            <w:r w:rsidRPr="007307EE">
              <w:rPr>
                <w:sz w:val="24"/>
                <w:szCs w:val="24"/>
              </w:rPr>
              <w:t xml:space="preserve">  Надання довідки за місцем вимоги </w:t>
            </w:r>
          </w:p>
          <w:p w:rsidR="007307EE" w:rsidRPr="007307EE" w:rsidRDefault="007307EE" w:rsidP="007307EE">
            <w:pPr>
              <w:spacing w:before="60" w:after="60"/>
              <w:rPr>
                <w:sz w:val="24"/>
                <w:szCs w:val="24"/>
              </w:rPr>
            </w:pPr>
          </w:p>
        </w:tc>
      </w:tr>
      <w:tr w:rsidR="007307EE" w:rsidRPr="007307EE" w:rsidTr="00C4683A">
        <w:tc>
          <w:tcPr>
            <w:tcW w:w="675"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9.</w:t>
            </w:r>
          </w:p>
        </w:tc>
        <w:tc>
          <w:tcPr>
            <w:tcW w:w="4854"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Вичерпний перелік документів, необхідних для отримання адміністративної послуги, а також вимоги до них</w:t>
            </w:r>
          </w:p>
        </w:tc>
        <w:tc>
          <w:tcPr>
            <w:tcW w:w="4389"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numPr>
                <w:ilvl w:val="0"/>
                <w:numId w:val="10"/>
              </w:numPr>
              <w:jc w:val="left"/>
              <w:rPr>
                <w:sz w:val="24"/>
                <w:szCs w:val="24"/>
              </w:rPr>
            </w:pPr>
            <w:r w:rsidRPr="007307EE">
              <w:rPr>
                <w:sz w:val="24"/>
                <w:szCs w:val="24"/>
              </w:rPr>
              <w:t>Паспорт  особи, що звернулася за довідкою</w:t>
            </w:r>
          </w:p>
          <w:p w:rsidR="007307EE" w:rsidRPr="007307EE" w:rsidRDefault="007307EE" w:rsidP="007307EE">
            <w:pPr>
              <w:numPr>
                <w:ilvl w:val="0"/>
                <w:numId w:val="10"/>
              </w:numPr>
              <w:jc w:val="left"/>
              <w:rPr>
                <w:sz w:val="24"/>
                <w:szCs w:val="24"/>
              </w:rPr>
            </w:pPr>
            <w:r w:rsidRPr="007307EE">
              <w:rPr>
                <w:sz w:val="24"/>
                <w:szCs w:val="24"/>
              </w:rPr>
              <w:t>Свідоцтво про народження дитини</w:t>
            </w:r>
          </w:p>
          <w:p w:rsidR="007307EE" w:rsidRPr="007307EE" w:rsidRDefault="007307EE" w:rsidP="007307EE">
            <w:pPr>
              <w:numPr>
                <w:ilvl w:val="0"/>
                <w:numId w:val="10"/>
              </w:numPr>
              <w:jc w:val="left"/>
              <w:rPr>
                <w:sz w:val="24"/>
                <w:szCs w:val="24"/>
              </w:rPr>
            </w:pPr>
            <w:r w:rsidRPr="007307EE">
              <w:rPr>
                <w:sz w:val="24"/>
                <w:szCs w:val="24"/>
              </w:rPr>
              <w:t>Довідка голови вуличного, квартального комітету або акт депутата міської ради  про те,  що дитина знаходиться на утриманні  одного з батьків або опікуна</w:t>
            </w:r>
          </w:p>
          <w:p w:rsidR="007307EE" w:rsidRPr="007307EE" w:rsidRDefault="007307EE" w:rsidP="007307EE">
            <w:pPr>
              <w:numPr>
                <w:ilvl w:val="0"/>
                <w:numId w:val="10"/>
              </w:numPr>
              <w:jc w:val="left"/>
              <w:rPr>
                <w:sz w:val="24"/>
                <w:szCs w:val="24"/>
              </w:rPr>
            </w:pPr>
            <w:r w:rsidRPr="007307EE">
              <w:rPr>
                <w:sz w:val="24"/>
                <w:szCs w:val="24"/>
              </w:rPr>
              <w:t xml:space="preserve">Документ про встановлення опіки ( у разі наявності)    </w:t>
            </w:r>
          </w:p>
        </w:tc>
      </w:tr>
      <w:tr w:rsidR="007307EE" w:rsidRPr="007307EE" w:rsidTr="00C4683A">
        <w:tc>
          <w:tcPr>
            <w:tcW w:w="675"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10.</w:t>
            </w:r>
          </w:p>
        </w:tc>
        <w:tc>
          <w:tcPr>
            <w:tcW w:w="4854"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Порядок та спосіб подання документів, необхідних для отримання адміністративної послуги</w:t>
            </w:r>
          </w:p>
        </w:tc>
        <w:tc>
          <w:tcPr>
            <w:tcW w:w="4389"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rPr>
                <w:sz w:val="24"/>
                <w:szCs w:val="24"/>
              </w:rPr>
            </w:pPr>
            <w:r w:rsidRPr="007307EE">
              <w:rPr>
                <w:sz w:val="24"/>
                <w:szCs w:val="24"/>
              </w:rPr>
              <w:t xml:space="preserve"> Особисто  або через уповноважену особу</w:t>
            </w:r>
          </w:p>
        </w:tc>
      </w:tr>
      <w:tr w:rsidR="007307EE" w:rsidRPr="007307EE" w:rsidTr="00C4683A">
        <w:tc>
          <w:tcPr>
            <w:tcW w:w="675"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11.</w:t>
            </w:r>
          </w:p>
        </w:tc>
        <w:tc>
          <w:tcPr>
            <w:tcW w:w="4854"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Платність (безоплатність) надання адміністративної послуги</w:t>
            </w:r>
          </w:p>
        </w:tc>
        <w:tc>
          <w:tcPr>
            <w:tcW w:w="4389"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rPr>
                <w:sz w:val="24"/>
                <w:szCs w:val="24"/>
              </w:rPr>
            </w:pPr>
            <w:r w:rsidRPr="007307EE">
              <w:rPr>
                <w:sz w:val="24"/>
                <w:szCs w:val="24"/>
              </w:rPr>
              <w:t xml:space="preserve"> Адміністративна послуга надається безоплатно </w:t>
            </w:r>
          </w:p>
        </w:tc>
      </w:tr>
      <w:tr w:rsidR="007307EE" w:rsidRPr="007307EE" w:rsidTr="00C4683A">
        <w:tc>
          <w:tcPr>
            <w:tcW w:w="675"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lastRenderedPageBreak/>
              <w:t>12.</w:t>
            </w:r>
          </w:p>
        </w:tc>
        <w:tc>
          <w:tcPr>
            <w:tcW w:w="4854"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Строк надання адміністративної послуги</w:t>
            </w:r>
          </w:p>
        </w:tc>
        <w:tc>
          <w:tcPr>
            <w:tcW w:w="4389"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rPr>
                <w:sz w:val="24"/>
                <w:szCs w:val="24"/>
                <w:highlight w:val="yellow"/>
              </w:rPr>
            </w:pPr>
            <w:r w:rsidRPr="007307EE">
              <w:rPr>
                <w:sz w:val="24"/>
                <w:szCs w:val="24"/>
              </w:rPr>
              <w:t xml:space="preserve"> Послуга надається відразу під час особистого прийому</w:t>
            </w:r>
          </w:p>
        </w:tc>
      </w:tr>
      <w:tr w:rsidR="007307EE" w:rsidRPr="007307EE" w:rsidTr="00C4683A">
        <w:tc>
          <w:tcPr>
            <w:tcW w:w="675"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13.</w:t>
            </w:r>
          </w:p>
        </w:tc>
        <w:tc>
          <w:tcPr>
            <w:tcW w:w="4854"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Перелік підстав для відмови у наданні адміністративної послуги</w:t>
            </w:r>
          </w:p>
        </w:tc>
        <w:tc>
          <w:tcPr>
            <w:tcW w:w="4389"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pStyle w:val="20"/>
              <w:tabs>
                <w:tab w:val="left" w:pos="166"/>
                <w:tab w:val="left" w:pos="307"/>
              </w:tabs>
              <w:spacing w:before="60" w:after="60"/>
              <w:ind w:left="0"/>
              <w:jc w:val="both"/>
              <w:rPr>
                <w:lang w:val="uk-UA"/>
              </w:rPr>
            </w:pPr>
            <w:r w:rsidRPr="007307EE">
              <w:rPr>
                <w:lang w:val="uk-UA"/>
              </w:rPr>
              <w:t xml:space="preserve">Не надання необхідних документів </w:t>
            </w:r>
          </w:p>
        </w:tc>
      </w:tr>
      <w:tr w:rsidR="007307EE" w:rsidRPr="007307EE" w:rsidTr="00C4683A">
        <w:tc>
          <w:tcPr>
            <w:tcW w:w="675"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14.</w:t>
            </w:r>
          </w:p>
        </w:tc>
        <w:tc>
          <w:tcPr>
            <w:tcW w:w="4854"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Результат надання адміністративної послуги</w:t>
            </w:r>
          </w:p>
        </w:tc>
        <w:tc>
          <w:tcPr>
            <w:tcW w:w="4389"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rPr>
                <w:sz w:val="24"/>
                <w:szCs w:val="24"/>
              </w:rPr>
            </w:pPr>
            <w:r w:rsidRPr="007307EE">
              <w:rPr>
                <w:sz w:val="24"/>
                <w:szCs w:val="24"/>
              </w:rPr>
              <w:t>Видача довідки здійснюється під час особистого прийому</w:t>
            </w:r>
          </w:p>
        </w:tc>
      </w:tr>
      <w:tr w:rsidR="007307EE" w:rsidRPr="007307EE" w:rsidTr="00C4683A">
        <w:trPr>
          <w:trHeight w:val="70"/>
        </w:trPr>
        <w:tc>
          <w:tcPr>
            <w:tcW w:w="675"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line="70" w:lineRule="atLeast"/>
              <w:jc w:val="center"/>
              <w:rPr>
                <w:sz w:val="24"/>
                <w:szCs w:val="24"/>
              </w:rPr>
            </w:pPr>
            <w:r w:rsidRPr="007307EE">
              <w:rPr>
                <w:sz w:val="24"/>
                <w:szCs w:val="24"/>
              </w:rPr>
              <w:t>15.</w:t>
            </w:r>
          </w:p>
        </w:tc>
        <w:tc>
          <w:tcPr>
            <w:tcW w:w="4854"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line="70" w:lineRule="atLeast"/>
              <w:jc w:val="center"/>
              <w:rPr>
                <w:sz w:val="24"/>
                <w:szCs w:val="24"/>
              </w:rPr>
            </w:pPr>
            <w:r w:rsidRPr="007307EE">
              <w:rPr>
                <w:sz w:val="24"/>
                <w:szCs w:val="24"/>
              </w:rPr>
              <w:t>Способи отримання відповіді (результату)</w:t>
            </w:r>
          </w:p>
        </w:tc>
        <w:tc>
          <w:tcPr>
            <w:tcW w:w="4389"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line="70" w:lineRule="atLeast"/>
              <w:rPr>
                <w:sz w:val="24"/>
                <w:szCs w:val="24"/>
              </w:rPr>
            </w:pPr>
            <w:r w:rsidRPr="007307EE">
              <w:rPr>
                <w:sz w:val="24"/>
                <w:szCs w:val="24"/>
              </w:rPr>
              <w:t>Особисто  або через уповноважену особу</w:t>
            </w:r>
          </w:p>
        </w:tc>
      </w:tr>
      <w:tr w:rsidR="007307EE" w:rsidRPr="007307EE" w:rsidTr="00C4683A">
        <w:tc>
          <w:tcPr>
            <w:tcW w:w="675"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16.</w:t>
            </w:r>
          </w:p>
        </w:tc>
        <w:tc>
          <w:tcPr>
            <w:tcW w:w="4854"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jc w:val="center"/>
              <w:rPr>
                <w:sz w:val="24"/>
                <w:szCs w:val="24"/>
              </w:rPr>
            </w:pPr>
            <w:r w:rsidRPr="007307EE">
              <w:rPr>
                <w:sz w:val="24"/>
                <w:szCs w:val="24"/>
              </w:rPr>
              <w:t>Примітка</w:t>
            </w:r>
          </w:p>
        </w:tc>
        <w:tc>
          <w:tcPr>
            <w:tcW w:w="4389" w:type="dxa"/>
            <w:tcBorders>
              <w:top w:val="single" w:sz="4" w:space="0" w:color="auto"/>
              <w:left w:val="single" w:sz="4" w:space="0" w:color="auto"/>
              <w:bottom w:val="single" w:sz="4" w:space="0" w:color="auto"/>
              <w:right w:val="single" w:sz="4" w:space="0" w:color="auto"/>
            </w:tcBorders>
          </w:tcPr>
          <w:p w:rsidR="007307EE" w:rsidRPr="007307EE" w:rsidRDefault="007307EE" w:rsidP="007307EE">
            <w:pPr>
              <w:spacing w:before="60" w:after="60"/>
              <w:rPr>
                <w:sz w:val="24"/>
                <w:szCs w:val="24"/>
              </w:rPr>
            </w:pPr>
            <w:r w:rsidRPr="007307EE">
              <w:rPr>
                <w:sz w:val="24"/>
                <w:szCs w:val="24"/>
              </w:rPr>
              <w:t>Відсутні </w:t>
            </w:r>
          </w:p>
        </w:tc>
      </w:tr>
    </w:tbl>
    <w:p w:rsidR="007307EE" w:rsidRDefault="007307EE" w:rsidP="001F1CED">
      <w:pPr>
        <w:rPr>
          <w:sz w:val="24"/>
          <w:szCs w:val="24"/>
        </w:rPr>
      </w:pPr>
    </w:p>
    <w:p w:rsidR="00024681" w:rsidRDefault="00024681" w:rsidP="00024681">
      <w:pPr>
        <w:rPr>
          <w:b/>
          <w:sz w:val="24"/>
        </w:rPr>
      </w:pPr>
      <w:r w:rsidRPr="003D79D2">
        <w:rPr>
          <w:b/>
          <w:sz w:val="24"/>
        </w:rPr>
        <w:t>Виконав:</w:t>
      </w:r>
      <w:r>
        <w:rPr>
          <w:b/>
          <w:sz w:val="24"/>
        </w:rPr>
        <w:t xml:space="preserve"> </w:t>
      </w:r>
      <w:r w:rsidRPr="00024681">
        <w:rPr>
          <w:sz w:val="24"/>
        </w:rPr>
        <w:t>начальник загального відділу Степанова В.М. ____________</w:t>
      </w:r>
    </w:p>
    <w:p w:rsidR="00024681" w:rsidRPr="003D79D2" w:rsidRDefault="00024681" w:rsidP="00024681">
      <w:pPr>
        <w:rPr>
          <w:color w:val="FF0000"/>
          <w:sz w:val="22"/>
          <w:szCs w:val="24"/>
        </w:rPr>
      </w:pPr>
      <w:r>
        <w:rPr>
          <w:b/>
          <w:sz w:val="24"/>
        </w:rPr>
        <w:t>Перевірив:</w:t>
      </w:r>
      <w:r w:rsidRPr="003D79D2">
        <w:rPr>
          <w:sz w:val="24"/>
        </w:rPr>
        <w:t xml:space="preserve">  начальник юридичного відділу  Коваленко В.П.____________</w:t>
      </w:r>
    </w:p>
    <w:p w:rsidR="00CF3B89" w:rsidRDefault="00CF3B89" w:rsidP="00CF3B89">
      <w:pPr>
        <w:jc w:val="center"/>
        <w:rPr>
          <w:b/>
          <w:sz w:val="26"/>
          <w:szCs w:val="26"/>
          <w:lang w:eastAsia="uk-UA"/>
        </w:rPr>
      </w:pPr>
    </w:p>
    <w:p w:rsidR="00CF3B89" w:rsidRDefault="00CF3B89" w:rsidP="00CF3B89">
      <w:pPr>
        <w:jc w:val="center"/>
        <w:rPr>
          <w:b/>
          <w:sz w:val="26"/>
          <w:szCs w:val="26"/>
          <w:lang w:eastAsia="uk-UA"/>
        </w:rPr>
      </w:pPr>
    </w:p>
    <w:p w:rsidR="00CF3B89" w:rsidRPr="00384646" w:rsidRDefault="00CF3B89" w:rsidP="00CF3B89">
      <w:pPr>
        <w:jc w:val="center"/>
        <w:rPr>
          <w:b/>
          <w:sz w:val="26"/>
          <w:szCs w:val="26"/>
          <w:lang w:eastAsia="uk-UA"/>
        </w:rPr>
      </w:pPr>
      <w:r w:rsidRPr="00AC0A80">
        <w:rPr>
          <w:b/>
          <w:sz w:val="26"/>
          <w:szCs w:val="26"/>
          <w:lang w:eastAsia="uk-UA"/>
        </w:rPr>
        <w:t xml:space="preserve">ІНФОРМАЦІЙНА КАРТКА № </w:t>
      </w:r>
      <w:r>
        <w:rPr>
          <w:b/>
          <w:sz w:val="26"/>
          <w:szCs w:val="26"/>
          <w:lang w:eastAsia="uk-UA"/>
        </w:rPr>
        <w:t>41</w:t>
      </w:r>
    </w:p>
    <w:p w:rsidR="00CF3B89" w:rsidRPr="00AC0A80" w:rsidRDefault="00CF3B89" w:rsidP="00CF3B89">
      <w:pPr>
        <w:tabs>
          <w:tab w:val="left" w:pos="3969"/>
        </w:tabs>
        <w:jc w:val="center"/>
        <w:rPr>
          <w:b/>
          <w:sz w:val="26"/>
          <w:szCs w:val="26"/>
          <w:lang w:eastAsia="uk-UA"/>
        </w:rPr>
      </w:pPr>
      <w:r w:rsidRPr="00AC0A80">
        <w:rPr>
          <w:b/>
          <w:sz w:val="26"/>
          <w:szCs w:val="26"/>
          <w:lang w:eastAsia="uk-UA"/>
        </w:rPr>
        <w:t>адміністративної послуги</w:t>
      </w:r>
      <w:r>
        <w:rPr>
          <w:b/>
          <w:sz w:val="26"/>
          <w:szCs w:val="26"/>
          <w:lang w:eastAsia="uk-UA"/>
        </w:rPr>
        <w:t xml:space="preserve"> з</w:t>
      </w:r>
    </w:p>
    <w:p w:rsidR="00CF3B89" w:rsidRPr="00C21FD6" w:rsidRDefault="00CF3B89" w:rsidP="00CF3B89">
      <w:pPr>
        <w:spacing w:before="60" w:after="60"/>
        <w:jc w:val="center"/>
        <w:rPr>
          <w:b/>
        </w:rPr>
      </w:pPr>
      <w:r w:rsidRPr="007307EE">
        <w:rPr>
          <w:b/>
          <w:sz w:val="24"/>
          <w:szCs w:val="24"/>
        </w:rPr>
        <w:t xml:space="preserve">надання  довідки про </w:t>
      </w:r>
      <w:r>
        <w:rPr>
          <w:b/>
          <w:sz w:val="24"/>
          <w:szCs w:val="24"/>
        </w:rPr>
        <w:t xml:space="preserve">те, </w:t>
      </w:r>
      <w:r w:rsidRPr="00CF3B89">
        <w:rPr>
          <w:b/>
          <w:sz w:val="24"/>
        </w:rPr>
        <w:t>що  жінка народила і виховала дітей до 6-ти  або  8-ми річного віку</w:t>
      </w:r>
    </w:p>
    <w:p w:rsidR="00CF3B89" w:rsidRPr="00D96E17" w:rsidRDefault="00CF3B89" w:rsidP="00CF3B89">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CF3B89" w:rsidRDefault="00CF3B89" w:rsidP="00CF3B89">
      <w:pPr>
        <w:jc w:val="center"/>
        <w:rPr>
          <w:sz w:val="20"/>
          <w:szCs w:val="20"/>
          <w:lang w:eastAsia="uk-UA"/>
        </w:rPr>
      </w:pPr>
      <w:r w:rsidRPr="00AC0A80">
        <w:rPr>
          <w:sz w:val="20"/>
          <w:szCs w:val="20"/>
          <w:lang w:eastAsia="uk-UA"/>
        </w:rPr>
        <w:t xml:space="preserve"> (найменування суб’єкта надання адміністративної послуги та/або центру надання адміністративних послуг)</w:t>
      </w:r>
    </w:p>
    <w:tbl>
      <w:tblPr>
        <w:tblW w:w="9783"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772"/>
        <w:gridCol w:w="75"/>
        <w:gridCol w:w="5370"/>
      </w:tblGrid>
      <w:tr w:rsidR="00CF3B89" w:rsidRPr="00B47E93" w:rsidTr="00CF3B89">
        <w:trPr>
          <w:trHeight w:val="441"/>
        </w:trPr>
        <w:tc>
          <w:tcPr>
            <w:tcW w:w="9783" w:type="dxa"/>
            <w:gridSpan w:val="4"/>
            <w:tcBorders>
              <w:top w:val="single" w:sz="4" w:space="0" w:color="auto"/>
              <w:left w:val="single" w:sz="4" w:space="0" w:color="auto"/>
              <w:bottom w:val="single" w:sz="4" w:space="0" w:color="auto"/>
              <w:right w:val="single" w:sz="4" w:space="0" w:color="auto"/>
            </w:tcBorders>
            <w:vAlign w:val="center"/>
          </w:tcPr>
          <w:p w:rsidR="00CF3B89" w:rsidRPr="00CF3B89" w:rsidRDefault="00CF3B89" w:rsidP="00CF3B89">
            <w:pPr>
              <w:jc w:val="center"/>
              <w:rPr>
                <w:b/>
                <w:sz w:val="24"/>
                <w:szCs w:val="24"/>
                <w:lang w:eastAsia="uk-UA"/>
              </w:rPr>
            </w:pPr>
            <w:r w:rsidRPr="00CF3B89">
              <w:rPr>
                <w:b/>
                <w:sz w:val="24"/>
                <w:szCs w:val="24"/>
                <w:lang w:eastAsia="uk-UA"/>
              </w:rPr>
              <w:t xml:space="preserve">Інформація про суб’єкта надання адміністративної послуги </w:t>
            </w:r>
          </w:p>
          <w:p w:rsidR="00CF3B89" w:rsidRPr="00CF3B89" w:rsidRDefault="00CF3B89" w:rsidP="00CF3B89">
            <w:pPr>
              <w:spacing w:before="60" w:after="60"/>
              <w:jc w:val="center"/>
              <w:rPr>
                <w:sz w:val="24"/>
                <w:szCs w:val="24"/>
              </w:rPr>
            </w:pPr>
            <w:r w:rsidRPr="00CF3B89">
              <w:rPr>
                <w:b/>
                <w:sz w:val="24"/>
                <w:szCs w:val="24"/>
                <w:lang w:eastAsia="uk-UA"/>
              </w:rPr>
              <w:t>та/або центру надання адміністративних послуг</w:t>
            </w:r>
          </w:p>
        </w:tc>
      </w:tr>
      <w:tr w:rsidR="00CF3B89" w:rsidRPr="00B47E93" w:rsidTr="00CF3B89">
        <w:tc>
          <w:tcPr>
            <w:tcW w:w="566"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1.</w:t>
            </w:r>
          </w:p>
        </w:tc>
        <w:tc>
          <w:tcPr>
            <w:tcW w:w="3772"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 xml:space="preserve">Місце знаходження суб’єкта надання адміністративної послуги </w:t>
            </w:r>
          </w:p>
        </w:tc>
        <w:tc>
          <w:tcPr>
            <w:tcW w:w="5445"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rPr>
                <w:sz w:val="24"/>
                <w:szCs w:val="24"/>
              </w:rPr>
            </w:pPr>
            <w:r w:rsidRPr="00CF3B89">
              <w:rPr>
                <w:sz w:val="24"/>
                <w:szCs w:val="24"/>
                <w:lang w:eastAsia="uk-UA"/>
              </w:rPr>
              <w:t>93300, Україна, Луганська область,  м. Попасна,  вул. Миру, 151</w:t>
            </w:r>
          </w:p>
        </w:tc>
      </w:tr>
      <w:tr w:rsidR="00CF3B89" w:rsidRPr="00B47E93" w:rsidTr="00CF3B89">
        <w:tc>
          <w:tcPr>
            <w:tcW w:w="566"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2.</w:t>
            </w:r>
          </w:p>
        </w:tc>
        <w:tc>
          <w:tcPr>
            <w:tcW w:w="3772"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Інформація щодо режиму роботи суб’єкта надання адміністративної послуги</w:t>
            </w:r>
          </w:p>
        </w:tc>
        <w:tc>
          <w:tcPr>
            <w:tcW w:w="5445"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F3B89">
            <w:pPr>
              <w:jc w:val="left"/>
              <w:rPr>
                <w:sz w:val="24"/>
                <w:szCs w:val="24"/>
                <w:lang w:eastAsia="uk-UA"/>
              </w:rPr>
            </w:pPr>
            <w:r w:rsidRPr="00CF3B89">
              <w:rPr>
                <w:sz w:val="24"/>
                <w:szCs w:val="24"/>
                <w:lang w:eastAsia="uk-UA"/>
              </w:rPr>
              <w:t>Понеділок, середа, четвер - з 8:00 до 17:00</w:t>
            </w:r>
          </w:p>
          <w:p w:rsidR="00CF3B89" w:rsidRPr="00CF3B89" w:rsidRDefault="00CF3B89" w:rsidP="00CF3B89">
            <w:pPr>
              <w:jc w:val="left"/>
              <w:rPr>
                <w:sz w:val="24"/>
                <w:szCs w:val="24"/>
                <w:lang w:eastAsia="uk-UA"/>
              </w:rPr>
            </w:pPr>
            <w:r w:rsidRPr="00CF3B89">
              <w:rPr>
                <w:sz w:val="24"/>
                <w:szCs w:val="24"/>
                <w:lang w:eastAsia="uk-UA"/>
              </w:rPr>
              <w:t>Вівторок – з 8.00 до 20.00</w:t>
            </w:r>
          </w:p>
          <w:p w:rsidR="00CF3B89" w:rsidRPr="00CF3B89" w:rsidRDefault="00CF3B89" w:rsidP="00CF3B89">
            <w:pPr>
              <w:jc w:val="left"/>
              <w:rPr>
                <w:sz w:val="24"/>
                <w:szCs w:val="24"/>
                <w:lang w:eastAsia="uk-UA"/>
              </w:rPr>
            </w:pPr>
            <w:r w:rsidRPr="00CF3B89">
              <w:rPr>
                <w:sz w:val="24"/>
                <w:szCs w:val="24"/>
                <w:lang w:eastAsia="uk-UA"/>
              </w:rPr>
              <w:t>П‘ятниця з 8 до 16:00</w:t>
            </w:r>
          </w:p>
          <w:p w:rsidR="00CF3B89" w:rsidRPr="00CF3B89" w:rsidRDefault="00CF3B89" w:rsidP="00CF3B89">
            <w:pPr>
              <w:spacing w:before="60" w:after="60"/>
              <w:rPr>
                <w:sz w:val="24"/>
                <w:szCs w:val="24"/>
              </w:rPr>
            </w:pPr>
            <w:r w:rsidRPr="00CF3B89">
              <w:rPr>
                <w:sz w:val="24"/>
                <w:szCs w:val="24"/>
                <w:lang w:eastAsia="uk-UA"/>
              </w:rPr>
              <w:t>Субота, Неділя -  Вихідний</w:t>
            </w:r>
          </w:p>
        </w:tc>
      </w:tr>
      <w:tr w:rsidR="00CF3B89" w:rsidRPr="00C36ED1" w:rsidTr="00CF3B89">
        <w:tc>
          <w:tcPr>
            <w:tcW w:w="566"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3.</w:t>
            </w:r>
          </w:p>
        </w:tc>
        <w:tc>
          <w:tcPr>
            <w:tcW w:w="3772"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 xml:space="preserve">Телефон/факс (довідки), адреса електронної пошти </w:t>
            </w:r>
          </w:p>
          <w:p w:rsidR="00CF3B89" w:rsidRPr="00CF3B89" w:rsidRDefault="00CF3B89" w:rsidP="00C4683A">
            <w:pPr>
              <w:spacing w:before="60" w:after="60"/>
              <w:jc w:val="center"/>
              <w:rPr>
                <w:sz w:val="24"/>
                <w:szCs w:val="24"/>
              </w:rPr>
            </w:pPr>
            <w:r w:rsidRPr="00CF3B89">
              <w:rPr>
                <w:sz w:val="24"/>
                <w:szCs w:val="24"/>
              </w:rPr>
              <w:t>та веб-сайт суб’єкта надання адміністративної послуги</w:t>
            </w:r>
          </w:p>
        </w:tc>
        <w:tc>
          <w:tcPr>
            <w:tcW w:w="5445" w:type="dxa"/>
            <w:gridSpan w:val="2"/>
            <w:tcBorders>
              <w:top w:val="single" w:sz="4" w:space="0" w:color="auto"/>
              <w:left w:val="single" w:sz="4" w:space="0" w:color="auto"/>
              <w:bottom w:val="single" w:sz="4" w:space="0" w:color="auto"/>
              <w:right w:val="single" w:sz="4" w:space="0" w:color="auto"/>
            </w:tcBorders>
          </w:tcPr>
          <w:p w:rsidR="00CF3B89" w:rsidRPr="00024681" w:rsidRDefault="00CF3B89" w:rsidP="00CF3B89">
            <w:pPr>
              <w:rPr>
                <w:sz w:val="24"/>
                <w:szCs w:val="24"/>
                <w:lang w:eastAsia="uk-UA"/>
              </w:rPr>
            </w:pPr>
            <w:r w:rsidRPr="00024681">
              <w:rPr>
                <w:sz w:val="24"/>
                <w:szCs w:val="24"/>
                <w:lang w:eastAsia="uk-UA"/>
              </w:rPr>
              <w:t>(06474) 3-27-88</w:t>
            </w:r>
          </w:p>
          <w:p w:rsidR="00CF3B89" w:rsidRPr="00024681" w:rsidRDefault="00CF3B89" w:rsidP="00CF3B89">
            <w:pPr>
              <w:rPr>
                <w:sz w:val="24"/>
                <w:szCs w:val="24"/>
                <w:lang w:eastAsia="uk-UA"/>
              </w:rPr>
            </w:pPr>
            <w:r w:rsidRPr="00024681">
              <w:rPr>
                <w:sz w:val="24"/>
                <w:szCs w:val="24"/>
                <w:lang w:eastAsia="uk-UA"/>
              </w:rPr>
              <w:t>e-</w:t>
            </w:r>
            <w:proofErr w:type="spellStart"/>
            <w:r w:rsidRPr="00024681">
              <w:rPr>
                <w:sz w:val="24"/>
                <w:szCs w:val="24"/>
                <w:lang w:eastAsia="uk-UA"/>
              </w:rPr>
              <w:t>mail</w:t>
            </w:r>
            <w:proofErr w:type="spellEnd"/>
            <w:r w:rsidRPr="00024681">
              <w:rPr>
                <w:sz w:val="24"/>
                <w:szCs w:val="24"/>
                <w:lang w:eastAsia="uk-UA"/>
              </w:rPr>
              <w:t xml:space="preserve">: </w:t>
            </w:r>
            <w:hyperlink r:id="rId91" w:history="1">
              <w:r w:rsidRPr="00024681">
                <w:rPr>
                  <w:rStyle w:val="ab"/>
                  <w:color w:val="auto"/>
                  <w:sz w:val="24"/>
                  <w:szCs w:val="24"/>
                  <w:lang w:eastAsia="uk-UA"/>
                </w:rPr>
                <w:t>popasna-</w:t>
              </w:r>
              <w:r w:rsidRPr="00024681">
                <w:rPr>
                  <w:rStyle w:val="ab"/>
                  <w:color w:val="auto"/>
                  <w:sz w:val="24"/>
                  <w:szCs w:val="24"/>
                  <w:lang w:val="en-US" w:eastAsia="uk-UA"/>
                </w:rPr>
                <w:t>cn</w:t>
              </w:r>
              <w:r w:rsidRPr="00024681">
                <w:rPr>
                  <w:rStyle w:val="ab"/>
                  <w:color w:val="auto"/>
                  <w:sz w:val="24"/>
                  <w:szCs w:val="24"/>
                  <w:lang w:eastAsia="uk-UA"/>
                </w:rPr>
                <w:t>а</w:t>
              </w:r>
              <w:r w:rsidRPr="00024681">
                <w:rPr>
                  <w:rStyle w:val="ab"/>
                  <w:color w:val="auto"/>
                  <w:sz w:val="24"/>
                  <w:szCs w:val="24"/>
                  <w:lang w:val="en-US" w:eastAsia="uk-UA"/>
                </w:rPr>
                <w:t>p</w:t>
              </w:r>
              <w:r w:rsidRPr="00024681">
                <w:rPr>
                  <w:rStyle w:val="ab"/>
                  <w:color w:val="auto"/>
                  <w:sz w:val="24"/>
                  <w:szCs w:val="24"/>
                  <w:lang w:eastAsia="uk-UA"/>
                </w:rPr>
                <w:t>@ukr.net</w:t>
              </w:r>
            </w:hyperlink>
          </w:p>
          <w:p w:rsidR="00CF3B89" w:rsidRPr="00CF3B89" w:rsidRDefault="00862761" w:rsidP="00CF3B89">
            <w:pPr>
              <w:spacing w:before="60" w:after="60"/>
              <w:rPr>
                <w:sz w:val="24"/>
                <w:szCs w:val="24"/>
              </w:rPr>
            </w:pPr>
            <w:hyperlink r:id="rId92" w:history="1">
              <w:r w:rsidR="00CF3B89" w:rsidRPr="00024681">
                <w:rPr>
                  <w:rStyle w:val="ab"/>
                  <w:color w:val="auto"/>
                  <w:sz w:val="24"/>
                  <w:szCs w:val="24"/>
                </w:rPr>
                <w:t>http://popasn-gorsovet.gov.ua</w:t>
              </w:r>
            </w:hyperlink>
          </w:p>
        </w:tc>
      </w:tr>
      <w:tr w:rsidR="00CF3B89" w:rsidRPr="00B47E93" w:rsidTr="00CF3B89">
        <w:trPr>
          <w:trHeight w:val="455"/>
        </w:trPr>
        <w:tc>
          <w:tcPr>
            <w:tcW w:w="9783" w:type="dxa"/>
            <w:gridSpan w:val="4"/>
            <w:tcBorders>
              <w:top w:val="single" w:sz="4" w:space="0" w:color="auto"/>
              <w:left w:val="single" w:sz="4" w:space="0" w:color="auto"/>
              <w:bottom w:val="single" w:sz="4" w:space="0" w:color="auto"/>
              <w:right w:val="single" w:sz="4" w:space="0" w:color="auto"/>
            </w:tcBorders>
            <w:vAlign w:val="center"/>
          </w:tcPr>
          <w:p w:rsidR="00CF3B89" w:rsidRPr="00CF3B89" w:rsidRDefault="00CF3B89" w:rsidP="00C4683A">
            <w:pPr>
              <w:spacing w:before="60" w:after="60"/>
              <w:jc w:val="center"/>
              <w:rPr>
                <w:sz w:val="24"/>
                <w:szCs w:val="24"/>
              </w:rPr>
            </w:pPr>
            <w:r w:rsidRPr="00CF3B89">
              <w:rPr>
                <w:b/>
                <w:sz w:val="24"/>
                <w:szCs w:val="24"/>
              </w:rPr>
              <w:t>Нормативні акти, якими регламентується надання адміністративної послуги</w:t>
            </w:r>
          </w:p>
        </w:tc>
      </w:tr>
      <w:tr w:rsidR="00CF3B89" w:rsidRPr="00B47E93" w:rsidTr="00CF3B89">
        <w:tc>
          <w:tcPr>
            <w:tcW w:w="566"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4.</w:t>
            </w:r>
          </w:p>
        </w:tc>
        <w:tc>
          <w:tcPr>
            <w:tcW w:w="3847"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 xml:space="preserve">Закони України </w:t>
            </w:r>
          </w:p>
        </w:tc>
        <w:tc>
          <w:tcPr>
            <w:tcW w:w="5370"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rPr>
                <w:sz w:val="24"/>
                <w:szCs w:val="24"/>
                <w:lang w:bidi="he-IL"/>
              </w:rPr>
            </w:pPr>
            <w:r w:rsidRPr="00CF3B89">
              <w:rPr>
                <w:sz w:val="24"/>
                <w:szCs w:val="24"/>
              </w:rPr>
              <w:t>Закон України «Про місцеве самоврядування в Україні», Закон України «Про звернення громадян»</w:t>
            </w:r>
          </w:p>
        </w:tc>
      </w:tr>
      <w:tr w:rsidR="00CF3B89" w:rsidRPr="00B47E93" w:rsidTr="00CF3B89">
        <w:tc>
          <w:tcPr>
            <w:tcW w:w="566"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5.</w:t>
            </w:r>
          </w:p>
        </w:tc>
        <w:tc>
          <w:tcPr>
            <w:tcW w:w="3847"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 xml:space="preserve">Акти Кабінету Міністрів України </w:t>
            </w:r>
          </w:p>
        </w:tc>
        <w:tc>
          <w:tcPr>
            <w:tcW w:w="5370"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lang w:bidi="he-IL"/>
              </w:rPr>
            </w:pPr>
          </w:p>
        </w:tc>
      </w:tr>
      <w:tr w:rsidR="00CF3B89" w:rsidRPr="00B47E93" w:rsidTr="00CF3B89">
        <w:tc>
          <w:tcPr>
            <w:tcW w:w="566"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6.</w:t>
            </w:r>
          </w:p>
        </w:tc>
        <w:tc>
          <w:tcPr>
            <w:tcW w:w="3847"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Акти центральних органів виконавчої влади</w:t>
            </w:r>
          </w:p>
        </w:tc>
        <w:tc>
          <w:tcPr>
            <w:tcW w:w="5370"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rPr>
                <w:sz w:val="24"/>
                <w:szCs w:val="24"/>
              </w:rPr>
            </w:pPr>
            <w:r w:rsidRPr="00CF3B89">
              <w:rPr>
                <w:sz w:val="24"/>
                <w:szCs w:val="24"/>
              </w:rPr>
              <w:t xml:space="preserve">Постанова правління Пенсійного фонду </w:t>
            </w:r>
            <w:proofErr w:type="spellStart"/>
            <w:r w:rsidRPr="00CF3B89">
              <w:rPr>
                <w:sz w:val="24"/>
                <w:szCs w:val="24"/>
              </w:rPr>
              <w:t>Українивід</w:t>
            </w:r>
            <w:proofErr w:type="spellEnd"/>
            <w:r w:rsidRPr="00CF3B89">
              <w:rPr>
                <w:sz w:val="24"/>
                <w:szCs w:val="24"/>
              </w:rPr>
              <w:t xml:space="preserve"> 25.11.2005 № 22-1 «Про затвердження Порядку </w:t>
            </w:r>
            <w:proofErr w:type="spellStart"/>
            <w:r w:rsidRPr="00CF3B89">
              <w:rPr>
                <w:sz w:val="24"/>
                <w:szCs w:val="24"/>
              </w:rPr>
              <w:t>поданнята</w:t>
            </w:r>
            <w:proofErr w:type="spellEnd"/>
            <w:r w:rsidRPr="00CF3B89">
              <w:rPr>
                <w:sz w:val="24"/>
                <w:szCs w:val="24"/>
              </w:rPr>
              <w:t xml:space="preserve"> оформлення документів  для призначення (перерахунку) пенсій відповідно до Закону України «Про загальнообов`язкове державне пенсійне страхування»</w:t>
            </w:r>
          </w:p>
        </w:tc>
      </w:tr>
      <w:tr w:rsidR="00CF3B89" w:rsidRPr="00B47E93" w:rsidTr="00CF3B89">
        <w:tc>
          <w:tcPr>
            <w:tcW w:w="566"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7.</w:t>
            </w:r>
          </w:p>
        </w:tc>
        <w:tc>
          <w:tcPr>
            <w:tcW w:w="3847"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Акти місцевих органів виконавчої влади/ органів місцевого самоврядування</w:t>
            </w:r>
          </w:p>
        </w:tc>
        <w:tc>
          <w:tcPr>
            <w:tcW w:w="5370"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rPr>
                <w:sz w:val="24"/>
                <w:szCs w:val="24"/>
                <w:lang w:bidi="he-IL"/>
              </w:rPr>
            </w:pPr>
            <w:r w:rsidRPr="00CF3B89">
              <w:rPr>
                <w:sz w:val="24"/>
                <w:szCs w:val="24"/>
              </w:rPr>
              <w:t xml:space="preserve"> Положення про порядок видачі довідок у виконкомі Попаснянської  міської ради, затверджене рішенням виконкому міської ради від 19.03.2019 № 38</w:t>
            </w:r>
          </w:p>
        </w:tc>
      </w:tr>
      <w:tr w:rsidR="00CF3B89" w:rsidRPr="00B47E93" w:rsidTr="00CF3B89">
        <w:trPr>
          <w:trHeight w:val="471"/>
        </w:trPr>
        <w:tc>
          <w:tcPr>
            <w:tcW w:w="9783" w:type="dxa"/>
            <w:gridSpan w:val="4"/>
            <w:tcBorders>
              <w:top w:val="single" w:sz="4" w:space="0" w:color="auto"/>
              <w:left w:val="single" w:sz="4" w:space="0" w:color="auto"/>
              <w:bottom w:val="single" w:sz="4" w:space="0" w:color="auto"/>
              <w:right w:val="single" w:sz="4" w:space="0" w:color="auto"/>
            </w:tcBorders>
            <w:vAlign w:val="center"/>
          </w:tcPr>
          <w:p w:rsidR="00CF3B89" w:rsidRPr="00CF3B89" w:rsidRDefault="00CF3B89" w:rsidP="00C4683A">
            <w:pPr>
              <w:spacing w:before="60" w:after="60"/>
              <w:jc w:val="center"/>
              <w:rPr>
                <w:sz w:val="24"/>
                <w:szCs w:val="24"/>
              </w:rPr>
            </w:pPr>
            <w:r w:rsidRPr="00CF3B89">
              <w:rPr>
                <w:b/>
                <w:sz w:val="24"/>
                <w:szCs w:val="24"/>
              </w:rPr>
              <w:t>Умови отримання адміністративної послуги</w:t>
            </w:r>
          </w:p>
        </w:tc>
      </w:tr>
      <w:tr w:rsidR="00CF3B89" w:rsidRPr="00B47E93" w:rsidTr="00CF3B89">
        <w:tc>
          <w:tcPr>
            <w:tcW w:w="566"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lastRenderedPageBreak/>
              <w:t>8.</w:t>
            </w:r>
          </w:p>
        </w:tc>
        <w:tc>
          <w:tcPr>
            <w:tcW w:w="3847"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Підстава для одержання адміністративної послуги</w:t>
            </w:r>
          </w:p>
        </w:tc>
        <w:tc>
          <w:tcPr>
            <w:tcW w:w="5370"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ind w:left="-3"/>
              <w:rPr>
                <w:b/>
                <w:color w:val="006600"/>
                <w:sz w:val="24"/>
                <w:szCs w:val="24"/>
              </w:rPr>
            </w:pPr>
            <w:r w:rsidRPr="00CF3B89">
              <w:rPr>
                <w:sz w:val="24"/>
                <w:szCs w:val="24"/>
              </w:rPr>
              <w:t xml:space="preserve">  Надання довідки за місцем вимоги </w:t>
            </w:r>
          </w:p>
          <w:p w:rsidR="00CF3B89" w:rsidRPr="00CF3B89" w:rsidRDefault="00CF3B89" w:rsidP="00C4683A">
            <w:pPr>
              <w:spacing w:before="60" w:after="60"/>
              <w:rPr>
                <w:sz w:val="24"/>
                <w:szCs w:val="24"/>
              </w:rPr>
            </w:pPr>
          </w:p>
        </w:tc>
      </w:tr>
      <w:tr w:rsidR="00CF3B89" w:rsidRPr="00B47E93" w:rsidTr="00CF3B89">
        <w:tc>
          <w:tcPr>
            <w:tcW w:w="566"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9.</w:t>
            </w:r>
          </w:p>
        </w:tc>
        <w:tc>
          <w:tcPr>
            <w:tcW w:w="3847"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Вичерпний перелік документів, необхідних для отримання адміністративної послуги, а також вимоги до них</w:t>
            </w:r>
          </w:p>
        </w:tc>
        <w:tc>
          <w:tcPr>
            <w:tcW w:w="5370" w:type="dxa"/>
            <w:tcBorders>
              <w:top w:val="single" w:sz="4" w:space="0" w:color="auto"/>
              <w:left w:val="single" w:sz="4" w:space="0" w:color="auto"/>
              <w:bottom w:val="single" w:sz="4" w:space="0" w:color="auto"/>
              <w:right w:val="single" w:sz="4" w:space="0" w:color="auto"/>
            </w:tcBorders>
          </w:tcPr>
          <w:p w:rsidR="00CF3B89" w:rsidRPr="00CF3B89" w:rsidRDefault="00CF3B89" w:rsidP="00CF3B89">
            <w:pPr>
              <w:numPr>
                <w:ilvl w:val="0"/>
                <w:numId w:val="10"/>
              </w:numPr>
              <w:jc w:val="left"/>
              <w:rPr>
                <w:sz w:val="24"/>
                <w:szCs w:val="24"/>
              </w:rPr>
            </w:pPr>
            <w:r w:rsidRPr="00CF3B89">
              <w:rPr>
                <w:sz w:val="24"/>
                <w:szCs w:val="24"/>
              </w:rPr>
              <w:t>Паспорт  особи, що звернулася за довідкою</w:t>
            </w:r>
          </w:p>
          <w:p w:rsidR="00CF3B89" w:rsidRPr="00CF3B89" w:rsidRDefault="00CF3B89" w:rsidP="00CF3B89">
            <w:pPr>
              <w:numPr>
                <w:ilvl w:val="0"/>
                <w:numId w:val="10"/>
              </w:numPr>
              <w:jc w:val="left"/>
              <w:rPr>
                <w:sz w:val="24"/>
                <w:szCs w:val="24"/>
              </w:rPr>
            </w:pPr>
            <w:r w:rsidRPr="00CF3B89">
              <w:rPr>
                <w:sz w:val="24"/>
                <w:szCs w:val="24"/>
              </w:rPr>
              <w:t>Свідоцтво про народження дитини</w:t>
            </w:r>
          </w:p>
          <w:p w:rsidR="00CF3B89" w:rsidRPr="00CF3B89" w:rsidRDefault="00CF3B89" w:rsidP="00CF3B89">
            <w:pPr>
              <w:numPr>
                <w:ilvl w:val="0"/>
                <w:numId w:val="10"/>
              </w:numPr>
              <w:jc w:val="left"/>
              <w:rPr>
                <w:sz w:val="24"/>
                <w:szCs w:val="24"/>
              </w:rPr>
            </w:pPr>
            <w:r w:rsidRPr="00CF3B89">
              <w:rPr>
                <w:sz w:val="24"/>
                <w:szCs w:val="24"/>
              </w:rPr>
              <w:t xml:space="preserve">Довідка голови вуличного, квартального комітету або акт депутата міської ради  про те,  що жінка виховала дітей до 6-ти або 8-ми річного віку    </w:t>
            </w:r>
          </w:p>
        </w:tc>
      </w:tr>
      <w:tr w:rsidR="00CF3B89" w:rsidRPr="00B47E93" w:rsidTr="00CF3B89">
        <w:tc>
          <w:tcPr>
            <w:tcW w:w="566"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10.</w:t>
            </w:r>
          </w:p>
        </w:tc>
        <w:tc>
          <w:tcPr>
            <w:tcW w:w="3847"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Порядок та спосіб подання документів, необхідних для отримання адміністративної послуги</w:t>
            </w:r>
          </w:p>
        </w:tc>
        <w:tc>
          <w:tcPr>
            <w:tcW w:w="5370"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rPr>
                <w:sz w:val="24"/>
                <w:szCs w:val="24"/>
              </w:rPr>
            </w:pPr>
            <w:r w:rsidRPr="00CF3B89">
              <w:rPr>
                <w:sz w:val="24"/>
                <w:szCs w:val="24"/>
              </w:rPr>
              <w:t xml:space="preserve"> Особисто  або через уповноважену особу</w:t>
            </w:r>
          </w:p>
        </w:tc>
      </w:tr>
      <w:tr w:rsidR="00CF3B89" w:rsidRPr="00B47E93" w:rsidTr="00CF3B89">
        <w:tc>
          <w:tcPr>
            <w:tcW w:w="566"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11.</w:t>
            </w:r>
          </w:p>
        </w:tc>
        <w:tc>
          <w:tcPr>
            <w:tcW w:w="3847"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Платність (безоплатність) надання адміністративної послуги</w:t>
            </w:r>
          </w:p>
        </w:tc>
        <w:tc>
          <w:tcPr>
            <w:tcW w:w="5370"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rPr>
                <w:sz w:val="24"/>
                <w:szCs w:val="24"/>
              </w:rPr>
            </w:pPr>
            <w:r w:rsidRPr="00CF3B89">
              <w:rPr>
                <w:sz w:val="24"/>
                <w:szCs w:val="24"/>
              </w:rPr>
              <w:t xml:space="preserve"> Адміністративна послуга надається безоплатно </w:t>
            </w:r>
          </w:p>
        </w:tc>
      </w:tr>
      <w:tr w:rsidR="00CF3B89" w:rsidRPr="00B47E93" w:rsidTr="00CF3B89">
        <w:tc>
          <w:tcPr>
            <w:tcW w:w="566"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12.</w:t>
            </w:r>
          </w:p>
        </w:tc>
        <w:tc>
          <w:tcPr>
            <w:tcW w:w="3847"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Строк надання адміністративної послуги</w:t>
            </w:r>
          </w:p>
        </w:tc>
        <w:tc>
          <w:tcPr>
            <w:tcW w:w="5370"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rPr>
                <w:sz w:val="24"/>
                <w:szCs w:val="24"/>
                <w:highlight w:val="yellow"/>
              </w:rPr>
            </w:pPr>
            <w:r w:rsidRPr="00CF3B89">
              <w:rPr>
                <w:sz w:val="24"/>
                <w:szCs w:val="24"/>
              </w:rPr>
              <w:t xml:space="preserve"> Послуга надається відразу під час особистого прийому</w:t>
            </w:r>
          </w:p>
        </w:tc>
      </w:tr>
      <w:tr w:rsidR="00CF3B89" w:rsidRPr="00B47E93" w:rsidTr="00CF3B89">
        <w:tc>
          <w:tcPr>
            <w:tcW w:w="566"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13.</w:t>
            </w:r>
          </w:p>
        </w:tc>
        <w:tc>
          <w:tcPr>
            <w:tcW w:w="3847"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Перелік підстав для відмови у наданні адміністративної послуги</w:t>
            </w:r>
          </w:p>
        </w:tc>
        <w:tc>
          <w:tcPr>
            <w:tcW w:w="5370"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pStyle w:val="20"/>
              <w:tabs>
                <w:tab w:val="left" w:pos="166"/>
                <w:tab w:val="left" w:pos="307"/>
              </w:tabs>
              <w:spacing w:before="60" w:after="60"/>
              <w:ind w:left="0"/>
              <w:jc w:val="both"/>
              <w:rPr>
                <w:lang w:val="uk-UA"/>
              </w:rPr>
            </w:pPr>
            <w:r w:rsidRPr="00CF3B89">
              <w:rPr>
                <w:lang w:val="uk-UA"/>
              </w:rPr>
              <w:t xml:space="preserve">Не надання необхідних документів </w:t>
            </w:r>
          </w:p>
        </w:tc>
      </w:tr>
      <w:tr w:rsidR="00CF3B89" w:rsidRPr="00B47E93" w:rsidTr="00CF3B89">
        <w:tc>
          <w:tcPr>
            <w:tcW w:w="566"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14.</w:t>
            </w:r>
          </w:p>
        </w:tc>
        <w:tc>
          <w:tcPr>
            <w:tcW w:w="3847"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Результат надання адміністративної послуги</w:t>
            </w:r>
          </w:p>
        </w:tc>
        <w:tc>
          <w:tcPr>
            <w:tcW w:w="5370"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rPr>
                <w:sz w:val="24"/>
                <w:szCs w:val="24"/>
              </w:rPr>
            </w:pPr>
            <w:r w:rsidRPr="00CF3B89">
              <w:rPr>
                <w:sz w:val="24"/>
                <w:szCs w:val="24"/>
              </w:rPr>
              <w:t>Видача довідки здійснюється під час особистого прийому</w:t>
            </w:r>
          </w:p>
        </w:tc>
      </w:tr>
      <w:tr w:rsidR="00CF3B89" w:rsidRPr="00B47E93" w:rsidTr="00CF3B89">
        <w:trPr>
          <w:trHeight w:val="70"/>
        </w:trPr>
        <w:tc>
          <w:tcPr>
            <w:tcW w:w="566"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line="70" w:lineRule="atLeast"/>
              <w:jc w:val="center"/>
              <w:rPr>
                <w:sz w:val="24"/>
                <w:szCs w:val="24"/>
              </w:rPr>
            </w:pPr>
            <w:r w:rsidRPr="00CF3B89">
              <w:rPr>
                <w:sz w:val="24"/>
                <w:szCs w:val="24"/>
              </w:rPr>
              <w:t>15.</w:t>
            </w:r>
          </w:p>
        </w:tc>
        <w:tc>
          <w:tcPr>
            <w:tcW w:w="3847"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line="70" w:lineRule="atLeast"/>
              <w:jc w:val="center"/>
              <w:rPr>
                <w:sz w:val="24"/>
                <w:szCs w:val="24"/>
              </w:rPr>
            </w:pPr>
            <w:r w:rsidRPr="00CF3B89">
              <w:rPr>
                <w:sz w:val="24"/>
                <w:szCs w:val="24"/>
              </w:rPr>
              <w:t>Способи отримання відповіді (результату)</w:t>
            </w:r>
          </w:p>
        </w:tc>
        <w:tc>
          <w:tcPr>
            <w:tcW w:w="5370"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line="70" w:lineRule="atLeast"/>
              <w:rPr>
                <w:sz w:val="24"/>
                <w:szCs w:val="24"/>
              </w:rPr>
            </w:pPr>
            <w:r w:rsidRPr="00CF3B89">
              <w:rPr>
                <w:sz w:val="24"/>
                <w:szCs w:val="24"/>
              </w:rPr>
              <w:t>Особисто  або через уповноважену особу</w:t>
            </w:r>
          </w:p>
        </w:tc>
      </w:tr>
      <w:tr w:rsidR="00CF3B89" w:rsidRPr="00B47E93" w:rsidTr="00CF3B89">
        <w:tc>
          <w:tcPr>
            <w:tcW w:w="566"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16.</w:t>
            </w:r>
          </w:p>
        </w:tc>
        <w:tc>
          <w:tcPr>
            <w:tcW w:w="3847"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Примітка</w:t>
            </w:r>
          </w:p>
        </w:tc>
        <w:tc>
          <w:tcPr>
            <w:tcW w:w="5370"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rPr>
                <w:sz w:val="24"/>
                <w:szCs w:val="24"/>
              </w:rPr>
            </w:pPr>
            <w:r w:rsidRPr="00CF3B89">
              <w:rPr>
                <w:sz w:val="24"/>
                <w:szCs w:val="24"/>
              </w:rPr>
              <w:t>Відсутні </w:t>
            </w:r>
          </w:p>
        </w:tc>
      </w:tr>
    </w:tbl>
    <w:p w:rsidR="00024681" w:rsidRDefault="00024681" w:rsidP="00024681">
      <w:pPr>
        <w:rPr>
          <w:b/>
          <w:sz w:val="24"/>
        </w:rPr>
      </w:pPr>
      <w:r w:rsidRPr="003D79D2">
        <w:rPr>
          <w:b/>
          <w:sz w:val="24"/>
        </w:rPr>
        <w:t>Виконав:</w:t>
      </w:r>
      <w:r>
        <w:rPr>
          <w:b/>
          <w:sz w:val="24"/>
        </w:rPr>
        <w:t xml:space="preserve"> </w:t>
      </w:r>
      <w:r w:rsidRPr="00024681">
        <w:rPr>
          <w:sz w:val="24"/>
        </w:rPr>
        <w:t>начальник загального відділу Степанова В.М. ____________</w:t>
      </w:r>
    </w:p>
    <w:p w:rsidR="00024681" w:rsidRPr="003D79D2" w:rsidRDefault="00024681" w:rsidP="00024681">
      <w:pPr>
        <w:rPr>
          <w:color w:val="FF0000"/>
          <w:sz w:val="22"/>
          <w:szCs w:val="24"/>
        </w:rPr>
      </w:pPr>
      <w:r>
        <w:rPr>
          <w:b/>
          <w:sz w:val="24"/>
        </w:rPr>
        <w:t>Перевірив:</w:t>
      </w:r>
      <w:r w:rsidRPr="003D79D2">
        <w:rPr>
          <w:sz w:val="24"/>
        </w:rPr>
        <w:t xml:space="preserve">  начальник юридичного відділу  Коваленко В.П.____________</w:t>
      </w:r>
    </w:p>
    <w:p w:rsidR="00CF3B89" w:rsidRPr="00AC0A80" w:rsidRDefault="00CF3B89" w:rsidP="00CF3B89">
      <w:pPr>
        <w:rPr>
          <w:sz w:val="20"/>
          <w:szCs w:val="20"/>
          <w:lang w:eastAsia="uk-UA"/>
        </w:rPr>
      </w:pPr>
    </w:p>
    <w:p w:rsidR="007307EE" w:rsidRDefault="007307EE" w:rsidP="001F1CED">
      <w:pPr>
        <w:rPr>
          <w:sz w:val="24"/>
          <w:szCs w:val="24"/>
        </w:rPr>
      </w:pPr>
    </w:p>
    <w:p w:rsidR="00CF3B89" w:rsidRPr="00384646" w:rsidRDefault="00CF3B89" w:rsidP="00CF3B89">
      <w:pPr>
        <w:jc w:val="center"/>
        <w:rPr>
          <w:b/>
          <w:sz w:val="26"/>
          <w:szCs w:val="26"/>
          <w:lang w:eastAsia="uk-UA"/>
        </w:rPr>
      </w:pPr>
      <w:r w:rsidRPr="00AC0A80">
        <w:rPr>
          <w:b/>
          <w:sz w:val="26"/>
          <w:szCs w:val="26"/>
          <w:lang w:eastAsia="uk-UA"/>
        </w:rPr>
        <w:t xml:space="preserve">ІНФОРМАЦІЙНА КАРТКА № </w:t>
      </w:r>
      <w:r>
        <w:rPr>
          <w:b/>
          <w:sz w:val="26"/>
          <w:szCs w:val="26"/>
          <w:lang w:eastAsia="uk-UA"/>
        </w:rPr>
        <w:t>42</w:t>
      </w:r>
    </w:p>
    <w:p w:rsidR="00CF3B89" w:rsidRPr="00AC0A80" w:rsidRDefault="00CF3B89" w:rsidP="00CF3B89">
      <w:pPr>
        <w:tabs>
          <w:tab w:val="left" w:pos="3969"/>
        </w:tabs>
        <w:jc w:val="center"/>
        <w:rPr>
          <w:b/>
          <w:sz w:val="26"/>
          <w:szCs w:val="26"/>
          <w:lang w:eastAsia="uk-UA"/>
        </w:rPr>
      </w:pPr>
      <w:r w:rsidRPr="00AC0A80">
        <w:rPr>
          <w:b/>
          <w:sz w:val="26"/>
          <w:szCs w:val="26"/>
          <w:lang w:eastAsia="uk-UA"/>
        </w:rPr>
        <w:t>адміністративної послуги</w:t>
      </w:r>
      <w:r>
        <w:rPr>
          <w:b/>
          <w:sz w:val="26"/>
          <w:szCs w:val="26"/>
          <w:lang w:eastAsia="uk-UA"/>
        </w:rPr>
        <w:t xml:space="preserve"> з</w:t>
      </w:r>
    </w:p>
    <w:p w:rsidR="00CF3B89" w:rsidRPr="00C21FD6" w:rsidRDefault="00CF3B89" w:rsidP="00CF3B89">
      <w:pPr>
        <w:spacing w:before="60" w:after="60"/>
        <w:jc w:val="center"/>
        <w:rPr>
          <w:b/>
        </w:rPr>
      </w:pPr>
      <w:r w:rsidRPr="007307EE">
        <w:rPr>
          <w:b/>
          <w:sz w:val="24"/>
          <w:szCs w:val="24"/>
        </w:rPr>
        <w:t xml:space="preserve">надання  довідки про </w:t>
      </w:r>
      <w:r>
        <w:rPr>
          <w:b/>
          <w:sz w:val="24"/>
          <w:szCs w:val="24"/>
        </w:rPr>
        <w:t xml:space="preserve">те, </w:t>
      </w:r>
      <w:r>
        <w:rPr>
          <w:b/>
          <w:sz w:val="24"/>
        </w:rPr>
        <w:t xml:space="preserve">що </w:t>
      </w:r>
      <w:r w:rsidRPr="00CF3B89">
        <w:rPr>
          <w:b/>
          <w:sz w:val="24"/>
        </w:rPr>
        <w:t>особа проживала та вела  спільне господарство  з померлим до часу його смерті</w:t>
      </w:r>
    </w:p>
    <w:p w:rsidR="00CF3B89" w:rsidRPr="00D96E17" w:rsidRDefault="00CF3B89" w:rsidP="00CF3B89">
      <w:pPr>
        <w:ind w:left="-567"/>
        <w:jc w:val="center"/>
        <w:rPr>
          <w:sz w:val="24"/>
          <w:szCs w:val="24"/>
          <w:u w:val="single"/>
          <w:lang w:eastAsia="uk-UA"/>
        </w:rPr>
      </w:pPr>
      <w:r w:rsidRPr="00D96E17">
        <w:rPr>
          <w:sz w:val="24"/>
          <w:szCs w:val="24"/>
          <w:u w:val="single"/>
          <w:lang w:eastAsia="uk-UA"/>
        </w:rPr>
        <w:t xml:space="preserve">ВІДДІЛ НАДАННЯ АДМІНІСТРАТИВНИХ ПОСЛУГ </w:t>
      </w:r>
      <w:r>
        <w:rPr>
          <w:sz w:val="24"/>
          <w:szCs w:val="24"/>
          <w:u w:val="single"/>
          <w:lang w:eastAsia="uk-UA"/>
        </w:rPr>
        <w:t xml:space="preserve">ВИКОНАВЧОГО КОМІТЕТУ </w:t>
      </w:r>
      <w:r w:rsidRPr="00D96E17">
        <w:rPr>
          <w:sz w:val="24"/>
          <w:szCs w:val="24"/>
          <w:u w:val="single"/>
          <w:lang w:eastAsia="uk-UA"/>
        </w:rPr>
        <w:t>ПОПАСНЯНСЬКОЇ МІСЬКОЇ РАДИ</w:t>
      </w:r>
    </w:p>
    <w:p w:rsidR="00CF3B89" w:rsidRDefault="00CF3B89" w:rsidP="00CF3B89">
      <w:pPr>
        <w:jc w:val="center"/>
        <w:rPr>
          <w:sz w:val="20"/>
          <w:szCs w:val="20"/>
          <w:lang w:eastAsia="uk-UA"/>
        </w:rPr>
      </w:pPr>
      <w:r w:rsidRPr="00AC0A80">
        <w:rPr>
          <w:sz w:val="20"/>
          <w:szCs w:val="20"/>
          <w:lang w:eastAsia="uk-UA"/>
        </w:rPr>
        <w:t xml:space="preserve"> (найменування суб’єкта надання адміністративної послуги та/або центру надання адміністративних послуг)</w:t>
      </w:r>
    </w:p>
    <w:tbl>
      <w:tblPr>
        <w:tblW w:w="9783"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9"/>
        <w:gridCol w:w="3611"/>
        <w:gridCol w:w="75"/>
        <w:gridCol w:w="5388"/>
      </w:tblGrid>
      <w:tr w:rsidR="00CF3B89" w:rsidRPr="00CF3B89" w:rsidTr="00CF3B89">
        <w:trPr>
          <w:trHeight w:val="441"/>
        </w:trPr>
        <w:tc>
          <w:tcPr>
            <w:tcW w:w="9783" w:type="dxa"/>
            <w:gridSpan w:val="5"/>
            <w:tcBorders>
              <w:top w:val="single" w:sz="4" w:space="0" w:color="auto"/>
              <w:left w:val="single" w:sz="4" w:space="0" w:color="auto"/>
              <w:bottom w:val="single" w:sz="4" w:space="0" w:color="auto"/>
              <w:right w:val="single" w:sz="4" w:space="0" w:color="auto"/>
            </w:tcBorders>
            <w:vAlign w:val="center"/>
          </w:tcPr>
          <w:p w:rsidR="00CF3B89" w:rsidRPr="00CF3B89" w:rsidRDefault="00CF3B89" w:rsidP="00CF3B89">
            <w:pPr>
              <w:jc w:val="center"/>
              <w:rPr>
                <w:b/>
                <w:sz w:val="24"/>
                <w:szCs w:val="24"/>
                <w:lang w:eastAsia="uk-UA"/>
              </w:rPr>
            </w:pPr>
            <w:r w:rsidRPr="00CF3B89">
              <w:rPr>
                <w:b/>
                <w:sz w:val="24"/>
                <w:szCs w:val="24"/>
                <w:lang w:eastAsia="uk-UA"/>
              </w:rPr>
              <w:t xml:space="preserve">Інформація про суб’єкта надання адміністративної послуги </w:t>
            </w:r>
          </w:p>
          <w:p w:rsidR="00CF3B89" w:rsidRPr="00CF3B89" w:rsidRDefault="00CF3B89" w:rsidP="00CF3B89">
            <w:pPr>
              <w:spacing w:before="60" w:after="60"/>
              <w:jc w:val="center"/>
              <w:rPr>
                <w:sz w:val="24"/>
                <w:szCs w:val="24"/>
              </w:rPr>
            </w:pPr>
            <w:r w:rsidRPr="00CF3B89">
              <w:rPr>
                <w:b/>
                <w:sz w:val="24"/>
                <w:szCs w:val="24"/>
                <w:lang w:eastAsia="uk-UA"/>
              </w:rPr>
              <w:t>та/або центру надання адміністративних послуг</w:t>
            </w:r>
          </w:p>
        </w:tc>
      </w:tr>
      <w:tr w:rsidR="00CF3B89" w:rsidRPr="00CF3B89" w:rsidTr="00CF3B89">
        <w:tc>
          <w:tcPr>
            <w:tcW w:w="540"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1.</w:t>
            </w:r>
          </w:p>
        </w:tc>
        <w:tc>
          <w:tcPr>
            <w:tcW w:w="3780"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 xml:space="preserve">Місце знаходження суб’єкта надання адміністративної послуги </w:t>
            </w:r>
          </w:p>
        </w:tc>
        <w:tc>
          <w:tcPr>
            <w:tcW w:w="5463"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rPr>
                <w:sz w:val="24"/>
                <w:szCs w:val="24"/>
              </w:rPr>
            </w:pPr>
            <w:r w:rsidRPr="00CF3B89">
              <w:rPr>
                <w:sz w:val="24"/>
                <w:szCs w:val="24"/>
                <w:lang w:eastAsia="uk-UA"/>
              </w:rPr>
              <w:t>93300, Україна, Луганська область,  м. Попасна,  вул. Миру, 151</w:t>
            </w:r>
          </w:p>
        </w:tc>
      </w:tr>
      <w:tr w:rsidR="00CF3B89" w:rsidRPr="00CF3B89" w:rsidTr="00CF3B89">
        <w:tc>
          <w:tcPr>
            <w:tcW w:w="540"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2.</w:t>
            </w:r>
          </w:p>
        </w:tc>
        <w:tc>
          <w:tcPr>
            <w:tcW w:w="3780" w:type="dxa"/>
            <w:gridSpan w:val="2"/>
            <w:tcBorders>
              <w:top w:val="single" w:sz="4" w:space="0" w:color="auto"/>
              <w:left w:val="single" w:sz="4" w:space="0" w:color="auto"/>
              <w:bottom w:val="single" w:sz="4" w:space="0" w:color="auto"/>
              <w:right w:val="single" w:sz="4" w:space="0" w:color="auto"/>
            </w:tcBorders>
          </w:tcPr>
          <w:p w:rsidR="00CF3B89" w:rsidRPr="00024681" w:rsidRDefault="00CF3B89" w:rsidP="00C4683A">
            <w:pPr>
              <w:spacing w:before="60" w:after="60"/>
              <w:jc w:val="center"/>
              <w:rPr>
                <w:sz w:val="24"/>
                <w:szCs w:val="24"/>
              </w:rPr>
            </w:pPr>
            <w:r w:rsidRPr="00024681">
              <w:rPr>
                <w:sz w:val="24"/>
                <w:szCs w:val="24"/>
              </w:rPr>
              <w:t>Інформація щодо режиму роботи суб’єкта надання адміністративної послуги</w:t>
            </w:r>
          </w:p>
        </w:tc>
        <w:tc>
          <w:tcPr>
            <w:tcW w:w="5463" w:type="dxa"/>
            <w:gridSpan w:val="2"/>
            <w:tcBorders>
              <w:top w:val="single" w:sz="4" w:space="0" w:color="auto"/>
              <w:left w:val="single" w:sz="4" w:space="0" w:color="auto"/>
              <w:bottom w:val="single" w:sz="4" w:space="0" w:color="auto"/>
              <w:right w:val="single" w:sz="4" w:space="0" w:color="auto"/>
            </w:tcBorders>
          </w:tcPr>
          <w:p w:rsidR="00CF3B89" w:rsidRPr="00024681" w:rsidRDefault="00CF3B89" w:rsidP="00CF3B89">
            <w:pPr>
              <w:jc w:val="left"/>
              <w:rPr>
                <w:sz w:val="24"/>
                <w:szCs w:val="24"/>
                <w:lang w:eastAsia="uk-UA"/>
              </w:rPr>
            </w:pPr>
            <w:r w:rsidRPr="00024681">
              <w:rPr>
                <w:sz w:val="24"/>
                <w:szCs w:val="24"/>
                <w:lang w:eastAsia="uk-UA"/>
              </w:rPr>
              <w:t>Понеділок, середа, четвер - з 8:00 до 17:00</w:t>
            </w:r>
          </w:p>
          <w:p w:rsidR="00CF3B89" w:rsidRPr="00024681" w:rsidRDefault="00CF3B89" w:rsidP="00CF3B89">
            <w:pPr>
              <w:jc w:val="left"/>
              <w:rPr>
                <w:sz w:val="24"/>
                <w:szCs w:val="24"/>
                <w:lang w:eastAsia="uk-UA"/>
              </w:rPr>
            </w:pPr>
            <w:r w:rsidRPr="00024681">
              <w:rPr>
                <w:sz w:val="24"/>
                <w:szCs w:val="24"/>
                <w:lang w:eastAsia="uk-UA"/>
              </w:rPr>
              <w:t>Вівторок – з 8.00 до 20.00</w:t>
            </w:r>
          </w:p>
          <w:p w:rsidR="00CF3B89" w:rsidRPr="00024681" w:rsidRDefault="00CF3B89" w:rsidP="00CF3B89">
            <w:pPr>
              <w:jc w:val="left"/>
              <w:rPr>
                <w:sz w:val="24"/>
                <w:szCs w:val="24"/>
                <w:lang w:eastAsia="uk-UA"/>
              </w:rPr>
            </w:pPr>
            <w:r w:rsidRPr="00024681">
              <w:rPr>
                <w:sz w:val="24"/>
                <w:szCs w:val="24"/>
                <w:lang w:eastAsia="uk-UA"/>
              </w:rPr>
              <w:t>П‘ятниця з 8 до 16:00</w:t>
            </w:r>
          </w:p>
          <w:p w:rsidR="00CF3B89" w:rsidRPr="00024681" w:rsidRDefault="00CF3B89" w:rsidP="00CF3B89">
            <w:pPr>
              <w:spacing w:before="60" w:after="60"/>
              <w:rPr>
                <w:sz w:val="24"/>
                <w:szCs w:val="24"/>
              </w:rPr>
            </w:pPr>
            <w:r w:rsidRPr="00024681">
              <w:rPr>
                <w:sz w:val="24"/>
                <w:szCs w:val="24"/>
                <w:lang w:eastAsia="uk-UA"/>
              </w:rPr>
              <w:t>Субота, Неділя -  Вихідний</w:t>
            </w:r>
          </w:p>
        </w:tc>
      </w:tr>
      <w:tr w:rsidR="00CF3B89" w:rsidRPr="00CF3B89" w:rsidTr="00CF3B89">
        <w:tc>
          <w:tcPr>
            <w:tcW w:w="540"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3.</w:t>
            </w:r>
          </w:p>
        </w:tc>
        <w:tc>
          <w:tcPr>
            <w:tcW w:w="3780" w:type="dxa"/>
            <w:gridSpan w:val="2"/>
            <w:tcBorders>
              <w:top w:val="single" w:sz="4" w:space="0" w:color="auto"/>
              <w:left w:val="single" w:sz="4" w:space="0" w:color="auto"/>
              <w:bottom w:val="single" w:sz="4" w:space="0" w:color="auto"/>
              <w:right w:val="single" w:sz="4" w:space="0" w:color="auto"/>
            </w:tcBorders>
          </w:tcPr>
          <w:p w:rsidR="00CF3B89" w:rsidRPr="00024681" w:rsidRDefault="00CF3B89" w:rsidP="00C4683A">
            <w:pPr>
              <w:spacing w:before="60" w:after="60"/>
              <w:jc w:val="center"/>
              <w:rPr>
                <w:sz w:val="24"/>
                <w:szCs w:val="24"/>
              </w:rPr>
            </w:pPr>
            <w:r w:rsidRPr="00024681">
              <w:rPr>
                <w:sz w:val="24"/>
                <w:szCs w:val="24"/>
              </w:rPr>
              <w:t xml:space="preserve">Телефон/факс (довідки), адреса електронної пошти </w:t>
            </w:r>
          </w:p>
          <w:p w:rsidR="00CF3B89" w:rsidRPr="00024681" w:rsidRDefault="00CF3B89" w:rsidP="00C4683A">
            <w:pPr>
              <w:spacing w:before="60" w:after="60"/>
              <w:jc w:val="center"/>
              <w:rPr>
                <w:sz w:val="24"/>
                <w:szCs w:val="24"/>
              </w:rPr>
            </w:pPr>
            <w:r w:rsidRPr="00024681">
              <w:rPr>
                <w:sz w:val="24"/>
                <w:szCs w:val="24"/>
              </w:rPr>
              <w:t>та веб-сайт суб’єкта надання адміністративної послуги</w:t>
            </w:r>
          </w:p>
        </w:tc>
        <w:tc>
          <w:tcPr>
            <w:tcW w:w="5463" w:type="dxa"/>
            <w:gridSpan w:val="2"/>
            <w:tcBorders>
              <w:top w:val="single" w:sz="4" w:space="0" w:color="auto"/>
              <w:left w:val="single" w:sz="4" w:space="0" w:color="auto"/>
              <w:bottom w:val="single" w:sz="4" w:space="0" w:color="auto"/>
              <w:right w:val="single" w:sz="4" w:space="0" w:color="auto"/>
            </w:tcBorders>
          </w:tcPr>
          <w:p w:rsidR="00CF3B89" w:rsidRPr="00024681" w:rsidRDefault="00CF3B89" w:rsidP="00CF3B89">
            <w:pPr>
              <w:rPr>
                <w:sz w:val="24"/>
                <w:szCs w:val="24"/>
                <w:lang w:eastAsia="uk-UA"/>
              </w:rPr>
            </w:pPr>
            <w:r w:rsidRPr="00024681">
              <w:rPr>
                <w:sz w:val="24"/>
                <w:szCs w:val="24"/>
                <w:lang w:eastAsia="uk-UA"/>
              </w:rPr>
              <w:t>(06474) 3-27-88</w:t>
            </w:r>
          </w:p>
          <w:p w:rsidR="00CF3B89" w:rsidRPr="00024681" w:rsidRDefault="00CF3B89" w:rsidP="00CF3B89">
            <w:pPr>
              <w:rPr>
                <w:sz w:val="24"/>
                <w:szCs w:val="24"/>
                <w:lang w:eastAsia="uk-UA"/>
              </w:rPr>
            </w:pPr>
            <w:r w:rsidRPr="00024681">
              <w:rPr>
                <w:sz w:val="24"/>
                <w:szCs w:val="24"/>
                <w:lang w:eastAsia="uk-UA"/>
              </w:rPr>
              <w:t>e-</w:t>
            </w:r>
            <w:proofErr w:type="spellStart"/>
            <w:r w:rsidRPr="00024681">
              <w:rPr>
                <w:sz w:val="24"/>
                <w:szCs w:val="24"/>
                <w:lang w:eastAsia="uk-UA"/>
              </w:rPr>
              <w:t>mail</w:t>
            </w:r>
            <w:proofErr w:type="spellEnd"/>
            <w:r w:rsidRPr="00024681">
              <w:rPr>
                <w:sz w:val="24"/>
                <w:szCs w:val="24"/>
                <w:lang w:eastAsia="uk-UA"/>
              </w:rPr>
              <w:t xml:space="preserve">: </w:t>
            </w:r>
            <w:hyperlink r:id="rId93" w:history="1">
              <w:r w:rsidRPr="00024681">
                <w:rPr>
                  <w:rStyle w:val="ab"/>
                  <w:color w:val="auto"/>
                  <w:sz w:val="24"/>
                  <w:szCs w:val="24"/>
                  <w:lang w:eastAsia="uk-UA"/>
                </w:rPr>
                <w:t>popasna-</w:t>
              </w:r>
              <w:r w:rsidRPr="00024681">
                <w:rPr>
                  <w:rStyle w:val="ab"/>
                  <w:color w:val="auto"/>
                  <w:sz w:val="24"/>
                  <w:szCs w:val="24"/>
                  <w:lang w:val="en-US" w:eastAsia="uk-UA"/>
                </w:rPr>
                <w:t>cn</w:t>
              </w:r>
              <w:r w:rsidRPr="00024681">
                <w:rPr>
                  <w:rStyle w:val="ab"/>
                  <w:color w:val="auto"/>
                  <w:sz w:val="24"/>
                  <w:szCs w:val="24"/>
                  <w:lang w:eastAsia="uk-UA"/>
                </w:rPr>
                <w:t>а</w:t>
              </w:r>
              <w:r w:rsidRPr="00024681">
                <w:rPr>
                  <w:rStyle w:val="ab"/>
                  <w:color w:val="auto"/>
                  <w:sz w:val="24"/>
                  <w:szCs w:val="24"/>
                  <w:lang w:val="en-US" w:eastAsia="uk-UA"/>
                </w:rPr>
                <w:t>p</w:t>
              </w:r>
              <w:r w:rsidRPr="00024681">
                <w:rPr>
                  <w:rStyle w:val="ab"/>
                  <w:color w:val="auto"/>
                  <w:sz w:val="24"/>
                  <w:szCs w:val="24"/>
                  <w:lang w:eastAsia="uk-UA"/>
                </w:rPr>
                <w:t>@ukr.net</w:t>
              </w:r>
            </w:hyperlink>
          </w:p>
          <w:p w:rsidR="00CF3B89" w:rsidRPr="00024681" w:rsidRDefault="00862761" w:rsidP="00CF3B89">
            <w:pPr>
              <w:spacing w:before="60" w:after="60"/>
              <w:rPr>
                <w:sz w:val="24"/>
                <w:szCs w:val="24"/>
              </w:rPr>
            </w:pPr>
            <w:hyperlink r:id="rId94" w:history="1">
              <w:r w:rsidR="00CF3B89" w:rsidRPr="00024681">
                <w:rPr>
                  <w:rStyle w:val="ab"/>
                  <w:color w:val="auto"/>
                  <w:sz w:val="24"/>
                  <w:szCs w:val="24"/>
                </w:rPr>
                <w:t>http://popasn-gorsovet.gov.ua</w:t>
              </w:r>
            </w:hyperlink>
          </w:p>
        </w:tc>
      </w:tr>
      <w:tr w:rsidR="00CF3B89" w:rsidRPr="00CF3B89" w:rsidTr="00CF3B89">
        <w:trPr>
          <w:trHeight w:val="455"/>
        </w:trPr>
        <w:tc>
          <w:tcPr>
            <w:tcW w:w="9783" w:type="dxa"/>
            <w:gridSpan w:val="5"/>
            <w:tcBorders>
              <w:top w:val="single" w:sz="4" w:space="0" w:color="auto"/>
              <w:left w:val="single" w:sz="4" w:space="0" w:color="auto"/>
              <w:bottom w:val="single" w:sz="4" w:space="0" w:color="auto"/>
              <w:right w:val="single" w:sz="4" w:space="0" w:color="auto"/>
            </w:tcBorders>
            <w:vAlign w:val="center"/>
          </w:tcPr>
          <w:p w:rsidR="00CF3B89" w:rsidRPr="00CF3B89" w:rsidRDefault="00CF3B89" w:rsidP="00C4683A">
            <w:pPr>
              <w:spacing w:before="60" w:after="60"/>
              <w:jc w:val="center"/>
              <w:rPr>
                <w:sz w:val="24"/>
                <w:szCs w:val="24"/>
              </w:rPr>
            </w:pPr>
            <w:r w:rsidRPr="00CF3B89">
              <w:rPr>
                <w:b/>
                <w:sz w:val="24"/>
                <w:szCs w:val="24"/>
              </w:rPr>
              <w:t>Нормативні акти, якими регламентується надання адміністративної послуги</w:t>
            </w:r>
          </w:p>
        </w:tc>
      </w:tr>
      <w:tr w:rsidR="00CF3B89" w:rsidRPr="00CF3B89" w:rsidTr="00CF3B89">
        <w:tc>
          <w:tcPr>
            <w:tcW w:w="540"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4.</w:t>
            </w:r>
          </w:p>
        </w:tc>
        <w:tc>
          <w:tcPr>
            <w:tcW w:w="3855" w:type="dxa"/>
            <w:gridSpan w:val="3"/>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 xml:space="preserve">Закони України </w:t>
            </w:r>
          </w:p>
        </w:tc>
        <w:tc>
          <w:tcPr>
            <w:tcW w:w="5388"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rPr>
                <w:sz w:val="24"/>
                <w:szCs w:val="24"/>
                <w:lang w:bidi="he-IL"/>
              </w:rPr>
            </w:pPr>
            <w:r w:rsidRPr="00CF3B89">
              <w:rPr>
                <w:sz w:val="24"/>
                <w:szCs w:val="24"/>
              </w:rPr>
              <w:t xml:space="preserve">Закон України «Про місцеве самоврядування в Україні», Закон України «Про звернення </w:t>
            </w:r>
            <w:r w:rsidRPr="00CF3B89">
              <w:rPr>
                <w:sz w:val="24"/>
                <w:szCs w:val="24"/>
              </w:rPr>
              <w:lastRenderedPageBreak/>
              <w:t>громадян»</w:t>
            </w:r>
          </w:p>
        </w:tc>
      </w:tr>
      <w:tr w:rsidR="00CF3B89" w:rsidRPr="00CF3B89" w:rsidTr="00CF3B89">
        <w:tc>
          <w:tcPr>
            <w:tcW w:w="540"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lastRenderedPageBreak/>
              <w:t>5.</w:t>
            </w:r>
          </w:p>
        </w:tc>
        <w:tc>
          <w:tcPr>
            <w:tcW w:w="3855" w:type="dxa"/>
            <w:gridSpan w:val="3"/>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 xml:space="preserve">Акти Кабінету Міністрів України </w:t>
            </w:r>
          </w:p>
        </w:tc>
        <w:tc>
          <w:tcPr>
            <w:tcW w:w="5388"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lang w:bidi="he-IL"/>
              </w:rPr>
            </w:pPr>
          </w:p>
        </w:tc>
      </w:tr>
      <w:tr w:rsidR="00CF3B89" w:rsidRPr="00CF3B89" w:rsidTr="00CF3B89">
        <w:tc>
          <w:tcPr>
            <w:tcW w:w="540"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6.</w:t>
            </w:r>
          </w:p>
        </w:tc>
        <w:tc>
          <w:tcPr>
            <w:tcW w:w="3855" w:type="dxa"/>
            <w:gridSpan w:val="3"/>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Акти центральних органів виконавчої влади</w:t>
            </w:r>
          </w:p>
        </w:tc>
        <w:tc>
          <w:tcPr>
            <w:tcW w:w="5388"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rPr>
                <w:sz w:val="24"/>
                <w:szCs w:val="24"/>
              </w:rPr>
            </w:pPr>
            <w:r w:rsidRPr="00CF3B89">
              <w:rPr>
                <w:sz w:val="24"/>
                <w:szCs w:val="24"/>
              </w:rPr>
              <w:t>Постанова правління Пенсійного фонду України</w:t>
            </w:r>
            <w:r>
              <w:rPr>
                <w:sz w:val="24"/>
                <w:szCs w:val="24"/>
              </w:rPr>
              <w:t xml:space="preserve"> </w:t>
            </w:r>
            <w:r w:rsidRPr="00CF3B89">
              <w:rPr>
                <w:sz w:val="24"/>
                <w:szCs w:val="24"/>
              </w:rPr>
              <w:t>від 25.11.2005 № 22-1 «Про затвердження Порядку подання</w:t>
            </w:r>
            <w:r>
              <w:rPr>
                <w:sz w:val="24"/>
                <w:szCs w:val="24"/>
              </w:rPr>
              <w:t xml:space="preserve"> </w:t>
            </w:r>
            <w:r w:rsidRPr="00CF3B89">
              <w:rPr>
                <w:sz w:val="24"/>
                <w:szCs w:val="24"/>
              </w:rPr>
              <w:t>та оформлення документів  для призначення (перерахунку) пенсій відповідно до Закону України «Про загальнообов`язкове державне пенсійне страхування»</w:t>
            </w:r>
          </w:p>
        </w:tc>
      </w:tr>
      <w:tr w:rsidR="00CF3B89" w:rsidRPr="00CF3B89" w:rsidTr="00CF3B89">
        <w:tc>
          <w:tcPr>
            <w:tcW w:w="540"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7.</w:t>
            </w:r>
          </w:p>
        </w:tc>
        <w:tc>
          <w:tcPr>
            <w:tcW w:w="3855" w:type="dxa"/>
            <w:gridSpan w:val="3"/>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Акти місцевих органів виконавчої влади/ органів місцевого самоврядування</w:t>
            </w:r>
          </w:p>
        </w:tc>
        <w:tc>
          <w:tcPr>
            <w:tcW w:w="5388"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rPr>
                <w:sz w:val="24"/>
                <w:szCs w:val="24"/>
                <w:lang w:bidi="he-IL"/>
              </w:rPr>
            </w:pPr>
            <w:r w:rsidRPr="00CF3B89">
              <w:rPr>
                <w:sz w:val="24"/>
                <w:szCs w:val="24"/>
              </w:rPr>
              <w:t xml:space="preserve"> Положення про порядок видачі довідок у виконкомі Попаснянської міської ради, затверджене рішенням виконкому міської ради від 19.03.2019 № 38</w:t>
            </w:r>
          </w:p>
        </w:tc>
      </w:tr>
      <w:tr w:rsidR="00CF3B89" w:rsidRPr="00CF3B89" w:rsidTr="00CF3B89">
        <w:trPr>
          <w:trHeight w:val="471"/>
        </w:trPr>
        <w:tc>
          <w:tcPr>
            <w:tcW w:w="9783" w:type="dxa"/>
            <w:gridSpan w:val="5"/>
            <w:tcBorders>
              <w:top w:val="single" w:sz="4" w:space="0" w:color="auto"/>
              <w:left w:val="single" w:sz="4" w:space="0" w:color="auto"/>
              <w:bottom w:val="single" w:sz="4" w:space="0" w:color="auto"/>
              <w:right w:val="single" w:sz="4" w:space="0" w:color="auto"/>
            </w:tcBorders>
            <w:vAlign w:val="center"/>
          </w:tcPr>
          <w:p w:rsidR="00CF3B89" w:rsidRPr="00CF3B89" w:rsidRDefault="00CF3B89" w:rsidP="00C4683A">
            <w:pPr>
              <w:spacing w:before="60" w:after="60"/>
              <w:jc w:val="center"/>
              <w:rPr>
                <w:sz w:val="24"/>
                <w:szCs w:val="24"/>
              </w:rPr>
            </w:pPr>
            <w:r w:rsidRPr="00CF3B89">
              <w:rPr>
                <w:b/>
                <w:sz w:val="24"/>
                <w:szCs w:val="24"/>
              </w:rPr>
              <w:t>Умови отримання адміністративної послуги</w:t>
            </w:r>
          </w:p>
        </w:tc>
      </w:tr>
      <w:tr w:rsidR="00CF3B89" w:rsidRPr="00CF3B89" w:rsidTr="00CF3B89">
        <w:tc>
          <w:tcPr>
            <w:tcW w:w="709"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8.</w:t>
            </w:r>
          </w:p>
        </w:tc>
        <w:tc>
          <w:tcPr>
            <w:tcW w:w="3686"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Підстава для одержання адміністративної послуги</w:t>
            </w:r>
          </w:p>
        </w:tc>
        <w:tc>
          <w:tcPr>
            <w:tcW w:w="5388"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ind w:left="-3"/>
              <w:rPr>
                <w:b/>
                <w:color w:val="006600"/>
                <w:sz w:val="24"/>
                <w:szCs w:val="24"/>
              </w:rPr>
            </w:pPr>
            <w:r w:rsidRPr="00CF3B89">
              <w:rPr>
                <w:sz w:val="24"/>
                <w:szCs w:val="24"/>
              </w:rPr>
              <w:t xml:space="preserve">  Надання довідки за місцем вимоги </w:t>
            </w:r>
          </w:p>
          <w:p w:rsidR="00CF3B89" w:rsidRPr="00CF3B89" w:rsidRDefault="00CF3B89" w:rsidP="00C4683A">
            <w:pPr>
              <w:spacing w:before="60" w:after="60"/>
              <w:rPr>
                <w:sz w:val="24"/>
                <w:szCs w:val="24"/>
              </w:rPr>
            </w:pPr>
          </w:p>
        </w:tc>
      </w:tr>
      <w:tr w:rsidR="00CF3B89" w:rsidRPr="00CF3B89" w:rsidTr="00CF3B89">
        <w:tc>
          <w:tcPr>
            <w:tcW w:w="709"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9.</w:t>
            </w:r>
          </w:p>
        </w:tc>
        <w:tc>
          <w:tcPr>
            <w:tcW w:w="3686"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Вичерпний перелік документів, необхідних для отримання адміністративної послуги, а також вимоги до них</w:t>
            </w:r>
          </w:p>
        </w:tc>
        <w:tc>
          <w:tcPr>
            <w:tcW w:w="5388" w:type="dxa"/>
            <w:tcBorders>
              <w:top w:val="single" w:sz="4" w:space="0" w:color="auto"/>
              <w:left w:val="single" w:sz="4" w:space="0" w:color="auto"/>
              <w:bottom w:val="single" w:sz="4" w:space="0" w:color="auto"/>
              <w:right w:val="single" w:sz="4" w:space="0" w:color="auto"/>
            </w:tcBorders>
          </w:tcPr>
          <w:p w:rsidR="00CF3B89" w:rsidRPr="00CF3B89" w:rsidRDefault="00CF3B89" w:rsidP="00CF3B89">
            <w:pPr>
              <w:numPr>
                <w:ilvl w:val="0"/>
                <w:numId w:val="10"/>
              </w:numPr>
              <w:jc w:val="left"/>
              <w:rPr>
                <w:sz w:val="24"/>
                <w:szCs w:val="24"/>
              </w:rPr>
            </w:pPr>
            <w:r w:rsidRPr="00CF3B89">
              <w:rPr>
                <w:sz w:val="24"/>
                <w:szCs w:val="24"/>
              </w:rPr>
              <w:t xml:space="preserve">Паспорт  особи, що звернулася за довідкою </w:t>
            </w:r>
          </w:p>
          <w:p w:rsidR="00CF3B89" w:rsidRPr="00CF3B89" w:rsidRDefault="00CF3B89" w:rsidP="00CF3B89">
            <w:pPr>
              <w:numPr>
                <w:ilvl w:val="0"/>
                <w:numId w:val="10"/>
              </w:numPr>
              <w:jc w:val="left"/>
              <w:rPr>
                <w:sz w:val="24"/>
                <w:szCs w:val="24"/>
              </w:rPr>
            </w:pPr>
            <w:r w:rsidRPr="00CF3B89">
              <w:rPr>
                <w:sz w:val="24"/>
                <w:szCs w:val="24"/>
              </w:rPr>
              <w:t>Свідоцтво про смерть</w:t>
            </w:r>
          </w:p>
          <w:p w:rsidR="00CF3B89" w:rsidRPr="00CF3B89" w:rsidRDefault="00CF3B89" w:rsidP="00CF3B89">
            <w:pPr>
              <w:numPr>
                <w:ilvl w:val="0"/>
                <w:numId w:val="10"/>
              </w:numPr>
              <w:jc w:val="left"/>
              <w:rPr>
                <w:sz w:val="24"/>
                <w:szCs w:val="24"/>
              </w:rPr>
            </w:pPr>
            <w:r w:rsidRPr="00CF3B89">
              <w:rPr>
                <w:sz w:val="24"/>
                <w:szCs w:val="24"/>
              </w:rPr>
              <w:t xml:space="preserve">Довідка голови вуличного, квартального комітету або акт депутата  міської ради про   спільне  проживання та ведення господарства до часу смерті померлого </w:t>
            </w:r>
          </w:p>
        </w:tc>
      </w:tr>
      <w:tr w:rsidR="00CF3B89" w:rsidRPr="00CF3B89" w:rsidTr="00CF3B89">
        <w:tc>
          <w:tcPr>
            <w:tcW w:w="709"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10.</w:t>
            </w:r>
          </w:p>
        </w:tc>
        <w:tc>
          <w:tcPr>
            <w:tcW w:w="3686"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Порядок та спосіб подання документів, необхідних для отримання адміністративної послуги</w:t>
            </w:r>
          </w:p>
        </w:tc>
        <w:tc>
          <w:tcPr>
            <w:tcW w:w="5388"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rPr>
                <w:sz w:val="24"/>
                <w:szCs w:val="24"/>
              </w:rPr>
            </w:pPr>
            <w:r w:rsidRPr="00CF3B89">
              <w:rPr>
                <w:sz w:val="24"/>
                <w:szCs w:val="24"/>
              </w:rPr>
              <w:t xml:space="preserve"> Особисто  або через уповноважену особу</w:t>
            </w:r>
          </w:p>
        </w:tc>
      </w:tr>
      <w:tr w:rsidR="00CF3B89" w:rsidRPr="00CF3B89" w:rsidTr="00CF3B89">
        <w:tc>
          <w:tcPr>
            <w:tcW w:w="709"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11.</w:t>
            </w:r>
          </w:p>
        </w:tc>
        <w:tc>
          <w:tcPr>
            <w:tcW w:w="3686"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Платність (безоплатність) надання адміністративної послуги</w:t>
            </w:r>
          </w:p>
        </w:tc>
        <w:tc>
          <w:tcPr>
            <w:tcW w:w="5388"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rPr>
                <w:sz w:val="24"/>
                <w:szCs w:val="24"/>
              </w:rPr>
            </w:pPr>
            <w:r w:rsidRPr="00CF3B89">
              <w:rPr>
                <w:sz w:val="24"/>
                <w:szCs w:val="24"/>
              </w:rPr>
              <w:t xml:space="preserve"> Адміністративна послуга надається безоплатно </w:t>
            </w:r>
          </w:p>
        </w:tc>
      </w:tr>
      <w:tr w:rsidR="00CF3B89" w:rsidRPr="00CF3B89" w:rsidTr="00CF3B89">
        <w:tc>
          <w:tcPr>
            <w:tcW w:w="709"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12.</w:t>
            </w:r>
          </w:p>
        </w:tc>
        <w:tc>
          <w:tcPr>
            <w:tcW w:w="3686"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Строк надання адміністративної послуги</w:t>
            </w:r>
          </w:p>
        </w:tc>
        <w:tc>
          <w:tcPr>
            <w:tcW w:w="5388"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rPr>
                <w:sz w:val="24"/>
                <w:szCs w:val="24"/>
                <w:highlight w:val="yellow"/>
              </w:rPr>
            </w:pPr>
            <w:r w:rsidRPr="00CF3B89">
              <w:rPr>
                <w:sz w:val="24"/>
                <w:szCs w:val="24"/>
              </w:rPr>
              <w:t xml:space="preserve"> Послуга надається відразу під час особистого прийому</w:t>
            </w:r>
          </w:p>
        </w:tc>
      </w:tr>
      <w:tr w:rsidR="00CF3B89" w:rsidRPr="00CF3B89" w:rsidTr="00CF3B89">
        <w:tc>
          <w:tcPr>
            <w:tcW w:w="709"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13.</w:t>
            </w:r>
          </w:p>
        </w:tc>
        <w:tc>
          <w:tcPr>
            <w:tcW w:w="3686"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Перелік підстав для відмови у наданні адміністративної послуги</w:t>
            </w:r>
          </w:p>
        </w:tc>
        <w:tc>
          <w:tcPr>
            <w:tcW w:w="5388"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pStyle w:val="20"/>
              <w:tabs>
                <w:tab w:val="left" w:pos="166"/>
                <w:tab w:val="left" w:pos="307"/>
              </w:tabs>
              <w:spacing w:before="60" w:after="60"/>
              <w:ind w:left="0"/>
              <w:jc w:val="both"/>
              <w:rPr>
                <w:lang w:val="uk-UA"/>
              </w:rPr>
            </w:pPr>
            <w:r w:rsidRPr="00CF3B89">
              <w:rPr>
                <w:lang w:val="uk-UA"/>
              </w:rPr>
              <w:t xml:space="preserve">Не надання необхідних документів </w:t>
            </w:r>
          </w:p>
        </w:tc>
      </w:tr>
      <w:tr w:rsidR="00CF3B89" w:rsidRPr="00CF3B89" w:rsidTr="00CF3B89">
        <w:tc>
          <w:tcPr>
            <w:tcW w:w="709"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14.</w:t>
            </w:r>
          </w:p>
        </w:tc>
        <w:tc>
          <w:tcPr>
            <w:tcW w:w="3686"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Результат надання адміністративної послуги</w:t>
            </w:r>
          </w:p>
        </w:tc>
        <w:tc>
          <w:tcPr>
            <w:tcW w:w="5388"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rPr>
                <w:sz w:val="24"/>
                <w:szCs w:val="24"/>
              </w:rPr>
            </w:pPr>
            <w:r w:rsidRPr="00CF3B89">
              <w:rPr>
                <w:sz w:val="24"/>
                <w:szCs w:val="24"/>
              </w:rPr>
              <w:t>Видача довідки здійснюється під час особистого прийому</w:t>
            </w:r>
          </w:p>
        </w:tc>
      </w:tr>
      <w:tr w:rsidR="00CF3B89" w:rsidRPr="00CF3B89" w:rsidTr="00CF3B89">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line="70" w:lineRule="atLeast"/>
              <w:jc w:val="center"/>
              <w:rPr>
                <w:sz w:val="24"/>
                <w:szCs w:val="24"/>
              </w:rPr>
            </w:pPr>
            <w:r w:rsidRPr="00CF3B89">
              <w:rPr>
                <w:sz w:val="24"/>
                <w:szCs w:val="24"/>
              </w:rPr>
              <w:t>15.</w:t>
            </w:r>
          </w:p>
        </w:tc>
        <w:tc>
          <w:tcPr>
            <w:tcW w:w="3686"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line="70" w:lineRule="atLeast"/>
              <w:jc w:val="center"/>
              <w:rPr>
                <w:sz w:val="24"/>
                <w:szCs w:val="24"/>
              </w:rPr>
            </w:pPr>
            <w:r w:rsidRPr="00CF3B89">
              <w:rPr>
                <w:sz w:val="24"/>
                <w:szCs w:val="24"/>
              </w:rPr>
              <w:t>Способи отримання відповіді (результату)</w:t>
            </w:r>
          </w:p>
        </w:tc>
        <w:tc>
          <w:tcPr>
            <w:tcW w:w="5388"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line="70" w:lineRule="atLeast"/>
              <w:rPr>
                <w:sz w:val="24"/>
                <w:szCs w:val="24"/>
              </w:rPr>
            </w:pPr>
            <w:r w:rsidRPr="00CF3B89">
              <w:rPr>
                <w:sz w:val="24"/>
                <w:szCs w:val="24"/>
              </w:rPr>
              <w:t>Особисто  або через уповноважену особу</w:t>
            </w:r>
          </w:p>
        </w:tc>
      </w:tr>
      <w:tr w:rsidR="00CF3B89" w:rsidRPr="00CF3B89" w:rsidTr="00CF3B89">
        <w:tc>
          <w:tcPr>
            <w:tcW w:w="709"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16.</w:t>
            </w:r>
          </w:p>
        </w:tc>
        <w:tc>
          <w:tcPr>
            <w:tcW w:w="3686" w:type="dxa"/>
            <w:gridSpan w:val="2"/>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jc w:val="center"/>
              <w:rPr>
                <w:sz w:val="24"/>
                <w:szCs w:val="24"/>
              </w:rPr>
            </w:pPr>
            <w:r w:rsidRPr="00CF3B89">
              <w:rPr>
                <w:sz w:val="24"/>
                <w:szCs w:val="24"/>
              </w:rPr>
              <w:t>Примітка</w:t>
            </w:r>
          </w:p>
        </w:tc>
        <w:tc>
          <w:tcPr>
            <w:tcW w:w="5388" w:type="dxa"/>
            <w:tcBorders>
              <w:top w:val="single" w:sz="4" w:space="0" w:color="auto"/>
              <w:left w:val="single" w:sz="4" w:space="0" w:color="auto"/>
              <w:bottom w:val="single" w:sz="4" w:space="0" w:color="auto"/>
              <w:right w:val="single" w:sz="4" w:space="0" w:color="auto"/>
            </w:tcBorders>
          </w:tcPr>
          <w:p w:rsidR="00CF3B89" w:rsidRPr="00CF3B89" w:rsidRDefault="00CF3B89" w:rsidP="00C4683A">
            <w:pPr>
              <w:spacing w:before="60" w:after="60"/>
              <w:rPr>
                <w:sz w:val="24"/>
                <w:szCs w:val="24"/>
              </w:rPr>
            </w:pPr>
            <w:r w:rsidRPr="00CF3B89">
              <w:rPr>
                <w:sz w:val="24"/>
                <w:szCs w:val="24"/>
              </w:rPr>
              <w:t>Відсутні </w:t>
            </w:r>
          </w:p>
        </w:tc>
      </w:tr>
    </w:tbl>
    <w:p w:rsidR="00CF3B89" w:rsidRDefault="00CF3B89" w:rsidP="001F1CED">
      <w:pPr>
        <w:rPr>
          <w:sz w:val="24"/>
          <w:szCs w:val="24"/>
        </w:rPr>
      </w:pPr>
    </w:p>
    <w:p w:rsidR="00024681" w:rsidRDefault="00024681" w:rsidP="00024681">
      <w:pPr>
        <w:rPr>
          <w:b/>
          <w:sz w:val="24"/>
        </w:rPr>
      </w:pPr>
      <w:r w:rsidRPr="003D79D2">
        <w:rPr>
          <w:b/>
          <w:sz w:val="24"/>
        </w:rPr>
        <w:t>Виконав:</w:t>
      </w:r>
      <w:r>
        <w:rPr>
          <w:b/>
          <w:sz w:val="24"/>
        </w:rPr>
        <w:t xml:space="preserve"> </w:t>
      </w:r>
      <w:r w:rsidRPr="00024681">
        <w:rPr>
          <w:sz w:val="24"/>
        </w:rPr>
        <w:t>начальник загального відділу Степанова В.М. ____________</w:t>
      </w:r>
    </w:p>
    <w:p w:rsidR="00024681" w:rsidRPr="003D79D2" w:rsidRDefault="00024681" w:rsidP="00024681">
      <w:pPr>
        <w:rPr>
          <w:color w:val="FF0000"/>
          <w:sz w:val="22"/>
          <w:szCs w:val="24"/>
        </w:rPr>
      </w:pPr>
      <w:r>
        <w:rPr>
          <w:b/>
          <w:sz w:val="24"/>
        </w:rPr>
        <w:t>Перевірив:</w:t>
      </w:r>
      <w:r w:rsidRPr="003D79D2">
        <w:rPr>
          <w:sz w:val="24"/>
        </w:rPr>
        <w:t xml:space="preserve">  начальник юридичного відділу  Коваленко В.П.____________</w:t>
      </w:r>
    </w:p>
    <w:p w:rsidR="00CF3B89" w:rsidRDefault="00CF3B89" w:rsidP="001F1CED">
      <w:pPr>
        <w:rPr>
          <w:sz w:val="24"/>
          <w:szCs w:val="24"/>
        </w:rPr>
      </w:pPr>
    </w:p>
    <w:p w:rsidR="009541B6" w:rsidRPr="009541B6" w:rsidRDefault="009541B6" w:rsidP="001F1CED">
      <w:pPr>
        <w:rPr>
          <w:b/>
          <w:sz w:val="24"/>
          <w:szCs w:val="24"/>
        </w:rPr>
      </w:pPr>
    </w:p>
    <w:p w:rsidR="009541B6" w:rsidRPr="009541B6" w:rsidRDefault="009541B6" w:rsidP="001F1CED">
      <w:pPr>
        <w:rPr>
          <w:b/>
          <w:sz w:val="24"/>
          <w:szCs w:val="24"/>
        </w:rPr>
      </w:pPr>
      <w:r w:rsidRPr="009541B6">
        <w:rPr>
          <w:b/>
          <w:sz w:val="24"/>
          <w:szCs w:val="24"/>
        </w:rPr>
        <w:tab/>
        <w:t>Керуючий справами</w:t>
      </w:r>
      <w:r w:rsidRPr="009541B6">
        <w:rPr>
          <w:b/>
          <w:sz w:val="24"/>
          <w:szCs w:val="24"/>
        </w:rPr>
        <w:tab/>
      </w:r>
      <w:r w:rsidRPr="009541B6">
        <w:rPr>
          <w:b/>
          <w:sz w:val="24"/>
          <w:szCs w:val="24"/>
        </w:rPr>
        <w:tab/>
      </w:r>
      <w:r w:rsidRPr="009541B6">
        <w:rPr>
          <w:b/>
          <w:sz w:val="24"/>
          <w:szCs w:val="24"/>
        </w:rPr>
        <w:tab/>
      </w:r>
      <w:r w:rsidRPr="009541B6">
        <w:rPr>
          <w:b/>
          <w:sz w:val="24"/>
          <w:szCs w:val="24"/>
        </w:rPr>
        <w:tab/>
      </w:r>
      <w:r w:rsidRPr="009541B6">
        <w:rPr>
          <w:b/>
          <w:sz w:val="24"/>
          <w:szCs w:val="24"/>
        </w:rPr>
        <w:tab/>
      </w:r>
      <w:r w:rsidRPr="009541B6">
        <w:rPr>
          <w:b/>
          <w:sz w:val="24"/>
          <w:szCs w:val="24"/>
        </w:rPr>
        <w:tab/>
      </w:r>
      <w:r w:rsidRPr="009541B6">
        <w:rPr>
          <w:b/>
          <w:sz w:val="24"/>
          <w:szCs w:val="24"/>
        </w:rPr>
        <w:tab/>
        <w:t>Л.А. Кулік</w:t>
      </w:r>
    </w:p>
    <w:sectPr w:rsidR="009541B6" w:rsidRPr="009541B6" w:rsidSect="00FC5D26">
      <w:headerReference w:type="default" r:id="rId95"/>
      <w:pgSz w:w="11906" w:h="16838"/>
      <w:pgMar w:top="709" w:right="566" w:bottom="567"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112" w:rsidRDefault="001A7112">
      <w:r>
        <w:separator/>
      </w:r>
    </w:p>
  </w:endnote>
  <w:endnote w:type="continuationSeparator" w:id="0">
    <w:p w:rsidR="001A7112" w:rsidRDefault="001A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T Sans">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112" w:rsidRDefault="001A7112">
      <w:r>
        <w:separator/>
      </w:r>
    </w:p>
  </w:footnote>
  <w:footnote w:type="continuationSeparator" w:id="0">
    <w:p w:rsidR="001A7112" w:rsidRDefault="001A7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61" w:rsidRPr="003945B6" w:rsidRDefault="00862761">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D956FF" w:rsidRPr="00D956FF">
      <w:rPr>
        <w:noProof/>
        <w:sz w:val="24"/>
        <w:szCs w:val="24"/>
        <w:lang w:val="ru-RU"/>
      </w:rPr>
      <w:t>119</w:t>
    </w:r>
    <w:r w:rsidRPr="003945B6">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nsid w:val="07E330B4"/>
    <w:multiLevelType w:val="hybridMultilevel"/>
    <w:tmpl w:val="84E4B4C0"/>
    <w:lvl w:ilvl="0" w:tplc="98509BE2">
      <w:start w:val="1"/>
      <w:numFmt w:val="decimal"/>
      <w:lvlText w:val="%1."/>
      <w:lvlJc w:val="left"/>
      <w:pPr>
        <w:tabs>
          <w:tab w:val="num" w:pos="660"/>
        </w:tabs>
        <w:ind w:left="660" w:hanging="360"/>
      </w:pPr>
      <w:rPr>
        <w:rFonts w:hint="default"/>
        <w:b/>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18A11015"/>
    <w:multiLevelType w:val="hybridMultilevel"/>
    <w:tmpl w:val="EA38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8E4DA1"/>
    <w:multiLevelType w:val="hybridMultilevel"/>
    <w:tmpl w:val="29725BE6"/>
    <w:lvl w:ilvl="0" w:tplc="24C8818C">
      <w:start w:val="1"/>
      <w:numFmt w:val="decimal"/>
      <w:lvlText w:val="%1."/>
      <w:lvlJc w:val="left"/>
      <w:pPr>
        <w:ind w:left="405" w:hanging="40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0A6583C"/>
    <w:multiLevelType w:val="hybridMultilevel"/>
    <w:tmpl w:val="5216B08A"/>
    <w:lvl w:ilvl="0" w:tplc="E20680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2FA0130"/>
    <w:multiLevelType w:val="hybridMultilevel"/>
    <w:tmpl w:val="87E4AE0E"/>
    <w:lvl w:ilvl="0" w:tplc="BDAE73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D91B37"/>
    <w:multiLevelType w:val="hybridMultilevel"/>
    <w:tmpl w:val="F890353C"/>
    <w:lvl w:ilvl="0" w:tplc="2BE67AF8">
      <w:numFmt w:val="bullet"/>
      <w:lvlText w:val="-"/>
      <w:lvlJc w:val="left"/>
      <w:pPr>
        <w:ind w:left="511" w:hanging="360"/>
      </w:pPr>
      <w:rPr>
        <w:rFonts w:ascii="Times New Roman" w:eastAsia="Lucida Sans Unicode" w:hAnsi="Times New Roman" w:cs="Times New Roman" w:hint="default"/>
        <w:sz w:val="24"/>
      </w:rPr>
    </w:lvl>
    <w:lvl w:ilvl="1" w:tplc="04220003">
      <w:start w:val="1"/>
      <w:numFmt w:val="bullet"/>
      <w:lvlText w:val="o"/>
      <w:lvlJc w:val="left"/>
      <w:pPr>
        <w:ind w:left="1231" w:hanging="360"/>
      </w:pPr>
      <w:rPr>
        <w:rFonts w:ascii="Courier New" w:hAnsi="Courier New" w:cs="Courier New" w:hint="default"/>
      </w:rPr>
    </w:lvl>
    <w:lvl w:ilvl="2" w:tplc="04220005">
      <w:start w:val="1"/>
      <w:numFmt w:val="bullet"/>
      <w:lvlText w:val=""/>
      <w:lvlJc w:val="left"/>
      <w:pPr>
        <w:ind w:left="1951" w:hanging="360"/>
      </w:pPr>
      <w:rPr>
        <w:rFonts w:ascii="Wingdings" w:hAnsi="Wingdings" w:hint="default"/>
      </w:rPr>
    </w:lvl>
    <w:lvl w:ilvl="3" w:tplc="04220001">
      <w:start w:val="1"/>
      <w:numFmt w:val="bullet"/>
      <w:lvlText w:val=""/>
      <w:lvlJc w:val="left"/>
      <w:pPr>
        <w:ind w:left="2671" w:hanging="360"/>
      </w:pPr>
      <w:rPr>
        <w:rFonts w:ascii="Symbol" w:hAnsi="Symbol" w:hint="default"/>
      </w:rPr>
    </w:lvl>
    <w:lvl w:ilvl="4" w:tplc="04220003">
      <w:start w:val="1"/>
      <w:numFmt w:val="bullet"/>
      <w:lvlText w:val="o"/>
      <w:lvlJc w:val="left"/>
      <w:pPr>
        <w:ind w:left="3391" w:hanging="360"/>
      </w:pPr>
      <w:rPr>
        <w:rFonts w:ascii="Courier New" w:hAnsi="Courier New" w:cs="Courier New" w:hint="default"/>
      </w:rPr>
    </w:lvl>
    <w:lvl w:ilvl="5" w:tplc="04220005">
      <w:start w:val="1"/>
      <w:numFmt w:val="bullet"/>
      <w:lvlText w:val=""/>
      <w:lvlJc w:val="left"/>
      <w:pPr>
        <w:ind w:left="4111" w:hanging="360"/>
      </w:pPr>
      <w:rPr>
        <w:rFonts w:ascii="Wingdings" w:hAnsi="Wingdings" w:hint="default"/>
      </w:rPr>
    </w:lvl>
    <w:lvl w:ilvl="6" w:tplc="04220001">
      <w:start w:val="1"/>
      <w:numFmt w:val="bullet"/>
      <w:lvlText w:val=""/>
      <w:lvlJc w:val="left"/>
      <w:pPr>
        <w:ind w:left="4831" w:hanging="360"/>
      </w:pPr>
      <w:rPr>
        <w:rFonts w:ascii="Symbol" w:hAnsi="Symbol" w:hint="default"/>
      </w:rPr>
    </w:lvl>
    <w:lvl w:ilvl="7" w:tplc="04220003">
      <w:start w:val="1"/>
      <w:numFmt w:val="bullet"/>
      <w:lvlText w:val="o"/>
      <w:lvlJc w:val="left"/>
      <w:pPr>
        <w:ind w:left="5551" w:hanging="360"/>
      </w:pPr>
      <w:rPr>
        <w:rFonts w:ascii="Courier New" w:hAnsi="Courier New" w:cs="Courier New" w:hint="default"/>
      </w:rPr>
    </w:lvl>
    <w:lvl w:ilvl="8" w:tplc="04220005">
      <w:start w:val="1"/>
      <w:numFmt w:val="bullet"/>
      <w:lvlText w:val=""/>
      <w:lvlJc w:val="left"/>
      <w:pPr>
        <w:ind w:left="6271" w:hanging="360"/>
      </w:pPr>
      <w:rPr>
        <w:rFonts w:ascii="Wingdings" w:hAnsi="Wingdings" w:hint="default"/>
      </w:rPr>
    </w:lvl>
  </w:abstractNum>
  <w:abstractNum w:abstractNumId="7">
    <w:nsid w:val="5BD828C3"/>
    <w:multiLevelType w:val="hybridMultilevel"/>
    <w:tmpl w:val="0D5A8688"/>
    <w:lvl w:ilvl="0" w:tplc="3CD889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689608FB"/>
    <w:multiLevelType w:val="hybridMultilevel"/>
    <w:tmpl w:val="07F49950"/>
    <w:lvl w:ilvl="0" w:tplc="65587CA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71B73812"/>
    <w:multiLevelType w:val="hybridMultilevel"/>
    <w:tmpl w:val="61C41504"/>
    <w:lvl w:ilvl="0" w:tplc="E96EB1FA">
      <w:numFmt w:val="bullet"/>
      <w:lvlText w:val="-"/>
      <w:lvlJc w:val="left"/>
      <w:pPr>
        <w:tabs>
          <w:tab w:val="num" w:pos="420"/>
        </w:tabs>
        <w:ind w:left="4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1"/>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1CA8"/>
    <w:rsid w:val="00010AF8"/>
    <w:rsid w:val="0002399E"/>
    <w:rsid w:val="00024681"/>
    <w:rsid w:val="00041A28"/>
    <w:rsid w:val="000472D8"/>
    <w:rsid w:val="0006025A"/>
    <w:rsid w:val="000605BE"/>
    <w:rsid w:val="00060833"/>
    <w:rsid w:val="00065C05"/>
    <w:rsid w:val="000673CB"/>
    <w:rsid w:val="00082B8B"/>
    <w:rsid w:val="00085371"/>
    <w:rsid w:val="000913B0"/>
    <w:rsid w:val="0009612D"/>
    <w:rsid w:val="000C20B5"/>
    <w:rsid w:val="000C77D7"/>
    <w:rsid w:val="000F2113"/>
    <w:rsid w:val="00115B24"/>
    <w:rsid w:val="00116184"/>
    <w:rsid w:val="0012140A"/>
    <w:rsid w:val="00122440"/>
    <w:rsid w:val="00142A11"/>
    <w:rsid w:val="001446B4"/>
    <w:rsid w:val="00153F60"/>
    <w:rsid w:val="001611BA"/>
    <w:rsid w:val="001651D9"/>
    <w:rsid w:val="001A7112"/>
    <w:rsid w:val="001C5B92"/>
    <w:rsid w:val="001D5657"/>
    <w:rsid w:val="001E0E70"/>
    <w:rsid w:val="001F1CED"/>
    <w:rsid w:val="00213EE0"/>
    <w:rsid w:val="00216288"/>
    <w:rsid w:val="00234BF6"/>
    <w:rsid w:val="0023746A"/>
    <w:rsid w:val="00264EFA"/>
    <w:rsid w:val="002701F6"/>
    <w:rsid w:val="002773BF"/>
    <w:rsid w:val="002A134F"/>
    <w:rsid w:val="002D4661"/>
    <w:rsid w:val="002E5094"/>
    <w:rsid w:val="00313492"/>
    <w:rsid w:val="003153FE"/>
    <w:rsid w:val="00367308"/>
    <w:rsid w:val="00384646"/>
    <w:rsid w:val="003945B6"/>
    <w:rsid w:val="003D79D2"/>
    <w:rsid w:val="003E71F0"/>
    <w:rsid w:val="003F020C"/>
    <w:rsid w:val="0041132D"/>
    <w:rsid w:val="00442AD6"/>
    <w:rsid w:val="00445BB5"/>
    <w:rsid w:val="0047575A"/>
    <w:rsid w:val="00492F48"/>
    <w:rsid w:val="00497481"/>
    <w:rsid w:val="004E0545"/>
    <w:rsid w:val="004E58DE"/>
    <w:rsid w:val="004E64B4"/>
    <w:rsid w:val="004F208F"/>
    <w:rsid w:val="004F324E"/>
    <w:rsid w:val="00500B36"/>
    <w:rsid w:val="0052271C"/>
    <w:rsid w:val="00523281"/>
    <w:rsid w:val="00537EE2"/>
    <w:rsid w:val="005403D3"/>
    <w:rsid w:val="005805AA"/>
    <w:rsid w:val="005857CD"/>
    <w:rsid w:val="00586539"/>
    <w:rsid w:val="00592154"/>
    <w:rsid w:val="0059459D"/>
    <w:rsid w:val="005959BD"/>
    <w:rsid w:val="005A35CE"/>
    <w:rsid w:val="005B1B2C"/>
    <w:rsid w:val="005D1DE3"/>
    <w:rsid w:val="00601BEE"/>
    <w:rsid w:val="00601E50"/>
    <w:rsid w:val="00622936"/>
    <w:rsid w:val="00687468"/>
    <w:rsid w:val="00690FCC"/>
    <w:rsid w:val="00696446"/>
    <w:rsid w:val="006D7D9B"/>
    <w:rsid w:val="007142BD"/>
    <w:rsid w:val="00722219"/>
    <w:rsid w:val="0072336D"/>
    <w:rsid w:val="007307EE"/>
    <w:rsid w:val="007538CA"/>
    <w:rsid w:val="00755CC2"/>
    <w:rsid w:val="00783197"/>
    <w:rsid w:val="007837EB"/>
    <w:rsid w:val="00791CD5"/>
    <w:rsid w:val="00797E4B"/>
    <w:rsid w:val="007A4570"/>
    <w:rsid w:val="007A55C8"/>
    <w:rsid w:val="007A660F"/>
    <w:rsid w:val="007A7278"/>
    <w:rsid w:val="007A7A50"/>
    <w:rsid w:val="007B4A2C"/>
    <w:rsid w:val="007B6043"/>
    <w:rsid w:val="007B68B7"/>
    <w:rsid w:val="007C172C"/>
    <w:rsid w:val="007C259A"/>
    <w:rsid w:val="007D26E4"/>
    <w:rsid w:val="007E4A66"/>
    <w:rsid w:val="007E4E51"/>
    <w:rsid w:val="00804F08"/>
    <w:rsid w:val="00805BC3"/>
    <w:rsid w:val="00824963"/>
    <w:rsid w:val="00827847"/>
    <w:rsid w:val="00842E04"/>
    <w:rsid w:val="00856E0C"/>
    <w:rsid w:val="00861A85"/>
    <w:rsid w:val="00862761"/>
    <w:rsid w:val="008700B1"/>
    <w:rsid w:val="0089130C"/>
    <w:rsid w:val="00897AC5"/>
    <w:rsid w:val="008B06A7"/>
    <w:rsid w:val="008B1659"/>
    <w:rsid w:val="008C0A98"/>
    <w:rsid w:val="008E6563"/>
    <w:rsid w:val="008F3196"/>
    <w:rsid w:val="00911F85"/>
    <w:rsid w:val="009541B6"/>
    <w:rsid w:val="009613CF"/>
    <w:rsid w:val="009620EA"/>
    <w:rsid w:val="0097065E"/>
    <w:rsid w:val="0099579A"/>
    <w:rsid w:val="009B60B1"/>
    <w:rsid w:val="009C7C5E"/>
    <w:rsid w:val="00A07DA4"/>
    <w:rsid w:val="00A134A1"/>
    <w:rsid w:val="00A23ABA"/>
    <w:rsid w:val="00A7050D"/>
    <w:rsid w:val="00A81491"/>
    <w:rsid w:val="00A82B8D"/>
    <w:rsid w:val="00A82E40"/>
    <w:rsid w:val="00A834CE"/>
    <w:rsid w:val="00AA25EE"/>
    <w:rsid w:val="00AA7C3F"/>
    <w:rsid w:val="00AC0A80"/>
    <w:rsid w:val="00AC7C40"/>
    <w:rsid w:val="00AE3106"/>
    <w:rsid w:val="00B22FA0"/>
    <w:rsid w:val="00B34F25"/>
    <w:rsid w:val="00B35EA7"/>
    <w:rsid w:val="00B51941"/>
    <w:rsid w:val="00B579ED"/>
    <w:rsid w:val="00B66F74"/>
    <w:rsid w:val="00B80595"/>
    <w:rsid w:val="00B8300F"/>
    <w:rsid w:val="00BA0008"/>
    <w:rsid w:val="00BB06FD"/>
    <w:rsid w:val="00BC1CBF"/>
    <w:rsid w:val="00BC3B6E"/>
    <w:rsid w:val="00BC5EF2"/>
    <w:rsid w:val="00BC61D0"/>
    <w:rsid w:val="00BE5E7F"/>
    <w:rsid w:val="00BF7369"/>
    <w:rsid w:val="00C05668"/>
    <w:rsid w:val="00C10CA5"/>
    <w:rsid w:val="00C20784"/>
    <w:rsid w:val="00C21FD6"/>
    <w:rsid w:val="00C4357B"/>
    <w:rsid w:val="00C4683A"/>
    <w:rsid w:val="00C5041C"/>
    <w:rsid w:val="00C638C2"/>
    <w:rsid w:val="00C74B67"/>
    <w:rsid w:val="00C83758"/>
    <w:rsid w:val="00C95185"/>
    <w:rsid w:val="00CB5BAF"/>
    <w:rsid w:val="00CB63F4"/>
    <w:rsid w:val="00CC122F"/>
    <w:rsid w:val="00CC3B0D"/>
    <w:rsid w:val="00CC416B"/>
    <w:rsid w:val="00CD0DD2"/>
    <w:rsid w:val="00CE3C68"/>
    <w:rsid w:val="00CF3B89"/>
    <w:rsid w:val="00D03D12"/>
    <w:rsid w:val="00D122AF"/>
    <w:rsid w:val="00D12EA7"/>
    <w:rsid w:val="00D24C28"/>
    <w:rsid w:val="00D27758"/>
    <w:rsid w:val="00D36D97"/>
    <w:rsid w:val="00D41010"/>
    <w:rsid w:val="00D607C9"/>
    <w:rsid w:val="00D7695F"/>
    <w:rsid w:val="00D92F17"/>
    <w:rsid w:val="00D956FF"/>
    <w:rsid w:val="00D96E17"/>
    <w:rsid w:val="00DA1733"/>
    <w:rsid w:val="00DA5919"/>
    <w:rsid w:val="00DB03D7"/>
    <w:rsid w:val="00DB307C"/>
    <w:rsid w:val="00DC2A9F"/>
    <w:rsid w:val="00DD003D"/>
    <w:rsid w:val="00DD36A3"/>
    <w:rsid w:val="00DE6CCD"/>
    <w:rsid w:val="00DF62DE"/>
    <w:rsid w:val="00E13F58"/>
    <w:rsid w:val="00E20AD9"/>
    <w:rsid w:val="00E3515D"/>
    <w:rsid w:val="00E40BD4"/>
    <w:rsid w:val="00E43F0B"/>
    <w:rsid w:val="00E445C3"/>
    <w:rsid w:val="00E51094"/>
    <w:rsid w:val="00E51A6F"/>
    <w:rsid w:val="00E55BA5"/>
    <w:rsid w:val="00E8462D"/>
    <w:rsid w:val="00E8689A"/>
    <w:rsid w:val="00E9323A"/>
    <w:rsid w:val="00EA2A6A"/>
    <w:rsid w:val="00EB13F3"/>
    <w:rsid w:val="00EC550D"/>
    <w:rsid w:val="00EE1889"/>
    <w:rsid w:val="00EF1618"/>
    <w:rsid w:val="00EF6BB8"/>
    <w:rsid w:val="00F03830"/>
    <w:rsid w:val="00F03964"/>
    <w:rsid w:val="00F03E60"/>
    <w:rsid w:val="00F10299"/>
    <w:rsid w:val="00F412C3"/>
    <w:rsid w:val="00F52ADF"/>
    <w:rsid w:val="00F94444"/>
    <w:rsid w:val="00F94EC9"/>
    <w:rsid w:val="00FA288F"/>
    <w:rsid w:val="00FB3DD9"/>
    <w:rsid w:val="00FC5D26"/>
    <w:rsid w:val="00FD31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customStyle="1" w:styleId="rvts37">
    <w:name w:val="rvts37"/>
    <w:basedOn w:val="a0"/>
    <w:rsid w:val="007A7A50"/>
  </w:style>
  <w:style w:type="character" w:styleId="ab">
    <w:name w:val="Hyperlink"/>
    <w:basedOn w:val="a0"/>
    <w:unhideWhenUsed/>
    <w:rsid w:val="00601E50"/>
    <w:rPr>
      <w:color w:val="0000FF"/>
      <w:u w:val="single"/>
    </w:rPr>
  </w:style>
  <w:style w:type="table" w:customStyle="1" w:styleId="1">
    <w:name w:val="Сетка таблицы1"/>
    <w:basedOn w:val="a1"/>
    <w:next w:val="a8"/>
    <w:uiPriority w:val="59"/>
    <w:rsid w:val="00601E50"/>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8"/>
    <w:uiPriority w:val="59"/>
    <w:rsid w:val="00C83758"/>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8"/>
    <w:uiPriority w:val="59"/>
    <w:rsid w:val="00C83758"/>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2">
    <w:name w:val="rvps2"/>
    <w:basedOn w:val="a"/>
    <w:rsid w:val="00EB13F3"/>
    <w:pPr>
      <w:spacing w:before="100" w:beforeAutospacing="1" w:after="100" w:afterAutospacing="1"/>
      <w:jc w:val="left"/>
    </w:pPr>
    <w:rPr>
      <w:sz w:val="24"/>
      <w:szCs w:val="24"/>
      <w:lang w:eastAsia="uk-UA"/>
    </w:rPr>
  </w:style>
  <w:style w:type="character" w:customStyle="1" w:styleId="rvts23">
    <w:name w:val="rvts23"/>
    <w:basedOn w:val="a0"/>
    <w:rsid w:val="00213EE0"/>
  </w:style>
  <w:style w:type="paragraph" w:styleId="ac">
    <w:name w:val="Normal (Web)"/>
    <w:basedOn w:val="a"/>
    <w:rsid w:val="00F10299"/>
    <w:pPr>
      <w:spacing w:before="100" w:beforeAutospacing="1" w:after="100" w:afterAutospacing="1"/>
      <w:jc w:val="left"/>
    </w:pPr>
    <w:rPr>
      <w:sz w:val="24"/>
      <w:szCs w:val="24"/>
      <w:lang w:val="ru-RU" w:eastAsia="ru-RU"/>
    </w:rPr>
  </w:style>
  <w:style w:type="character" w:customStyle="1" w:styleId="val">
    <w:name w:val="val"/>
    <w:basedOn w:val="a0"/>
    <w:rsid w:val="00F10299"/>
  </w:style>
  <w:style w:type="paragraph" w:styleId="ad">
    <w:name w:val="No Spacing"/>
    <w:qFormat/>
    <w:rsid w:val="00F10299"/>
    <w:pPr>
      <w:spacing w:after="0" w:line="240" w:lineRule="auto"/>
    </w:pPr>
    <w:rPr>
      <w:rFonts w:ascii="Times New Roman" w:eastAsia="Times New Roman" w:hAnsi="Times New Roman" w:cs="Times New Roman"/>
      <w:sz w:val="24"/>
      <w:szCs w:val="24"/>
      <w:lang w:val="ru-RU" w:eastAsia="ru-RU"/>
    </w:rPr>
  </w:style>
  <w:style w:type="character" w:customStyle="1" w:styleId="longtext">
    <w:name w:val="long_text"/>
    <w:rsid w:val="00F10299"/>
  </w:style>
  <w:style w:type="character" w:styleId="ae">
    <w:name w:val="Strong"/>
    <w:qFormat/>
    <w:rsid w:val="009B60B1"/>
    <w:rPr>
      <w:b/>
      <w:bCs/>
    </w:rPr>
  </w:style>
  <w:style w:type="paragraph" w:styleId="af">
    <w:name w:val="Plain Text"/>
    <w:basedOn w:val="a"/>
    <w:link w:val="af0"/>
    <w:unhideWhenUsed/>
    <w:rsid w:val="009B60B1"/>
    <w:pPr>
      <w:spacing w:before="100" w:beforeAutospacing="1" w:after="100" w:afterAutospacing="1"/>
      <w:jc w:val="left"/>
    </w:pPr>
    <w:rPr>
      <w:sz w:val="24"/>
      <w:szCs w:val="24"/>
      <w:lang w:val="x-none" w:eastAsia="x-none"/>
    </w:rPr>
  </w:style>
  <w:style w:type="character" w:customStyle="1" w:styleId="af0">
    <w:name w:val="Текст Знак"/>
    <w:basedOn w:val="a0"/>
    <w:link w:val="af"/>
    <w:rsid w:val="009B60B1"/>
    <w:rPr>
      <w:rFonts w:ascii="Times New Roman" w:eastAsia="Times New Roman" w:hAnsi="Times New Roman" w:cs="Times New Roman"/>
      <w:sz w:val="24"/>
      <w:szCs w:val="24"/>
      <w:lang w:val="x-none" w:eastAsia="x-none"/>
    </w:rPr>
  </w:style>
  <w:style w:type="paragraph" w:customStyle="1" w:styleId="10">
    <w:name w:val="Абзац списка1"/>
    <w:basedOn w:val="a"/>
    <w:rsid w:val="00C21FD6"/>
    <w:pPr>
      <w:ind w:left="720"/>
      <w:contextualSpacing/>
      <w:jc w:val="left"/>
    </w:pPr>
    <w:rPr>
      <w:rFonts w:eastAsia="Calibri"/>
      <w:sz w:val="24"/>
      <w:szCs w:val="24"/>
      <w:lang w:val="ru-RU" w:eastAsia="ru-RU"/>
    </w:rPr>
  </w:style>
  <w:style w:type="paragraph" w:customStyle="1" w:styleId="20">
    <w:name w:val="Абзац списка2"/>
    <w:basedOn w:val="a"/>
    <w:rsid w:val="00A23ABA"/>
    <w:pPr>
      <w:ind w:left="720"/>
      <w:contextualSpacing/>
      <w:jc w:val="left"/>
    </w:pPr>
    <w:rPr>
      <w:rFonts w:eastAsia="Calibri"/>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customStyle="1" w:styleId="rvts37">
    <w:name w:val="rvts37"/>
    <w:basedOn w:val="a0"/>
    <w:rsid w:val="007A7A50"/>
  </w:style>
  <w:style w:type="character" w:styleId="ab">
    <w:name w:val="Hyperlink"/>
    <w:basedOn w:val="a0"/>
    <w:unhideWhenUsed/>
    <w:rsid w:val="00601E50"/>
    <w:rPr>
      <w:color w:val="0000FF"/>
      <w:u w:val="single"/>
    </w:rPr>
  </w:style>
  <w:style w:type="table" w:customStyle="1" w:styleId="1">
    <w:name w:val="Сетка таблицы1"/>
    <w:basedOn w:val="a1"/>
    <w:next w:val="a8"/>
    <w:uiPriority w:val="59"/>
    <w:rsid w:val="00601E50"/>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8"/>
    <w:uiPriority w:val="59"/>
    <w:rsid w:val="00C83758"/>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8"/>
    <w:uiPriority w:val="59"/>
    <w:rsid w:val="00C83758"/>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2">
    <w:name w:val="rvps2"/>
    <w:basedOn w:val="a"/>
    <w:rsid w:val="00EB13F3"/>
    <w:pPr>
      <w:spacing w:before="100" w:beforeAutospacing="1" w:after="100" w:afterAutospacing="1"/>
      <w:jc w:val="left"/>
    </w:pPr>
    <w:rPr>
      <w:sz w:val="24"/>
      <w:szCs w:val="24"/>
      <w:lang w:eastAsia="uk-UA"/>
    </w:rPr>
  </w:style>
  <w:style w:type="character" w:customStyle="1" w:styleId="rvts23">
    <w:name w:val="rvts23"/>
    <w:basedOn w:val="a0"/>
    <w:rsid w:val="00213EE0"/>
  </w:style>
  <w:style w:type="paragraph" w:styleId="ac">
    <w:name w:val="Normal (Web)"/>
    <w:basedOn w:val="a"/>
    <w:rsid w:val="00F10299"/>
    <w:pPr>
      <w:spacing w:before="100" w:beforeAutospacing="1" w:after="100" w:afterAutospacing="1"/>
      <w:jc w:val="left"/>
    </w:pPr>
    <w:rPr>
      <w:sz w:val="24"/>
      <w:szCs w:val="24"/>
      <w:lang w:val="ru-RU" w:eastAsia="ru-RU"/>
    </w:rPr>
  </w:style>
  <w:style w:type="character" w:customStyle="1" w:styleId="val">
    <w:name w:val="val"/>
    <w:basedOn w:val="a0"/>
    <w:rsid w:val="00F10299"/>
  </w:style>
  <w:style w:type="paragraph" w:styleId="ad">
    <w:name w:val="No Spacing"/>
    <w:qFormat/>
    <w:rsid w:val="00F10299"/>
    <w:pPr>
      <w:spacing w:after="0" w:line="240" w:lineRule="auto"/>
    </w:pPr>
    <w:rPr>
      <w:rFonts w:ascii="Times New Roman" w:eastAsia="Times New Roman" w:hAnsi="Times New Roman" w:cs="Times New Roman"/>
      <w:sz w:val="24"/>
      <w:szCs w:val="24"/>
      <w:lang w:val="ru-RU" w:eastAsia="ru-RU"/>
    </w:rPr>
  </w:style>
  <w:style w:type="character" w:customStyle="1" w:styleId="longtext">
    <w:name w:val="long_text"/>
    <w:rsid w:val="00F10299"/>
  </w:style>
  <w:style w:type="character" w:styleId="ae">
    <w:name w:val="Strong"/>
    <w:qFormat/>
    <w:rsid w:val="009B60B1"/>
    <w:rPr>
      <w:b/>
      <w:bCs/>
    </w:rPr>
  </w:style>
  <w:style w:type="paragraph" w:styleId="af">
    <w:name w:val="Plain Text"/>
    <w:basedOn w:val="a"/>
    <w:link w:val="af0"/>
    <w:unhideWhenUsed/>
    <w:rsid w:val="009B60B1"/>
    <w:pPr>
      <w:spacing w:before="100" w:beforeAutospacing="1" w:after="100" w:afterAutospacing="1"/>
      <w:jc w:val="left"/>
    </w:pPr>
    <w:rPr>
      <w:sz w:val="24"/>
      <w:szCs w:val="24"/>
      <w:lang w:val="x-none" w:eastAsia="x-none"/>
    </w:rPr>
  </w:style>
  <w:style w:type="character" w:customStyle="1" w:styleId="af0">
    <w:name w:val="Текст Знак"/>
    <w:basedOn w:val="a0"/>
    <w:link w:val="af"/>
    <w:rsid w:val="009B60B1"/>
    <w:rPr>
      <w:rFonts w:ascii="Times New Roman" w:eastAsia="Times New Roman" w:hAnsi="Times New Roman" w:cs="Times New Roman"/>
      <w:sz w:val="24"/>
      <w:szCs w:val="24"/>
      <w:lang w:val="x-none" w:eastAsia="x-none"/>
    </w:rPr>
  </w:style>
  <w:style w:type="paragraph" w:customStyle="1" w:styleId="10">
    <w:name w:val="Абзац списка1"/>
    <w:basedOn w:val="a"/>
    <w:rsid w:val="00C21FD6"/>
    <w:pPr>
      <w:ind w:left="720"/>
      <w:contextualSpacing/>
      <w:jc w:val="left"/>
    </w:pPr>
    <w:rPr>
      <w:rFonts w:eastAsia="Calibri"/>
      <w:sz w:val="24"/>
      <w:szCs w:val="24"/>
      <w:lang w:val="ru-RU" w:eastAsia="ru-RU"/>
    </w:rPr>
  </w:style>
  <w:style w:type="paragraph" w:customStyle="1" w:styleId="20">
    <w:name w:val="Абзац списка2"/>
    <w:basedOn w:val="a"/>
    <w:rsid w:val="00A23ABA"/>
    <w:pPr>
      <w:ind w:left="720"/>
      <w:contextualSpacing/>
      <w:jc w:val="left"/>
    </w:pPr>
    <w:rPr>
      <w:rFonts w:eastAsia="Calibr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3751">
      <w:bodyDiv w:val="1"/>
      <w:marLeft w:val="0"/>
      <w:marRight w:val="0"/>
      <w:marTop w:val="0"/>
      <w:marBottom w:val="0"/>
      <w:divBdr>
        <w:top w:val="none" w:sz="0" w:space="0" w:color="auto"/>
        <w:left w:val="none" w:sz="0" w:space="0" w:color="auto"/>
        <w:bottom w:val="none" w:sz="0" w:space="0" w:color="auto"/>
        <w:right w:val="none" w:sz="0" w:space="0" w:color="auto"/>
      </w:divBdr>
    </w:div>
    <w:div w:id="62996828">
      <w:bodyDiv w:val="1"/>
      <w:marLeft w:val="0"/>
      <w:marRight w:val="0"/>
      <w:marTop w:val="0"/>
      <w:marBottom w:val="0"/>
      <w:divBdr>
        <w:top w:val="none" w:sz="0" w:space="0" w:color="auto"/>
        <w:left w:val="none" w:sz="0" w:space="0" w:color="auto"/>
        <w:bottom w:val="none" w:sz="0" w:space="0" w:color="auto"/>
        <w:right w:val="none" w:sz="0" w:space="0" w:color="auto"/>
      </w:divBdr>
    </w:div>
    <w:div w:id="91169376">
      <w:bodyDiv w:val="1"/>
      <w:marLeft w:val="0"/>
      <w:marRight w:val="0"/>
      <w:marTop w:val="0"/>
      <w:marBottom w:val="0"/>
      <w:divBdr>
        <w:top w:val="none" w:sz="0" w:space="0" w:color="auto"/>
        <w:left w:val="none" w:sz="0" w:space="0" w:color="auto"/>
        <w:bottom w:val="none" w:sz="0" w:space="0" w:color="auto"/>
        <w:right w:val="none" w:sz="0" w:space="0" w:color="auto"/>
      </w:divBdr>
    </w:div>
    <w:div w:id="147527524">
      <w:bodyDiv w:val="1"/>
      <w:marLeft w:val="0"/>
      <w:marRight w:val="0"/>
      <w:marTop w:val="0"/>
      <w:marBottom w:val="0"/>
      <w:divBdr>
        <w:top w:val="none" w:sz="0" w:space="0" w:color="auto"/>
        <w:left w:val="none" w:sz="0" w:space="0" w:color="auto"/>
        <w:bottom w:val="none" w:sz="0" w:space="0" w:color="auto"/>
        <w:right w:val="none" w:sz="0" w:space="0" w:color="auto"/>
      </w:divBdr>
    </w:div>
    <w:div w:id="159582052">
      <w:bodyDiv w:val="1"/>
      <w:marLeft w:val="0"/>
      <w:marRight w:val="0"/>
      <w:marTop w:val="0"/>
      <w:marBottom w:val="0"/>
      <w:divBdr>
        <w:top w:val="none" w:sz="0" w:space="0" w:color="auto"/>
        <w:left w:val="none" w:sz="0" w:space="0" w:color="auto"/>
        <w:bottom w:val="none" w:sz="0" w:space="0" w:color="auto"/>
        <w:right w:val="none" w:sz="0" w:space="0" w:color="auto"/>
      </w:divBdr>
    </w:div>
    <w:div w:id="162167806">
      <w:bodyDiv w:val="1"/>
      <w:marLeft w:val="0"/>
      <w:marRight w:val="0"/>
      <w:marTop w:val="0"/>
      <w:marBottom w:val="0"/>
      <w:divBdr>
        <w:top w:val="none" w:sz="0" w:space="0" w:color="auto"/>
        <w:left w:val="none" w:sz="0" w:space="0" w:color="auto"/>
        <w:bottom w:val="none" w:sz="0" w:space="0" w:color="auto"/>
        <w:right w:val="none" w:sz="0" w:space="0" w:color="auto"/>
      </w:divBdr>
    </w:div>
    <w:div w:id="195310172">
      <w:bodyDiv w:val="1"/>
      <w:marLeft w:val="0"/>
      <w:marRight w:val="0"/>
      <w:marTop w:val="0"/>
      <w:marBottom w:val="0"/>
      <w:divBdr>
        <w:top w:val="none" w:sz="0" w:space="0" w:color="auto"/>
        <w:left w:val="none" w:sz="0" w:space="0" w:color="auto"/>
        <w:bottom w:val="none" w:sz="0" w:space="0" w:color="auto"/>
        <w:right w:val="none" w:sz="0" w:space="0" w:color="auto"/>
      </w:divBdr>
    </w:div>
    <w:div w:id="254100268">
      <w:bodyDiv w:val="1"/>
      <w:marLeft w:val="0"/>
      <w:marRight w:val="0"/>
      <w:marTop w:val="0"/>
      <w:marBottom w:val="0"/>
      <w:divBdr>
        <w:top w:val="none" w:sz="0" w:space="0" w:color="auto"/>
        <w:left w:val="none" w:sz="0" w:space="0" w:color="auto"/>
        <w:bottom w:val="none" w:sz="0" w:space="0" w:color="auto"/>
        <w:right w:val="none" w:sz="0" w:space="0" w:color="auto"/>
      </w:divBdr>
    </w:div>
    <w:div w:id="266501979">
      <w:bodyDiv w:val="1"/>
      <w:marLeft w:val="0"/>
      <w:marRight w:val="0"/>
      <w:marTop w:val="0"/>
      <w:marBottom w:val="0"/>
      <w:divBdr>
        <w:top w:val="none" w:sz="0" w:space="0" w:color="auto"/>
        <w:left w:val="none" w:sz="0" w:space="0" w:color="auto"/>
        <w:bottom w:val="none" w:sz="0" w:space="0" w:color="auto"/>
        <w:right w:val="none" w:sz="0" w:space="0" w:color="auto"/>
      </w:divBdr>
    </w:div>
    <w:div w:id="465659410">
      <w:bodyDiv w:val="1"/>
      <w:marLeft w:val="0"/>
      <w:marRight w:val="0"/>
      <w:marTop w:val="0"/>
      <w:marBottom w:val="0"/>
      <w:divBdr>
        <w:top w:val="none" w:sz="0" w:space="0" w:color="auto"/>
        <w:left w:val="none" w:sz="0" w:space="0" w:color="auto"/>
        <w:bottom w:val="none" w:sz="0" w:space="0" w:color="auto"/>
        <w:right w:val="none" w:sz="0" w:space="0" w:color="auto"/>
      </w:divBdr>
    </w:div>
    <w:div w:id="486867102">
      <w:bodyDiv w:val="1"/>
      <w:marLeft w:val="0"/>
      <w:marRight w:val="0"/>
      <w:marTop w:val="0"/>
      <w:marBottom w:val="0"/>
      <w:divBdr>
        <w:top w:val="none" w:sz="0" w:space="0" w:color="auto"/>
        <w:left w:val="none" w:sz="0" w:space="0" w:color="auto"/>
        <w:bottom w:val="none" w:sz="0" w:space="0" w:color="auto"/>
        <w:right w:val="none" w:sz="0" w:space="0" w:color="auto"/>
      </w:divBdr>
    </w:div>
    <w:div w:id="498883252">
      <w:bodyDiv w:val="1"/>
      <w:marLeft w:val="0"/>
      <w:marRight w:val="0"/>
      <w:marTop w:val="0"/>
      <w:marBottom w:val="0"/>
      <w:divBdr>
        <w:top w:val="none" w:sz="0" w:space="0" w:color="auto"/>
        <w:left w:val="none" w:sz="0" w:space="0" w:color="auto"/>
        <w:bottom w:val="none" w:sz="0" w:space="0" w:color="auto"/>
        <w:right w:val="none" w:sz="0" w:space="0" w:color="auto"/>
      </w:divBdr>
    </w:div>
    <w:div w:id="502084055">
      <w:bodyDiv w:val="1"/>
      <w:marLeft w:val="0"/>
      <w:marRight w:val="0"/>
      <w:marTop w:val="0"/>
      <w:marBottom w:val="0"/>
      <w:divBdr>
        <w:top w:val="none" w:sz="0" w:space="0" w:color="auto"/>
        <w:left w:val="none" w:sz="0" w:space="0" w:color="auto"/>
        <w:bottom w:val="none" w:sz="0" w:space="0" w:color="auto"/>
        <w:right w:val="none" w:sz="0" w:space="0" w:color="auto"/>
      </w:divBdr>
    </w:div>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01697">
      <w:bodyDiv w:val="1"/>
      <w:marLeft w:val="0"/>
      <w:marRight w:val="0"/>
      <w:marTop w:val="0"/>
      <w:marBottom w:val="0"/>
      <w:divBdr>
        <w:top w:val="none" w:sz="0" w:space="0" w:color="auto"/>
        <w:left w:val="none" w:sz="0" w:space="0" w:color="auto"/>
        <w:bottom w:val="none" w:sz="0" w:space="0" w:color="auto"/>
        <w:right w:val="none" w:sz="0" w:space="0" w:color="auto"/>
      </w:divBdr>
    </w:div>
    <w:div w:id="671029090">
      <w:bodyDiv w:val="1"/>
      <w:marLeft w:val="0"/>
      <w:marRight w:val="0"/>
      <w:marTop w:val="0"/>
      <w:marBottom w:val="0"/>
      <w:divBdr>
        <w:top w:val="none" w:sz="0" w:space="0" w:color="auto"/>
        <w:left w:val="none" w:sz="0" w:space="0" w:color="auto"/>
        <w:bottom w:val="none" w:sz="0" w:space="0" w:color="auto"/>
        <w:right w:val="none" w:sz="0" w:space="0" w:color="auto"/>
      </w:divBdr>
    </w:div>
    <w:div w:id="759062207">
      <w:bodyDiv w:val="1"/>
      <w:marLeft w:val="0"/>
      <w:marRight w:val="0"/>
      <w:marTop w:val="0"/>
      <w:marBottom w:val="0"/>
      <w:divBdr>
        <w:top w:val="none" w:sz="0" w:space="0" w:color="auto"/>
        <w:left w:val="none" w:sz="0" w:space="0" w:color="auto"/>
        <w:bottom w:val="none" w:sz="0" w:space="0" w:color="auto"/>
        <w:right w:val="none" w:sz="0" w:space="0" w:color="auto"/>
      </w:divBdr>
    </w:div>
    <w:div w:id="836724271">
      <w:bodyDiv w:val="1"/>
      <w:marLeft w:val="0"/>
      <w:marRight w:val="0"/>
      <w:marTop w:val="0"/>
      <w:marBottom w:val="0"/>
      <w:divBdr>
        <w:top w:val="none" w:sz="0" w:space="0" w:color="auto"/>
        <w:left w:val="none" w:sz="0" w:space="0" w:color="auto"/>
        <w:bottom w:val="none" w:sz="0" w:space="0" w:color="auto"/>
        <w:right w:val="none" w:sz="0" w:space="0" w:color="auto"/>
      </w:divBdr>
    </w:div>
    <w:div w:id="879442781">
      <w:bodyDiv w:val="1"/>
      <w:marLeft w:val="0"/>
      <w:marRight w:val="0"/>
      <w:marTop w:val="0"/>
      <w:marBottom w:val="0"/>
      <w:divBdr>
        <w:top w:val="none" w:sz="0" w:space="0" w:color="auto"/>
        <w:left w:val="none" w:sz="0" w:space="0" w:color="auto"/>
        <w:bottom w:val="none" w:sz="0" w:space="0" w:color="auto"/>
        <w:right w:val="none" w:sz="0" w:space="0" w:color="auto"/>
      </w:divBdr>
    </w:div>
    <w:div w:id="954870520">
      <w:bodyDiv w:val="1"/>
      <w:marLeft w:val="0"/>
      <w:marRight w:val="0"/>
      <w:marTop w:val="0"/>
      <w:marBottom w:val="0"/>
      <w:divBdr>
        <w:top w:val="none" w:sz="0" w:space="0" w:color="auto"/>
        <w:left w:val="none" w:sz="0" w:space="0" w:color="auto"/>
        <w:bottom w:val="none" w:sz="0" w:space="0" w:color="auto"/>
        <w:right w:val="none" w:sz="0" w:space="0" w:color="auto"/>
      </w:divBdr>
    </w:div>
    <w:div w:id="1066030890">
      <w:bodyDiv w:val="1"/>
      <w:marLeft w:val="0"/>
      <w:marRight w:val="0"/>
      <w:marTop w:val="0"/>
      <w:marBottom w:val="0"/>
      <w:divBdr>
        <w:top w:val="none" w:sz="0" w:space="0" w:color="auto"/>
        <w:left w:val="none" w:sz="0" w:space="0" w:color="auto"/>
        <w:bottom w:val="none" w:sz="0" w:space="0" w:color="auto"/>
        <w:right w:val="none" w:sz="0" w:space="0" w:color="auto"/>
      </w:divBdr>
    </w:div>
    <w:div w:id="1157260824">
      <w:bodyDiv w:val="1"/>
      <w:marLeft w:val="0"/>
      <w:marRight w:val="0"/>
      <w:marTop w:val="0"/>
      <w:marBottom w:val="0"/>
      <w:divBdr>
        <w:top w:val="none" w:sz="0" w:space="0" w:color="auto"/>
        <w:left w:val="none" w:sz="0" w:space="0" w:color="auto"/>
        <w:bottom w:val="none" w:sz="0" w:space="0" w:color="auto"/>
        <w:right w:val="none" w:sz="0" w:space="0" w:color="auto"/>
      </w:divBdr>
    </w:div>
    <w:div w:id="1222642003">
      <w:bodyDiv w:val="1"/>
      <w:marLeft w:val="0"/>
      <w:marRight w:val="0"/>
      <w:marTop w:val="0"/>
      <w:marBottom w:val="0"/>
      <w:divBdr>
        <w:top w:val="none" w:sz="0" w:space="0" w:color="auto"/>
        <w:left w:val="none" w:sz="0" w:space="0" w:color="auto"/>
        <w:bottom w:val="none" w:sz="0" w:space="0" w:color="auto"/>
        <w:right w:val="none" w:sz="0" w:space="0" w:color="auto"/>
      </w:divBdr>
    </w:div>
    <w:div w:id="1367871686">
      <w:bodyDiv w:val="1"/>
      <w:marLeft w:val="0"/>
      <w:marRight w:val="0"/>
      <w:marTop w:val="0"/>
      <w:marBottom w:val="0"/>
      <w:divBdr>
        <w:top w:val="none" w:sz="0" w:space="0" w:color="auto"/>
        <w:left w:val="none" w:sz="0" w:space="0" w:color="auto"/>
        <w:bottom w:val="none" w:sz="0" w:space="0" w:color="auto"/>
        <w:right w:val="none" w:sz="0" w:space="0" w:color="auto"/>
      </w:divBdr>
    </w:div>
    <w:div w:id="1406419038">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26687">
      <w:bodyDiv w:val="1"/>
      <w:marLeft w:val="0"/>
      <w:marRight w:val="0"/>
      <w:marTop w:val="0"/>
      <w:marBottom w:val="0"/>
      <w:divBdr>
        <w:top w:val="none" w:sz="0" w:space="0" w:color="auto"/>
        <w:left w:val="none" w:sz="0" w:space="0" w:color="auto"/>
        <w:bottom w:val="none" w:sz="0" w:space="0" w:color="auto"/>
        <w:right w:val="none" w:sz="0" w:space="0" w:color="auto"/>
      </w:divBdr>
    </w:div>
    <w:div w:id="1686441661">
      <w:bodyDiv w:val="1"/>
      <w:marLeft w:val="0"/>
      <w:marRight w:val="0"/>
      <w:marTop w:val="0"/>
      <w:marBottom w:val="0"/>
      <w:divBdr>
        <w:top w:val="none" w:sz="0" w:space="0" w:color="auto"/>
        <w:left w:val="none" w:sz="0" w:space="0" w:color="auto"/>
        <w:bottom w:val="none" w:sz="0" w:space="0" w:color="auto"/>
        <w:right w:val="none" w:sz="0" w:space="0" w:color="auto"/>
      </w:divBdr>
    </w:div>
    <w:div w:id="1742945891">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9691">
      <w:bodyDiv w:val="1"/>
      <w:marLeft w:val="0"/>
      <w:marRight w:val="0"/>
      <w:marTop w:val="0"/>
      <w:marBottom w:val="0"/>
      <w:divBdr>
        <w:top w:val="none" w:sz="0" w:space="0" w:color="auto"/>
        <w:left w:val="none" w:sz="0" w:space="0" w:color="auto"/>
        <w:bottom w:val="none" w:sz="0" w:space="0" w:color="auto"/>
        <w:right w:val="none" w:sz="0" w:space="0" w:color="auto"/>
      </w:divBdr>
    </w:div>
    <w:div w:id="1845508296">
      <w:bodyDiv w:val="1"/>
      <w:marLeft w:val="0"/>
      <w:marRight w:val="0"/>
      <w:marTop w:val="0"/>
      <w:marBottom w:val="0"/>
      <w:divBdr>
        <w:top w:val="none" w:sz="0" w:space="0" w:color="auto"/>
        <w:left w:val="none" w:sz="0" w:space="0" w:color="auto"/>
        <w:bottom w:val="none" w:sz="0" w:space="0" w:color="auto"/>
        <w:right w:val="none" w:sz="0" w:space="0" w:color="auto"/>
      </w:divBdr>
    </w:div>
    <w:div w:id="1895192733">
      <w:bodyDiv w:val="1"/>
      <w:marLeft w:val="0"/>
      <w:marRight w:val="0"/>
      <w:marTop w:val="0"/>
      <w:marBottom w:val="0"/>
      <w:divBdr>
        <w:top w:val="none" w:sz="0" w:space="0" w:color="auto"/>
        <w:left w:val="none" w:sz="0" w:space="0" w:color="auto"/>
        <w:bottom w:val="none" w:sz="0" w:space="0" w:color="auto"/>
        <w:right w:val="none" w:sz="0" w:space="0" w:color="auto"/>
      </w:divBdr>
    </w:div>
    <w:div w:id="1951357462">
      <w:bodyDiv w:val="1"/>
      <w:marLeft w:val="0"/>
      <w:marRight w:val="0"/>
      <w:marTop w:val="0"/>
      <w:marBottom w:val="0"/>
      <w:divBdr>
        <w:top w:val="none" w:sz="0" w:space="0" w:color="auto"/>
        <w:left w:val="none" w:sz="0" w:space="0" w:color="auto"/>
        <w:bottom w:val="none" w:sz="0" w:space="0" w:color="auto"/>
        <w:right w:val="none" w:sz="0" w:space="0" w:color="auto"/>
      </w:divBdr>
    </w:div>
    <w:div w:id="2108767688">
      <w:bodyDiv w:val="1"/>
      <w:marLeft w:val="0"/>
      <w:marRight w:val="0"/>
      <w:marTop w:val="0"/>
      <w:marBottom w:val="0"/>
      <w:divBdr>
        <w:top w:val="none" w:sz="0" w:space="0" w:color="auto"/>
        <w:left w:val="none" w:sz="0" w:space="0" w:color="auto"/>
        <w:bottom w:val="none" w:sz="0" w:space="0" w:color="auto"/>
        <w:right w:val="none" w:sz="0" w:space="0" w:color="auto"/>
      </w:divBdr>
    </w:div>
    <w:div w:id="21343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opasna-cnap@ukr.net" TargetMode="External"/><Relationship Id="rId21" Type="http://schemas.openxmlformats.org/officeDocument/2006/relationships/hyperlink" Target="http://popasn-gorsovet.gov.ua/" TargetMode="External"/><Relationship Id="rId34" Type="http://schemas.openxmlformats.org/officeDocument/2006/relationships/hyperlink" Target="mailto:popasna-cnap@ukr.net" TargetMode="External"/><Relationship Id="rId42" Type="http://schemas.openxmlformats.org/officeDocument/2006/relationships/hyperlink" Target="http://popasn-gorsovet.gov.ua/" TargetMode="External"/><Relationship Id="rId47" Type="http://schemas.openxmlformats.org/officeDocument/2006/relationships/hyperlink" Target="http://popasn-gorsovet.gov.ua/" TargetMode="External"/><Relationship Id="rId50" Type="http://schemas.openxmlformats.org/officeDocument/2006/relationships/hyperlink" Target="https://zakon.rada.gov.ua/laws/show/5492-17" TargetMode="External"/><Relationship Id="rId55" Type="http://schemas.openxmlformats.org/officeDocument/2006/relationships/hyperlink" Target="http://popasn-gorsovet.gov.ua/" TargetMode="External"/><Relationship Id="rId63" Type="http://schemas.openxmlformats.org/officeDocument/2006/relationships/hyperlink" Target="http://popasn-gorsovet.gov.ua/" TargetMode="External"/><Relationship Id="rId68" Type="http://schemas.openxmlformats.org/officeDocument/2006/relationships/hyperlink" Target="mailto:popasna-cn&#1072;p@ukr.net" TargetMode="External"/><Relationship Id="rId76" Type="http://schemas.openxmlformats.org/officeDocument/2006/relationships/hyperlink" Target="mailto:popasna-cn&#1072;p@ukr.net" TargetMode="External"/><Relationship Id="rId84" Type="http://schemas.openxmlformats.org/officeDocument/2006/relationships/hyperlink" Target="http://popasn-gorsovet.gov.ua/" TargetMode="External"/><Relationship Id="rId89" Type="http://schemas.openxmlformats.org/officeDocument/2006/relationships/hyperlink" Target="mailto:popasna-cn&#1072;p@ukr.net"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popasn-gorsovet.gov.ua/" TargetMode="External"/><Relationship Id="rId92" Type="http://schemas.openxmlformats.org/officeDocument/2006/relationships/hyperlink" Target="http://popasn-gorsovet.gov.ua/" TargetMode="External"/><Relationship Id="rId2" Type="http://schemas.openxmlformats.org/officeDocument/2006/relationships/numbering" Target="numbering.xml"/><Relationship Id="rId16" Type="http://schemas.openxmlformats.org/officeDocument/2006/relationships/hyperlink" Target="mailto:popasna-cnap@ukr.net" TargetMode="External"/><Relationship Id="rId29" Type="http://schemas.openxmlformats.org/officeDocument/2006/relationships/hyperlink" Target="http://popasn-gorsovet.gov.ua/" TargetMode="External"/><Relationship Id="rId11" Type="http://schemas.openxmlformats.org/officeDocument/2006/relationships/hyperlink" Target="mailto:popasna-cnap@ukr.net" TargetMode="External"/><Relationship Id="rId24" Type="http://schemas.openxmlformats.org/officeDocument/2006/relationships/hyperlink" Target="mailto:popasna-cnap@ukr.net" TargetMode="External"/><Relationship Id="rId32" Type="http://schemas.openxmlformats.org/officeDocument/2006/relationships/hyperlink" Target="mailto:popasna-cnap@ukr.net" TargetMode="External"/><Relationship Id="rId37" Type="http://schemas.openxmlformats.org/officeDocument/2006/relationships/hyperlink" Target="http://popasn-gorsovet.gov.ua/" TargetMode="External"/><Relationship Id="rId40" Type="http://schemas.openxmlformats.org/officeDocument/2006/relationships/hyperlink" Target="https://zakon.rada.gov.ua/laws/show/973-15" TargetMode="External"/><Relationship Id="rId45" Type="http://schemas.openxmlformats.org/officeDocument/2006/relationships/hyperlink" Target="https://zakon.rada.gov.ua/laws/show/973-15" TargetMode="External"/><Relationship Id="rId53" Type="http://schemas.openxmlformats.org/officeDocument/2006/relationships/hyperlink" Target="https://zakon.rada.gov.ua/laws/show/5492-17" TargetMode="External"/><Relationship Id="rId58" Type="http://schemas.openxmlformats.org/officeDocument/2006/relationships/hyperlink" Target="mailto:popasna-cn&#1072;p@ukr.net" TargetMode="External"/><Relationship Id="rId66" Type="http://schemas.openxmlformats.org/officeDocument/2006/relationships/hyperlink" Target="mailto:popasna-cn&#1072;p@ukr.net" TargetMode="External"/><Relationship Id="rId74" Type="http://schemas.openxmlformats.org/officeDocument/2006/relationships/hyperlink" Target="mailto:popasna-cn&#1072;p@ukr.net" TargetMode="External"/><Relationship Id="rId79" Type="http://schemas.openxmlformats.org/officeDocument/2006/relationships/hyperlink" Target="mailto:popasna-cn&#1072;p@ukr.net" TargetMode="External"/><Relationship Id="rId87" Type="http://schemas.openxmlformats.org/officeDocument/2006/relationships/hyperlink" Target="mailto:popasna-cn&#1072;p@ukr.net" TargetMode="External"/><Relationship Id="rId5" Type="http://schemas.openxmlformats.org/officeDocument/2006/relationships/settings" Target="settings.xml"/><Relationship Id="rId61" Type="http://schemas.openxmlformats.org/officeDocument/2006/relationships/hyperlink" Target="http://popasn-gorsovet.gov.ua/" TargetMode="External"/><Relationship Id="rId82" Type="http://schemas.openxmlformats.org/officeDocument/2006/relationships/hyperlink" Target="http://popasn-gorsovet.gov.ua/" TargetMode="External"/><Relationship Id="rId90" Type="http://schemas.openxmlformats.org/officeDocument/2006/relationships/hyperlink" Target="http://popasn-gorsovet.gov.ua/" TargetMode="External"/><Relationship Id="rId95" Type="http://schemas.openxmlformats.org/officeDocument/2006/relationships/header" Target="header1.xml"/><Relationship Id="rId19" Type="http://schemas.openxmlformats.org/officeDocument/2006/relationships/hyperlink" Target="http://popasn-gorsovet.gov.ua/" TargetMode="External"/><Relationship Id="rId14" Type="http://schemas.openxmlformats.org/officeDocument/2006/relationships/hyperlink" Target="http://popasn-gorsovet.gov.ua/" TargetMode="External"/><Relationship Id="rId22" Type="http://schemas.openxmlformats.org/officeDocument/2006/relationships/hyperlink" Target="mailto:popasna-cnap@ukr.net" TargetMode="External"/><Relationship Id="rId27" Type="http://schemas.openxmlformats.org/officeDocument/2006/relationships/hyperlink" Target="http://popasn-gorsovet.gov.ua/" TargetMode="External"/><Relationship Id="rId30" Type="http://schemas.openxmlformats.org/officeDocument/2006/relationships/hyperlink" Target="mailto:popasna-cnap@ukr.net" TargetMode="External"/><Relationship Id="rId35" Type="http://schemas.openxmlformats.org/officeDocument/2006/relationships/hyperlink" Target="http://popasn-gorsovet.gov.ua/" TargetMode="External"/><Relationship Id="rId43" Type="http://schemas.openxmlformats.org/officeDocument/2006/relationships/hyperlink" Target="mailto:popasna-cnap@ukr.net" TargetMode="External"/><Relationship Id="rId48" Type="http://schemas.openxmlformats.org/officeDocument/2006/relationships/hyperlink" Target="mailto:popasna-cnap@ukr.net" TargetMode="External"/><Relationship Id="rId56" Type="http://schemas.openxmlformats.org/officeDocument/2006/relationships/hyperlink" Target="mailto:popasna-cnap@ukr.net" TargetMode="External"/><Relationship Id="rId64" Type="http://schemas.openxmlformats.org/officeDocument/2006/relationships/hyperlink" Target="mailto:popasna-cn&#1072;p@ukr.net" TargetMode="External"/><Relationship Id="rId69" Type="http://schemas.openxmlformats.org/officeDocument/2006/relationships/hyperlink" Target="http://popasn-gorsovet.gov.ua/" TargetMode="External"/><Relationship Id="rId77" Type="http://schemas.openxmlformats.org/officeDocument/2006/relationships/hyperlink" Target="http://popasn-gorsovet.gov.ua/" TargetMode="External"/><Relationship Id="rId8" Type="http://schemas.openxmlformats.org/officeDocument/2006/relationships/endnotes" Target="endnotes.xml"/><Relationship Id="rId51" Type="http://schemas.openxmlformats.org/officeDocument/2006/relationships/hyperlink" Target="mailto:popasna-cnap@ukr.net" TargetMode="External"/><Relationship Id="rId72" Type="http://schemas.openxmlformats.org/officeDocument/2006/relationships/hyperlink" Target="mailto:popasna-cn&#1072;p@ukr.net" TargetMode="External"/><Relationship Id="rId80" Type="http://schemas.openxmlformats.org/officeDocument/2006/relationships/hyperlink" Target="http://popasn-gorsovet.gov.ua/" TargetMode="External"/><Relationship Id="rId85" Type="http://schemas.openxmlformats.org/officeDocument/2006/relationships/hyperlink" Target="mailto:popasna-cn&#1072;p@ukr.net" TargetMode="External"/><Relationship Id="rId93" Type="http://schemas.openxmlformats.org/officeDocument/2006/relationships/hyperlink" Target="mailto:popasna-cn&#1072;p@ukr.net" TargetMode="External"/><Relationship Id="rId3" Type="http://schemas.openxmlformats.org/officeDocument/2006/relationships/styles" Target="styles.xml"/><Relationship Id="rId12" Type="http://schemas.openxmlformats.org/officeDocument/2006/relationships/hyperlink" Target="http://popasn-gorsovet.gov.ua/" TargetMode="External"/><Relationship Id="rId17" Type="http://schemas.openxmlformats.org/officeDocument/2006/relationships/hyperlink" Target="http://popasn-gorsovet.gov.ua/" TargetMode="External"/><Relationship Id="rId25" Type="http://schemas.openxmlformats.org/officeDocument/2006/relationships/hyperlink" Target="http://popasn-gorsovet.gov.ua/" TargetMode="External"/><Relationship Id="rId33" Type="http://schemas.openxmlformats.org/officeDocument/2006/relationships/hyperlink" Target="http://popasn-gorsovet.gov.ua/" TargetMode="External"/><Relationship Id="rId38" Type="http://schemas.openxmlformats.org/officeDocument/2006/relationships/hyperlink" Target="mailto:popasna-cnap@ukr.net" TargetMode="External"/><Relationship Id="rId46" Type="http://schemas.openxmlformats.org/officeDocument/2006/relationships/hyperlink" Target="mailto:popasna-cnap@ukr.net" TargetMode="External"/><Relationship Id="rId59" Type="http://schemas.openxmlformats.org/officeDocument/2006/relationships/hyperlink" Target="http://popasn-gorsovet.gov.ua/" TargetMode="External"/><Relationship Id="rId67" Type="http://schemas.openxmlformats.org/officeDocument/2006/relationships/hyperlink" Target="http://popasn-gorsovet.gov.ua/" TargetMode="External"/><Relationship Id="rId20" Type="http://schemas.openxmlformats.org/officeDocument/2006/relationships/hyperlink" Target="mailto:popasna-cnap@ukr.net" TargetMode="External"/><Relationship Id="rId41" Type="http://schemas.openxmlformats.org/officeDocument/2006/relationships/hyperlink" Target="mailto:popasna-cnap@ukr.net" TargetMode="External"/><Relationship Id="rId54" Type="http://schemas.openxmlformats.org/officeDocument/2006/relationships/hyperlink" Target="mailto:popasna-cnap@ukr.net" TargetMode="External"/><Relationship Id="rId62" Type="http://schemas.openxmlformats.org/officeDocument/2006/relationships/hyperlink" Target="mailto:popasna-cn&#1072;p@ukr.net" TargetMode="External"/><Relationship Id="rId70" Type="http://schemas.openxmlformats.org/officeDocument/2006/relationships/hyperlink" Target="mailto:popasna-cn&#1072;p@ukr.net" TargetMode="External"/><Relationship Id="rId75" Type="http://schemas.openxmlformats.org/officeDocument/2006/relationships/hyperlink" Target="http://popasn-gorsovet.gov.ua/" TargetMode="External"/><Relationship Id="rId83" Type="http://schemas.openxmlformats.org/officeDocument/2006/relationships/hyperlink" Target="mailto:popasna-cn&#1072;p@ukr.net" TargetMode="External"/><Relationship Id="rId88" Type="http://schemas.openxmlformats.org/officeDocument/2006/relationships/hyperlink" Target="http://popasn-gorsovet.gov.ua/" TargetMode="External"/><Relationship Id="rId91" Type="http://schemas.openxmlformats.org/officeDocument/2006/relationships/hyperlink" Target="mailto:popasna-cn&#1072;p@ukr.net"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popasn-gorsovet.gov.ua/" TargetMode="External"/><Relationship Id="rId28" Type="http://schemas.openxmlformats.org/officeDocument/2006/relationships/hyperlink" Target="mailto:popasna-cnap@ukr.net" TargetMode="External"/><Relationship Id="rId36" Type="http://schemas.openxmlformats.org/officeDocument/2006/relationships/hyperlink" Target="mailto:popasna-cnap@ukr.net" TargetMode="External"/><Relationship Id="rId49" Type="http://schemas.openxmlformats.org/officeDocument/2006/relationships/hyperlink" Target="http://popasn-gorsovet.gov.ua/" TargetMode="External"/><Relationship Id="rId57" Type="http://schemas.openxmlformats.org/officeDocument/2006/relationships/hyperlink" Target="http://popasn-gorsovet.gov.ua/" TargetMode="External"/><Relationship Id="rId10" Type="http://schemas.openxmlformats.org/officeDocument/2006/relationships/hyperlink" Target="http://popasn-gorsovet.gov.ua/" TargetMode="External"/><Relationship Id="rId31" Type="http://schemas.openxmlformats.org/officeDocument/2006/relationships/hyperlink" Target="http://popasn-gorsovet.gov.ua/" TargetMode="External"/><Relationship Id="rId44" Type="http://schemas.openxmlformats.org/officeDocument/2006/relationships/hyperlink" Target="http://popasn-gorsovet.gov.ua/" TargetMode="External"/><Relationship Id="rId52" Type="http://schemas.openxmlformats.org/officeDocument/2006/relationships/hyperlink" Target="http://popasn-gorsovet.gov.ua/" TargetMode="External"/><Relationship Id="rId60" Type="http://schemas.openxmlformats.org/officeDocument/2006/relationships/hyperlink" Target="mailto:popasna-cn&#1072;p@ukr.net" TargetMode="External"/><Relationship Id="rId65" Type="http://schemas.openxmlformats.org/officeDocument/2006/relationships/hyperlink" Target="http://popasn-gorsovet.gov.ua/" TargetMode="External"/><Relationship Id="rId73" Type="http://schemas.openxmlformats.org/officeDocument/2006/relationships/hyperlink" Target="http://popasn-gorsovet.gov.ua/" TargetMode="External"/><Relationship Id="rId78" Type="http://schemas.openxmlformats.org/officeDocument/2006/relationships/hyperlink" Target="mailto:popasna-cn&#1072;p@ukr.net" TargetMode="External"/><Relationship Id="rId81" Type="http://schemas.openxmlformats.org/officeDocument/2006/relationships/hyperlink" Target="mailto:popasna-cn&#1072;p@ukr.net" TargetMode="External"/><Relationship Id="rId86" Type="http://schemas.openxmlformats.org/officeDocument/2006/relationships/hyperlink" Target="http://popasn-gorsovet.gov.ua/" TargetMode="External"/><Relationship Id="rId94" Type="http://schemas.openxmlformats.org/officeDocument/2006/relationships/hyperlink" Target="http://popasn-gorsovet.gov.ua/" TargetMode="External"/><Relationship Id="rId4" Type="http://schemas.microsoft.com/office/2007/relationships/stylesWithEffects" Target="stylesWithEffects.xml"/><Relationship Id="rId9" Type="http://schemas.openxmlformats.org/officeDocument/2006/relationships/hyperlink" Target="mailto:popasna-cnap@ukr.net" TargetMode="External"/><Relationship Id="rId13" Type="http://schemas.openxmlformats.org/officeDocument/2006/relationships/hyperlink" Target="mailto:popasna-cnap@ukr.net" TargetMode="External"/><Relationship Id="rId18" Type="http://schemas.openxmlformats.org/officeDocument/2006/relationships/hyperlink" Target="mailto:popasna-cnap@ukr.net" TargetMode="External"/><Relationship Id="rId39" Type="http://schemas.openxmlformats.org/officeDocument/2006/relationships/hyperlink" Target="http://popasn-gorsove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28D3F-46A7-419B-A3EF-350EE535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44850</Words>
  <Characters>255647</Characters>
  <Application>Microsoft Office Word</Application>
  <DocSecurity>0</DocSecurity>
  <Lines>2130</Lines>
  <Paragraphs>599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ВК Попаснянської МР</Company>
  <LinksUpToDate>false</LinksUpToDate>
  <CharactersWithSpaces>299898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55</cp:revision>
  <cp:lastPrinted>2020-01-30T07:41:00Z</cp:lastPrinted>
  <dcterms:created xsi:type="dcterms:W3CDTF">2020-02-10T09:59:00Z</dcterms:created>
  <dcterms:modified xsi:type="dcterms:W3CDTF">2020-05-21T06:06:00Z</dcterms:modified>
</cp:coreProperties>
</file>